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98" w:rsidRDefault="00DB7C08" w:rsidP="00905BB7">
      <w:pPr>
        <w:rPr>
          <w:rFonts w:cs="Arial"/>
          <w:b/>
          <w:bCs/>
        </w:rPr>
      </w:pPr>
      <w:r>
        <w:t xml:space="preserve"> </w:t>
      </w:r>
      <w:r w:rsidR="00765798">
        <w:object w:dxaOrig="3405" w:dyaOrig="1260" w14:anchorId="0FAA773B">
          <v:shape id="_x0000_i1026" type="#_x0000_t75" style="width:201pt;height:74.9pt" o:ole="">
            <v:imagedata r:id="rId9" o:title=""/>
          </v:shape>
          <o:OLEObject Type="Embed" ProgID="MSPhotoEd.3" ShapeID="_x0000_i1026" DrawAspect="Content" ObjectID="_1635674294" r:id="rId10"/>
        </w:object>
      </w:r>
    </w:p>
    <w:p w:rsidR="00765798" w:rsidRDefault="00765798" w:rsidP="00905BB7">
      <w:pPr>
        <w:rPr>
          <w:rFonts w:cs="Arial"/>
          <w:b/>
          <w:bCs/>
        </w:rPr>
      </w:pPr>
    </w:p>
    <w:p w:rsidR="00533BAD" w:rsidRPr="00765798" w:rsidRDefault="00533BAD" w:rsidP="00533BAD">
      <w:pPr>
        <w:rPr>
          <w:rFonts w:cs="Arial"/>
          <w:b/>
          <w:sz w:val="24"/>
          <w:szCs w:val="16"/>
        </w:rPr>
      </w:pPr>
      <w:r w:rsidRPr="00765798">
        <w:rPr>
          <w:rFonts w:cs="Arial"/>
          <w:b/>
          <w:sz w:val="24"/>
          <w:szCs w:val="16"/>
        </w:rPr>
        <w:t>Mission d’inspection</w:t>
      </w:r>
    </w:p>
    <w:p w:rsidR="00C2094B" w:rsidRDefault="00E17BB1" w:rsidP="00533BAD">
      <w:pPr>
        <w:rPr>
          <w:rFonts w:cs="Arial"/>
          <w:sz w:val="16"/>
          <w:szCs w:val="16"/>
        </w:rPr>
      </w:pPr>
      <w:r>
        <w:rPr>
          <w:rFonts w:cs="Arial"/>
          <w:sz w:val="16"/>
          <w:szCs w:val="16"/>
        </w:rPr>
        <w:t>Anne François</w:t>
      </w:r>
      <w:r w:rsidR="00C2094B">
        <w:rPr>
          <w:rFonts w:cs="Arial"/>
          <w:sz w:val="16"/>
          <w:szCs w:val="16"/>
        </w:rPr>
        <w:t xml:space="preserve"> : </w:t>
      </w:r>
      <w:hyperlink r:id="rId11" w:history="1">
        <w:r w:rsidR="007F200F" w:rsidRPr="009506E7">
          <w:rPr>
            <w:rStyle w:val="Lienhypertexte"/>
            <w:rFonts w:cs="Arial"/>
            <w:sz w:val="16"/>
            <w:szCs w:val="16"/>
          </w:rPr>
          <w:t>anne.francois@biomedecine.fr</w:t>
        </w:r>
      </w:hyperlink>
    </w:p>
    <w:p w:rsidR="00765798" w:rsidRPr="00E74994" w:rsidRDefault="00E74994" w:rsidP="00533BAD">
      <w:pPr>
        <w:rPr>
          <w:rFonts w:cs="Arial"/>
          <w:sz w:val="16"/>
          <w:szCs w:val="16"/>
        </w:rPr>
      </w:pPr>
      <w:r w:rsidRPr="00E74994">
        <w:rPr>
          <w:rFonts w:cs="Arial"/>
          <w:sz w:val="16"/>
          <w:szCs w:val="16"/>
        </w:rPr>
        <w:t>Philippe F</w:t>
      </w:r>
      <w:r w:rsidR="00C2094B">
        <w:rPr>
          <w:rFonts w:cs="Arial"/>
          <w:sz w:val="16"/>
          <w:szCs w:val="16"/>
        </w:rPr>
        <w:t xml:space="preserve">ourchtein : </w:t>
      </w:r>
      <w:hyperlink r:id="rId12" w:history="1">
        <w:r w:rsidR="00C2094B" w:rsidRPr="00416E3B">
          <w:rPr>
            <w:rStyle w:val="Lienhypertexte"/>
            <w:rFonts w:cs="Arial"/>
            <w:sz w:val="16"/>
            <w:szCs w:val="16"/>
          </w:rPr>
          <w:t>philippe.fourchtein@biomedecine.fr</w:t>
        </w:r>
      </w:hyperlink>
      <w:r w:rsidR="00C2094B">
        <w:rPr>
          <w:rFonts w:cs="Arial"/>
          <w:sz w:val="16"/>
          <w:szCs w:val="16"/>
        </w:rPr>
        <w:t xml:space="preserve"> </w:t>
      </w:r>
    </w:p>
    <w:p w:rsidR="00765798" w:rsidRDefault="00765798" w:rsidP="00533BAD">
      <w:pPr>
        <w:rPr>
          <w:rFonts w:cs="Arial"/>
          <w:sz w:val="16"/>
          <w:szCs w:val="16"/>
        </w:rPr>
      </w:pPr>
    </w:p>
    <w:p w:rsidR="00765798" w:rsidRDefault="00FF7856" w:rsidP="00533BAD">
      <w:pPr>
        <w:rPr>
          <w:rFonts w:cs="Arial"/>
          <w:sz w:val="16"/>
          <w:szCs w:val="16"/>
        </w:rPr>
      </w:pPr>
      <w:r>
        <w:rPr>
          <w:rFonts w:cs="Arial"/>
          <w:sz w:val="16"/>
          <w:szCs w:val="16"/>
        </w:rPr>
        <w:t>Et</w:t>
      </w:r>
    </w:p>
    <w:p w:rsidR="00FF7856" w:rsidRDefault="00FF7856" w:rsidP="00533BAD">
      <w:pPr>
        <w:rPr>
          <w:rFonts w:cs="Arial"/>
          <w:sz w:val="16"/>
          <w:szCs w:val="16"/>
        </w:rPr>
      </w:pPr>
    </w:p>
    <w:p w:rsidR="00765798" w:rsidRDefault="00D41850" w:rsidP="00533BAD">
      <w:pPr>
        <w:rPr>
          <w:rFonts w:cs="Arial"/>
          <w:b/>
          <w:sz w:val="24"/>
          <w:szCs w:val="16"/>
        </w:rPr>
      </w:pPr>
      <w:r>
        <w:rPr>
          <w:rFonts w:cs="Arial"/>
          <w:b/>
          <w:sz w:val="24"/>
          <w:szCs w:val="16"/>
        </w:rPr>
        <w:t>Direction Procréation Embryologie Génétique humaine</w:t>
      </w:r>
    </w:p>
    <w:p w:rsidR="00D41850" w:rsidRDefault="00D41850" w:rsidP="00533BAD">
      <w:pPr>
        <w:rPr>
          <w:rFonts w:cs="Arial"/>
          <w:sz w:val="16"/>
          <w:szCs w:val="16"/>
        </w:rPr>
      </w:pPr>
      <w:r w:rsidRPr="00D41850">
        <w:rPr>
          <w:rFonts w:cs="Arial"/>
          <w:sz w:val="16"/>
          <w:szCs w:val="16"/>
        </w:rPr>
        <w:t>Phili</w:t>
      </w:r>
      <w:r>
        <w:rPr>
          <w:rFonts w:cs="Arial"/>
          <w:sz w:val="16"/>
          <w:szCs w:val="16"/>
        </w:rPr>
        <w:t xml:space="preserve">ppe Jonveaux : </w:t>
      </w:r>
      <w:hyperlink r:id="rId13" w:history="1">
        <w:r w:rsidRPr="00B860FB">
          <w:rPr>
            <w:rStyle w:val="Lienhypertexte"/>
            <w:rFonts w:cs="Arial"/>
            <w:sz w:val="16"/>
            <w:szCs w:val="16"/>
          </w:rPr>
          <w:t>philippe.jonveaux@biomedecine.fr</w:t>
        </w:r>
      </w:hyperlink>
    </w:p>
    <w:p w:rsidR="00D41850" w:rsidRDefault="00D41850" w:rsidP="00533BAD">
      <w:pPr>
        <w:rPr>
          <w:rFonts w:cs="Arial"/>
          <w:sz w:val="16"/>
          <w:szCs w:val="16"/>
        </w:rPr>
      </w:pPr>
      <w:r>
        <w:rPr>
          <w:rFonts w:cs="Arial"/>
          <w:sz w:val="16"/>
          <w:szCs w:val="16"/>
        </w:rPr>
        <w:t xml:space="preserve">Pascale Lévy : </w:t>
      </w:r>
      <w:hyperlink r:id="rId14" w:history="1">
        <w:r w:rsidRPr="00B860FB">
          <w:rPr>
            <w:rStyle w:val="Lienhypertexte"/>
            <w:rFonts w:cs="Arial"/>
            <w:sz w:val="16"/>
            <w:szCs w:val="16"/>
          </w:rPr>
          <w:t>pascale.levy@biomedecine.fr</w:t>
        </w:r>
      </w:hyperlink>
    </w:p>
    <w:p w:rsidR="00D41850" w:rsidRDefault="00FF7856" w:rsidP="00533BAD">
      <w:pPr>
        <w:rPr>
          <w:rFonts w:cs="Arial"/>
          <w:sz w:val="16"/>
          <w:szCs w:val="16"/>
        </w:rPr>
      </w:pPr>
      <w:r>
        <w:rPr>
          <w:rFonts w:cs="Arial"/>
          <w:sz w:val="16"/>
          <w:szCs w:val="16"/>
        </w:rPr>
        <w:t xml:space="preserve">Avec l’aide de Mme </w:t>
      </w:r>
      <w:r w:rsidR="00D41850">
        <w:rPr>
          <w:rFonts w:cs="Arial"/>
          <w:sz w:val="16"/>
          <w:szCs w:val="16"/>
        </w:rPr>
        <w:t xml:space="preserve">Brigitte Simon Bouy : </w:t>
      </w:r>
      <w:hyperlink r:id="rId15" w:history="1">
        <w:r w:rsidR="003420E5" w:rsidRPr="00B860FB">
          <w:rPr>
            <w:rStyle w:val="Lienhypertexte"/>
            <w:rFonts w:cs="Arial"/>
            <w:sz w:val="16"/>
            <w:szCs w:val="16"/>
          </w:rPr>
          <w:t>bsimon-bouy@ch-versailles.fr</w:t>
        </w:r>
      </w:hyperlink>
      <w:r w:rsidR="003420E5">
        <w:rPr>
          <w:rFonts w:cs="Arial"/>
          <w:sz w:val="16"/>
          <w:szCs w:val="16"/>
        </w:rPr>
        <w:t xml:space="preserve"> </w:t>
      </w: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C20F85" w:rsidRDefault="00C20F85" w:rsidP="00533BAD">
      <w:pPr>
        <w:rPr>
          <w:rFonts w:cs="Arial"/>
          <w:sz w:val="16"/>
          <w:szCs w:val="16"/>
        </w:rPr>
      </w:pPr>
    </w:p>
    <w:p w:rsidR="00C20F85" w:rsidRDefault="00C20F85" w:rsidP="00533BAD">
      <w:pPr>
        <w:rPr>
          <w:rFonts w:cs="Arial"/>
          <w:sz w:val="16"/>
          <w:szCs w:val="16"/>
        </w:rPr>
      </w:pPr>
    </w:p>
    <w:p w:rsidR="00765798" w:rsidRDefault="00765798" w:rsidP="00533BAD">
      <w:pPr>
        <w:rPr>
          <w:rFonts w:cs="Arial"/>
          <w:sz w:val="16"/>
          <w:szCs w:val="16"/>
        </w:rPr>
      </w:pPr>
    </w:p>
    <w:p w:rsidR="00765798" w:rsidRPr="00496E2B" w:rsidRDefault="00765798" w:rsidP="00533BAD">
      <w:pPr>
        <w:rPr>
          <w:rFonts w:cs="Arial"/>
          <w:sz w:val="16"/>
          <w:szCs w:val="16"/>
        </w:rPr>
      </w:pPr>
    </w:p>
    <w:p w:rsidR="00533BAD" w:rsidRPr="00496E2B" w:rsidRDefault="00533BAD" w:rsidP="00905BB7">
      <w:pPr>
        <w:rPr>
          <w:rFonts w:cs="Arial"/>
          <w:szCs w:val="20"/>
        </w:rPr>
      </w:pPr>
    </w:p>
    <w:p w:rsidR="00905BB7" w:rsidRDefault="00071D20" w:rsidP="00765798">
      <w:pPr>
        <w:pStyle w:val="Titre6"/>
        <w:tabs>
          <w:tab w:val="left" w:pos="-180"/>
          <w:tab w:val="left" w:pos="1260"/>
        </w:tabs>
        <w:jc w:val="center"/>
        <w:rPr>
          <w:rFonts w:ascii="Arial Black" w:hAnsi="Arial Black"/>
          <w:sz w:val="42"/>
        </w:rPr>
      </w:pPr>
      <w:r>
        <w:rPr>
          <w:rFonts w:ascii="Arial Black" w:hAnsi="Arial Black"/>
          <w:sz w:val="40"/>
          <w:szCs w:val="40"/>
        </w:rPr>
        <w:t>AC</w:t>
      </w:r>
      <w:r w:rsidR="00765798" w:rsidRPr="00E629D8">
        <w:rPr>
          <w:rFonts w:ascii="Arial Black" w:hAnsi="Arial Black"/>
          <w:sz w:val="40"/>
          <w:szCs w:val="40"/>
        </w:rPr>
        <w:t>TIVITES DE DIAGNOSTIC PRENATAL</w:t>
      </w:r>
      <w:r w:rsidR="00765798" w:rsidRPr="00E629D8">
        <w:rPr>
          <w:rFonts w:ascii="Arial Black" w:hAnsi="Arial Black"/>
          <w:sz w:val="42"/>
        </w:rPr>
        <w:t xml:space="preserve"> </w:t>
      </w:r>
      <w:r w:rsidR="00E26172" w:rsidRPr="00E629D8">
        <w:rPr>
          <w:rFonts w:ascii="Arial Black" w:hAnsi="Arial Black"/>
          <w:sz w:val="42"/>
        </w:rPr>
        <w:t xml:space="preserve">Examens de </w:t>
      </w:r>
      <w:r w:rsidR="001020AD">
        <w:rPr>
          <w:rFonts w:ascii="Arial Black" w:hAnsi="Arial Black"/>
          <w:sz w:val="42"/>
        </w:rPr>
        <w:t xml:space="preserve">génétique portant sur l’ADN fœtal </w:t>
      </w:r>
      <w:r w:rsidR="000E35F1">
        <w:rPr>
          <w:rFonts w:ascii="Arial Black" w:hAnsi="Arial Black"/>
          <w:sz w:val="42"/>
        </w:rPr>
        <w:t>li</w:t>
      </w:r>
      <w:r w:rsidR="001020AD">
        <w:rPr>
          <w:rFonts w:ascii="Arial Black" w:hAnsi="Arial Black"/>
          <w:sz w:val="42"/>
        </w:rPr>
        <w:t>bre circulant dans le sang maternel</w:t>
      </w:r>
      <w:r w:rsidR="00CD0E4D">
        <w:rPr>
          <w:rFonts w:ascii="Arial Black" w:hAnsi="Arial Black"/>
          <w:sz w:val="42"/>
        </w:rPr>
        <w:t xml:space="preserve"> (ADNlc)</w:t>
      </w:r>
    </w:p>
    <w:p w:rsidR="00BD4000" w:rsidRPr="00F43CA5" w:rsidRDefault="00F43CA5" w:rsidP="00BD4000">
      <w:pPr>
        <w:jc w:val="center"/>
        <w:rPr>
          <w:rFonts w:ascii="Arial Black" w:hAnsi="Arial Black"/>
          <w:b/>
          <w:bCs/>
          <w:sz w:val="42"/>
          <w:szCs w:val="22"/>
        </w:rPr>
      </w:pPr>
      <w:r>
        <w:rPr>
          <w:rFonts w:ascii="Arial Black" w:hAnsi="Arial Black"/>
          <w:b/>
          <w:bCs/>
          <w:sz w:val="42"/>
          <w:szCs w:val="22"/>
        </w:rPr>
        <w:t>d</w:t>
      </w:r>
      <w:r w:rsidR="00BD4000" w:rsidRPr="00F43CA5">
        <w:rPr>
          <w:rFonts w:ascii="Arial Black" w:hAnsi="Arial Black"/>
          <w:b/>
          <w:bCs/>
          <w:sz w:val="42"/>
          <w:szCs w:val="22"/>
        </w:rPr>
        <w:t>ans le cadre du dépistage de la trisomie 21</w:t>
      </w:r>
    </w:p>
    <w:p w:rsidR="00F02B16" w:rsidRPr="00E629D8" w:rsidRDefault="00F02B16" w:rsidP="00E26172">
      <w:pPr>
        <w:pStyle w:val="Titre6"/>
        <w:tabs>
          <w:tab w:val="left" w:pos="-180"/>
          <w:tab w:val="left" w:pos="1260"/>
        </w:tabs>
        <w:jc w:val="center"/>
        <w:rPr>
          <w:rFonts w:ascii="Arial Black" w:hAnsi="Arial Black"/>
          <w:sz w:val="42"/>
        </w:rPr>
      </w:pPr>
    </w:p>
    <w:p w:rsidR="00F02B16" w:rsidRPr="00E629D8" w:rsidRDefault="00F02B16" w:rsidP="00F02B16"/>
    <w:p w:rsidR="00C20F85" w:rsidRPr="00E629D8" w:rsidRDefault="00C20F85" w:rsidP="00F02B16"/>
    <w:p w:rsidR="0079787D" w:rsidRDefault="00E32689" w:rsidP="00765798">
      <w:pPr>
        <w:pStyle w:val="Titre6"/>
        <w:jc w:val="center"/>
        <w:rPr>
          <w:rFonts w:ascii="Arial Black" w:hAnsi="Arial Black"/>
          <w:sz w:val="44"/>
        </w:rPr>
      </w:pPr>
      <w:r>
        <w:rPr>
          <w:rFonts w:ascii="Arial Black" w:hAnsi="Arial Black"/>
          <w:sz w:val="44"/>
        </w:rPr>
        <w:t>GUIDE</w:t>
      </w:r>
      <w:r w:rsidR="00D30947">
        <w:rPr>
          <w:rFonts w:ascii="Arial Black" w:hAnsi="Arial Black"/>
          <w:sz w:val="44"/>
        </w:rPr>
        <w:t xml:space="preserve"> </w:t>
      </w:r>
    </w:p>
    <w:p w:rsidR="00F02B16" w:rsidRDefault="00D30947" w:rsidP="00765798">
      <w:pPr>
        <w:pStyle w:val="Titre6"/>
        <w:jc w:val="center"/>
        <w:rPr>
          <w:rFonts w:ascii="Arial Black" w:hAnsi="Arial Black"/>
          <w:sz w:val="44"/>
        </w:rPr>
      </w:pPr>
      <w:r>
        <w:rPr>
          <w:rFonts w:ascii="Arial Black" w:hAnsi="Arial Black"/>
          <w:sz w:val="44"/>
        </w:rPr>
        <w:t>D</w:t>
      </w:r>
      <w:r w:rsidR="0079787D">
        <w:rPr>
          <w:rFonts w:ascii="Arial Black" w:hAnsi="Arial Black"/>
          <w:sz w:val="44"/>
        </w:rPr>
        <w:t xml:space="preserve">’INSPECTION- </w:t>
      </w:r>
      <w:r>
        <w:rPr>
          <w:rFonts w:ascii="Arial Black" w:hAnsi="Arial Black"/>
          <w:sz w:val="44"/>
        </w:rPr>
        <w:t>CONTRÔLE</w:t>
      </w:r>
    </w:p>
    <w:p w:rsidR="0079787D" w:rsidRDefault="0079787D" w:rsidP="005950D0">
      <w:pPr>
        <w:jc w:val="center"/>
        <w:rPr>
          <w:color w:val="00B0F0"/>
        </w:rPr>
      </w:pPr>
    </w:p>
    <w:p w:rsidR="00F02B16" w:rsidRPr="005950D0" w:rsidRDefault="00E0024A" w:rsidP="005950D0">
      <w:pPr>
        <w:jc w:val="center"/>
        <w:rPr>
          <w:color w:val="00B0F0"/>
        </w:rPr>
      </w:pPr>
      <w:r>
        <w:rPr>
          <w:color w:val="00B0F0"/>
        </w:rPr>
        <w:t>Mai</w:t>
      </w:r>
      <w:bookmarkStart w:id="0" w:name="_GoBack"/>
      <w:bookmarkEnd w:id="0"/>
      <w:r w:rsidR="00BD4000">
        <w:rPr>
          <w:color w:val="00B0F0"/>
        </w:rPr>
        <w:t xml:space="preserve"> 2019</w:t>
      </w:r>
    </w:p>
    <w:p w:rsidR="00533BAD" w:rsidRPr="00533BAD" w:rsidRDefault="00533BAD" w:rsidP="00533BAD"/>
    <w:p w:rsidR="00533BAD" w:rsidRPr="00533BAD" w:rsidRDefault="00533BAD" w:rsidP="00533BAD"/>
    <w:p w:rsidR="00533BAD" w:rsidRDefault="00533BAD">
      <w:pPr>
        <w:rPr>
          <w:b/>
          <w:bCs/>
          <w:smallCaps/>
        </w:rPr>
      </w:pPr>
    </w:p>
    <w:p w:rsidR="00765798" w:rsidRDefault="00765798">
      <w:pPr>
        <w:rPr>
          <w:b/>
          <w:bCs/>
          <w:smallCaps/>
        </w:rPr>
      </w:pPr>
    </w:p>
    <w:p w:rsidR="00765798" w:rsidRDefault="00765798">
      <w:pPr>
        <w:rPr>
          <w:b/>
          <w:bCs/>
          <w:smallCaps/>
        </w:rPr>
      </w:pPr>
    </w:p>
    <w:p w:rsidR="00770E99" w:rsidRPr="00770E99" w:rsidRDefault="0058131F" w:rsidP="00770E99">
      <w:pPr>
        <w:pStyle w:val="Titre"/>
        <w:pBdr>
          <w:left w:val="single" w:sz="4" w:space="4" w:color="auto"/>
        </w:pBdr>
        <w:shd w:val="clear" w:color="auto" w:fill="D9D9D9"/>
        <w:rPr>
          <w:szCs w:val="20"/>
        </w:rPr>
      </w:pPr>
      <w:r>
        <w:rPr>
          <w:szCs w:val="20"/>
        </w:rPr>
        <w:t xml:space="preserve">I - </w:t>
      </w:r>
      <w:r w:rsidR="00770E99" w:rsidRPr="00566A98">
        <w:rPr>
          <w:szCs w:val="20"/>
        </w:rPr>
        <w:t>Objectifs</w:t>
      </w:r>
    </w:p>
    <w:p w:rsidR="00770E99" w:rsidRDefault="00770E99" w:rsidP="00770E99">
      <w:pPr>
        <w:rPr>
          <w:b/>
          <w:bCs/>
          <w:iCs/>
          <w:smallCaps/>
          <w:szCs w:val="20"/>
        </w:rPr>
      </w:pPr>
    </w:p>
    <w:p w:rsidR="00770E99" w:rsidRDefault="00770E99" w:rsidP="00770E99">
      <w:pPr>
        <w:rPr>
          <w:iCs/>
          <w:szCs w:val="20"/>
        </w:rPr>
      </w:pPr>
      <w:r w:rsidRPr="00566A98">
        <w:rPr>
          <w:iCs/>
          <w:szCs w:val="20"/>
        </w:rPr>
        <w:t>Le guide porte</w:t>
      </w:r>
      <w:r>
        <w:rPr>
          <w:iCs/>
          <w:szCs w:val="20"/>
        </w:rPr>
        <w:t xml:space="preserve"> </w:t>
      </w:r>
      <w:r w:rsidR="002501D8">
        <w:rPr>
          <w:iCs/>
          <w:szCs w:val="20"/>
        </w:rPr>
        <w:t>sur l</w:t>
      </w:r>
      <w:r w:rsidR="0079787D">
        <w:rPr>
          <w:iCs/>
          <w:szCs w:val="20"/>
        </w:rPr>
        <w:t>’inspection - c</w:t>
      </w:r>
      <w:r w:rsidR="002501D8">
        <w:rPr>
          <w:iCs/>
          <w:szCs w:val="20"/>
        </w:rPr>
        <w:t>ontrôle</w:t>
      </w:r>
      <w:r w:rsidRPr="00566A98">
        <w:rPr>
          <w:iCs/>
          <w:szCs w:val="20"/>
        </w:rPr>
        <w:t xml:space="preserve"> des activités de diagnostic prénatal (DPN)</w:t>
      </w:r>
      <w:r w:rsidR="001D59F0">
        <w:rPr>
          <w:iCs/>
          <w:szCs w:val="20"/>
        </w:rPr>
        <w:t xml:space="preserve"> – </w:t>
      </w:r>
      <w:r w:rsidR="000E35F1">
        <w:rPr>
          <w:iCs/>
          <w:szCs w:val="20"/>
        </w:rPr>
        <w:t>Examens de génétique portant sur l’ADN fœtal libre circulant dans le sang maternel</w:t>
      </w:r>
      <w:r w:rsidR="002501D8">
        <w:rPr>
          <w:iCs/>
          <w:szCs w:val="20"/>
        </w:rPr>
        <w:t xml:space="preserve"> - </w:t>
      </w:r>
      <w:r w:rsidR="00952FF3">
        <w:rPr>
          <w:iCs/>
          <w:szCs w:val="20"/>
        </w:rPr>
        <w:t xml:space="preserve">par les </w:t>
      </w:r>
      <w:r w:rsidRPr="00C20F85">
        <w:rPr>
          <w:iCs/>
          <w:szCs w:val="20"/>
        </w:rPr>
        <w:t>Agence</w:t>
      </w:r>
      <w:r w:rsidR="00952FF3">
        <w:rPr>
          <w:iCs/>
          <w:szCs w:val="20"/>
        </w:rPr>
        <w:t>s</w:t>
      </w:r>
      <w:r w:rsidRPr="00C20F85">
        <w:rPr>
          <w:iCs/>
          <w:szCs w:val="20"/>
        </w:rPr>
        <w:t xml:space="preserve"> régionale</w:t>
      </w:r>
      <w:r w:rsidR="00952FF3">
        <w:rPr>
          <w:iCs/>
          <w:szCs w:val="20"/>
        </w:rPr>
        <w:t>s</w:t>
      </w:r>
      <w:r w:rsidRPr="00C20F85">
        <w:rPr>
          <w:iCs/>
          <w:szCs w:val="20"/>
        </w:rPr>
        <w:t xml:space="preserve"> de santé</w:t>
      </w:r>
      <w:r w:rsidR="00E26172" w:rsidRPr="00C20F85">
        <w:rPr>
          <w:iCs/>
          <w:szCs w:val="20"/>
        </w:rPr>
        <w:t xml:space="preserve"> pouvant être</w:t>
      </w:r>
      <w:r w:rsidRPr="00C20F85">
        <w:rPr>
          <w:iCs/>
          <w:szCs w:val="20"/>
        </w:rPr>
        <w:t xml:space="preserve"> accompagnée</w:t>
      </w:r>
      <w:r w:rsidR="00952FF3">
        <w:rPr>
          <w:iCs/>
          <w:szCs w:val="20"/>
        </w:rPr>
        <w:t>s</w:t>
      </w:r>
      <w:r w:rsidRPr="00C20F85">
        <w:rPr>
          <w:iCs/>
          <w:szCs w:val="20"/>
        </w:rPr>
        <w:t xml:space="preserve"> de l’Age</w:t>
      </w:r>
      <w:r w:rsidR="002501D8">
        <w:rPr>
          <w:iCs/>
          <w:szCs w:val="20"/>
        </w:rPr>
        <w:t xml:space="preserve">nce de la biomédecine (L.1418-1 </w:t>
      </w:r>
      <w:r w:rsidRPr="00C20F85">
        <w:rPr>
          <w:iCs/>
          <w:szCs w:val="20"/>
        </w:rPr>
        <w:t>; L.1421-1 ; L</w:t>
      </w:r>
      <w:r w:rsidR="004F4841">
        <w:rPr>
          <w:iCs/>
          <w:szCs w:val="20"/>
        </w:rPr>
        <w:t>. 2131-1</w:t>
      </w:r>
      <w:r w:rsidRPr="00C20F85">
        <w:rPr>
          <w:iCs/>
          <w:szCs w:val="20"/>
        </w:rPr>
        <w:t xml:space="preserve"> &amp; R. 2131-1</w:t>
      </w:r>
      <w:r w:rsidR="0036670F">
        <w:rPr>
          <w:iCs/>
          <w:szCs w:val="20"/>
        </w:rPr>
        <w:t xml:space="preserve"> du CSP</w:t>
      </w:r>
      <w:r w:rsidRPr="00C20F85">
        <w:rPr>
          <w:iCs/>
          <w:szCs w:val="20"/>
        </w:rPr>
        <w:t xml:space="preserve">). </w:t>
      </w:r>
    </w:p>
    <w:p w:rsidR="00C812F0" w:rsidRPr="00C20F85" w:rsidRDefault="00C812F0" w:rsidP="00770E99">
      <w:pPr>
        <w:rPr>
          <w:b/>
          <w:bCs/>
          <w:iCs/>
          <w:smallCaps/>
          <w:szCs w:val="20"/>
        </w:rPr>
      </w:pPr>
    </w:p>
    <w:p w:rsidR="00AA6530" w:rsidRPr="00CD12E4" w:rsidRDefault="00651327" w:rsidP="00AA6530">
      <w:r>
        <w:rPr>
          <w:iCs/>
          <w:szCs w:val="20"/>
        </w:rPr>
        <w:t xml:space="preserve">La réalisation </w:t>
      </w:r>
      <w:r w:rsidR="00F465A9">
        <w:rPr>
          <w:iCs/>
          <w:szCs w:val="20"/>
        </w:rPr>
        <w:t xml:space="preserve">par un laboratoire de biologie médicale (LBM) </w:t>
      </w:r>
      <w:r>
        <w:rPr>
          <w:iCs/>
          <w:szCs w:val="20"/>
        </w:rPr>
        <w:t>des examens de génétique portant sur l’ADN fœtal libre circulant dans le sang maternel</w:t>
      </w:r>
      <w:r w:rsidR="00A46A56">
        <w:rPr>
          <w:iCs/>
          <w:szCs w:val="20"/>
        </w:rPr>
        <w:t>,</w:t>
      </w:r>
      <w:r>
        <w:rPr>
          <w:iCs/>
          <w:szCs w:val="20"/>
        </w:rPr>
        <w:t xml:space="preserve"> </w:t>
      </w:r>
      <w:r w:rsidR="00A46A56">
        <w:rPr>
          <w:iCs/>
          <w:szCs w:val="20"/>
        </w:rPr>
        <w:t>examens biologiques de dépistage prénatal de la trisomie 21</w:t>
      </w:r>
      <w:r w:rsidR="00AA6530">
        <w:rPr>
          <w:iCs/>
          <w:szCs w:val="20"/>
        </w:rPr>
        <w:t>,</w:t>
      </w:r>
      <w:r w:rsidR="00A46A56">
        <w:rPr>
          <w:iCs/>
          <w:szCs w:val="20"/>
        </w:rPr>
        <w:t xml:space="preserve"> </w:t>
      </w:r>
      <w:r>
        <w:rPr>
          <w:iCs/>
          <w:szCs w:val="20"/>
        </w:rPr>
        <w:t>relève</w:t>
      </w:r>
      <w:r w:rsidR="00AE461A">
        <w:rPr>
          <w:iCs/>
          <w:szCs w:val="20"/>
        </w:rPr>
        <w:t xml:space="preserve"> d’une autorisation spécifique </w:t>
      </w:r>
      <w:r w:rsidR="00022663">
        <w:rPr>
          <w:iCs/>
          <w:szCs w:val="20"/>
        </w:rPr>
        <w:t>de</w:t>
      </w:r>
      <w:r>
        <w:rPr>
          <w:iCs/>
          <w:szCs w:val="20"/>
        </w:rPr>
        <w:t xml:space="preserve"> l’Agence régionale de santé</w:t>
      </w:r>
      <w:r w:rsidR="00BD22DA">
        <w:rPr>
          <w:iCs/>
          <w:szCs w:val="20"/>
        </w:rPr>
        <w:t xml:space="preserve"> (ARS)</w:t>
      </w:r>
      <w:r w:rsidR="00296DAB">
        <w:rPr>
          <w:iCs/>
          <w:szCs w:val="20"/>
        </w:rPr>
        <w:t xml:space="preserve">. </w:t>
      </w:r>
      <w:r w:rsidR="00212B2C" w:rsidRPr="000C7754">
        <w:rPr>
          <w:iCs/>
          <w:szCs w:val="20"/>
        </w:rPr>
        <w:t>L</w:t>
      </w:r>
      <w:r w:rsidR="00296DAB" w:rsidRPr="000C7754">
        <w:rPr>
          <w:iCs/>
          <w:szCs w:val="20"/>
        </w:rPr>
        <w:t xml:space="preserve">e </w:t>
      </w:r>
      <w:r w:rsidR="00DD58B6" w:rsidRPr="000C7754">
        <w:rPr>
          <w:iCs/>
          <w:szCs w:val="20"/>
        </w:rPr>
        <w:t xml:space="preserve">décret </w:t>
      </w:r>
      <w:r w:rsidR="000C7754" w:rsidRPr="000C7754">
        <w:rPr>
          <w:iCs/>
          <w:szCs w:val="20"/>
        </w:rPr>
        <w:t>n°2018-1046</w:t>
      </w:r>
      <w:r w:rsidR="00741FB8" w:rsidRPr="000C7754">
        <w:rPr>
          <w:iCs/>
          <w:szCs w:val="20"/>
        </w:rPr>
        <w:t xml:space="preserve"> </w:t>
      </w:r>
      <w:r w:rsidR="001909CC">
        <w:rPr>
          <w:iCs/>
          <w:szCs w:val="20"/>
        </w:rPr>
        <w:t xml:space="preserve">du 28 novembre 2018 </w:t>
      </w:r>
      <w:r w:rsidR="00DD58B6" w:rsidRPr="000C7754">
        <w:rPr>
          <w:iCs/>
          <w:szCs w:val="20"/>
        </w:rPr>
        <w:t xml:space="preserve">relatif </w:t>
      </w:r>
      <w:r w:rsidR="00F37E2B" w:rsidRPr="000C7754">
        <w:rPr>
          <w:iCs/>
          <w:szCs w:val="20"/>
        </w:rPr>
        <w:t>au régime d’</w:t>
      </w:r>
      <w:r w:rsidR="00A2244F" w:rsidRPr="000C7754">
        <w:rPr>
          <w:iCs/>
          <w:szCs w:val="20"/>
        </w:rPr>
        <w:t>autorisation</w:t>
      </w:r>
      <w:r w:rsidR="00DD58B6" w:rsidRPr="000C7754">
        <w:rPr>
          <w:iCs/>
          <w:szCs w:val="20"/>
        </w:rPr>
        <w:t xml:space="preserve"> des </w:t>
      </w:r>
      <w:r w:rsidR="00F37E2B" w:rsidRPr="000C7754">
        <w:rPr>
          <w:iCs/>
          <w:szCs w:val="20"/>
        </w:rPr>
        <w:t xml:space="preserve">établissements de santé et des laboratoires de biologie médicale pour la pratique du diagnostic prénatal </w:t>
      </w:r>
      <w:r w:rsidR="00A2244F" w:rsidRPr="000C7754">
        <w:rPr>
          <w:iCs/>
          <w:szCs w:val="20"/>
        </w:rPr>
        <w:t xml:space="preserve">a été </w:t>
      </w:r>
      <w:r w:rsidR="000C7754" w:rsidRPr="000C7754">
        <w:rPr>
          <w:iCs/>
          <w:szCs w:val="20"/>
        </w:rPr>
        <w:t xml:space="preserve">publié au Journal </w:t>
      </w:r>
      <w:r w:rsidR="00A2244F" w:rsidRPr="000C7754">
        <w:rPr>
          <w:iCs/>
          <w:szCs w:val="20"/>
        </w:rPr>
        <w:t>O</w:t>
      </w:r>
      <w:r w:rsidR="000C7754" w:rsidRPr="000C7754">
        <w:rPr>
          <w:iCs/>
          <w:szCs w:val="20"/>
        </w:rPr>
        <w:t>fficiel</w:t>
      </w:r>
      <w:r w:rsidR="000C7754">
        <w:rPr>
          <w:iCs/>
          <w:szCs w:val="20"/>
        </w:rPr>
        <w:t xml:space="preserve"> le 30 novembre 2018</w:t>
      </w:r>
      <w:r w:rsidR="00AA6530">
        <w:rPr>
          <w:iCs/>
          <w:szCs w:val="20"/>
        </w:rPr>
        <w:t xml:space="preserve">. </w:t>
      </w:r>
    </w:p>
    <w:p w:rsidR="00A46A56" w:rsidRDefault="00A46A56" w:rsidP="00770E99">
      <w:pPr>
        <w:rPr>
          <w:iCs/>
          <w:szCs w:val="20"/>
        </w:rPr>
      </w:pPr>
    </w:p>
    <w:p w:rsidR="00AF4918" w:rsidRPr="00F45B6E" w:rsidRDefault="001A2A92" w:rsidP="00AF4918">
      <w:pPr>
        <w:rPr>
          <w:iCs/>
          <w:szCs w:val="20"/>
        </w:rPr>
      </w:pPr>
      <w:r>
        <w:rPr>
          <w:iCs/>
          <w:szCs w:val="20"/>
        </w:rPr>
        <w:t>Les LBM</w:t>
      </w:r>
      <w:r w:rsidR="00161F17">
        <w:rPr>
          <w:iCs/>
          <w:szCs w:val="20"/>
        </w:rPr>
        <w:t xml:space="preserve"> autorisés par l’ARS appartiennen</w:t>
      </w:r>
      <w:r w:rsidR="00AF4918" w:rsidRPr="00C20F85">
        <w:rPr>
          <w:iCs/>
          <w:szCs w:val="20"/>
        </w:rPr>
        <w:t>t à des structures privées ou des établissements de santé,</w:t>
      </w:r>
      <w:r w:rsidR="003D2437">
        <w:rPr>
          <w:iCs/>
          <w:szCs w:val="20"/>
        </w:rPr>
        <w:t xml:space="preserve"> soumis </w:t>
      </w:r>
      <w:r w:rsidR="00AF4918" w:rsidRPr="00C20F85">
        <w:rPr>
          <w:iCs/>
          <w:szCs w:val="20"/>
        </w:rPr>
        <w:t xml:space="preserve">à la réglementation générale des </w:t>
      </w:r>
      <w:r w:rsidR="00AF4918">
        <w:rPr>
          <w:iCs/>
          <w:szCs w:val="20"/>
        </w:rPr>
        <w:t xml:space="preserve">LBM </w:t>
      </w:r>
      <w:r w:rsidR="00AF4918" w:rsidRPr="00C20F85">
        <w:rPr>
          <w:iCs/>
          <w:szCs w:val="20"/>
        </w:rPr>
        <w:t xml:space="preserve">et notamment </w:t>
      </w:r>
      <w:r w:rsidR="00F45B6E">
        <w:rPr>
          <w:iCs/>
          <w:szCs w:val="20"/>
        </w:rPr>
        <w:t>à l’accréditation par le COFRAC</w:t>
      </w:r>
      <w:r w:rsidR="001C2AB0">
        <w:rPr>
          <w:iCs/>
          <w:szCs w:val="20"/>
        </w:rPr>
        <w:t>, qui</w:t>
      </w:r>
      <w:r w:rsidR="001C2AB0" w:rsidRPr="001C2AB0">
        <w:rPr>
          <w:rFonts w:cs="Arial"/>
        </w:rPr>
        <w:t xml:space="preserve"> </w:t>
      </w:r>
      <w:r w:rsidR="00161F17">
        <w:rPr>
          <w:rFonts w:cs="Arial"/>
        </w:rPr>
        <w:t xml:space="preserve">conditionne leur </w:t>
      </w:r>
      <w:r w:rsidR="001C2AB0">
        <w:rPr>
          <w:rFonts w:cs="Arial"/>
        </w:rPr>
        <w:t>autorisation de fonctionner</w:t>
      </w:r>
      <w:r w:rsidR="001C2AB0">
        <w:rPr>
          <w:iCs/>
          <w:szCs w:val="20"/>
        </w:rPr>
        <w:t>, en application de l</w:t>
      </w:r>
      <w:r w:rsidR="00F45B6E">
        <w:rPr>
          <w:iCs/>
          <w:szCs w:val="20"/>
        </w:rPr>
        <w:t>a</w:t>
      </w:r>
      <w:r w:rsidR="00AF4918" w:rsidRPr="00673FE4">
        <w:rPr>
          <w:rFonts w:cs="Arial"/>
        </w:rPr>
        <w:t xml:space="preserve"> réforme de la</w:t>
      </w:r>
      <w:r w:rsidR="00AF4918">
        <w:rPr>
          <w:rFonts w:cs="Arial"/>
        </w:rPr>
        <w:t xml:space="preserve"> biologie médicale </w:t>
      </w:r>
      <w:r w:rsidR="003D2437">
        <w:rPr>
          <w:rFonts w:cs="Arial"/>
        </w:rPr>
        <w:t xml:space="preserve">introduite par </w:t>
      </w:r>
      <w:r w:rsidR="00F45B6E">
        <w:rPr>
          <w:rFonts w:cs="Arial"/>
        </w:rPr>
        <w:t xml:space="preserve">la Loi Hôpital Patient Santé et Territoire </w:t>
      </w:r>
      <w:r w:rsidR="00AF4918">
        <w:rPr>
          <w:rFonts w:cs="Arial"/>
        </w:rPr>
        <w:t>(L.6221 et s</w:t>
      </w:r>
      <w:r w:rsidR="00AF4918" w:rsidRPr="00673FE4">
        <w:rPr>
          <w:rFonts w:cs="Arial"/>
        </w:rPr>
        <w:t xml:space="preserve">. </w:t>
      </w:r>
      <w:r w:rsidR="00AF4918">
        <w:rPr>
          <w:rFonts w:cs="Arial"/>
        </w:rPr>
        <w:t xml:space="preserve">du </w:t>
      </w:r>
      <w:r w:rsidR="00AF4918" w:rsidRPr="00673FE4">
        <w:rPr>
          <w:rFonts w:cs="Arial"/>
        </w:rPr>
        <w:t>CSP)</w:t>
      </w:r>
      <w:r w:rsidR="00F45B6E">
        <w:rPr>
          <w:rFonts w:cs="Arial"/>
        </w:rPr>
        <w:t>.</w:t>
      </w:r>
      <w:r w:rsidR="00AF4918" w:rsidRPr="00673FE4">
        <w:rPr>
          <w:rFonts w:cs="Arial"/>
        </w:rPr>
        <w:t xml:space="preserve"> </w:t>
      </w:r>
      <w:r w:rsidR="002E0E10">
        <w:t>Les LBM autorisés sont tenus de transmettre un rapport annuel d’activité à l’Agence de la biomédecine ainsi qu’à l’ARS territorialement compétente.</w:t>
      </w:r>
    </w:p>
    <w:p w:rsidR="0002074F" w:rsidRDefault="0002074F" w:rsidP="00770E99">
      <w:pPr>
        <w:rPr>
          <w:iCs/>
          <w:szCs w:val="20"/>
        </w:rPr>
      </w:pPr>
    </w:p>
    <w:p w:rsidR="00161F17" w:rsidRDefault="00161F17" w:rsidP="00161F17">
      <w:pPr>
        <w:rPr>
          <w:szCs w:val="20"/>
        </w:rPr>
      </w:pPr>
      <w:r w:rsidRPr="00E629D8">
        <w:rPr>
          <w:szCs w:val="20"/>
        </w:rPr>
        <w:t>L’</w:t>
      </w:r>
      <w:r>
        <w:rPr>
          <w:szCs w:val="20"/>
        </w:rPr>
        <w:t>élaboration de la grille d’</w:t>
      </w:r>
      <w:r w:rsidRPr="00E629D8">
        <w:rPr>
          <w:szCs w:val="20"/>
        </w:rPr>
        <w:t>inspection</w:t>
      </w:r>
      <w:r>
        <w:rPr>
          <w:szCs w:val="20"/>
        </w:rPr>
        <w:t xml:space="preserve">-contrôle </w:t>
      </w:r>
      <w:r w:rsidRPr="00E629D8">
        <w:rPr>
          <w:szCs w:val="20"/>
        </w:rPr>
        <w:t xml:space="preserve">de cette activité a </w:t>
      </w:r>
      <w:r w:rsidR="003B426A">
        <w:rPr>
          <w:szCs w:val="20"/>
        </w:rPr>
        <w:t>pour objectif</w:t>
      </w:r>
      <w:r w:rsidRPr="00E629D8">
        <w:rPr>
          <w:szCs w:val="20"/>
        </w:rPr>
        <w:t xml:space="preserve"> de </w:t>
      </w:r>
      <w:r>
        <w:rPr>
          <w:szCs w:val="20"/>
        </w:rPr>
        <w:t xml:space="preserve">permettre d’inspecter et/ou de </w:t>
      </w:r>
      <w:r w:rsidRPr="00E629D8">
        <w:rPr>
          <w:szCs w:val="20"/>
        </w:rPr>
        <w:t xml:space="preserve">contrôler la conformité de l’organisation et du fonctionnement du </w:t>
      </w:r>
      <w:r>
        <w:rPr>
          <w:szCs w:val="20"/>
        </w:rPr>
        <w:t>LBM</w:t>
      </w:r>
      <w:r w:rsidRPr="00E629D8">
        <w:rPr>
          <w:szCs w:val="20"/>
        </w:rPr>
        <w:t xml:space="preserve"> à la réglementation (sécurité sanitaire et bonnes pratiques), au dossier d’autorisation et </w:t>
      </w:r>
      <w:r w:rsidR="0001025F">
        <w:rPr>
          <w:szCs w:val="20"/>
        </w:rPr>
        <w:t xml:space="preserve">d’apprécier sa démarche qualité, en tenant compte de sa situation au regard de </w:t>
      </w:r>
      <w:r w:rsidR="003B426A">
        <w:rPr>
          <w:szCs w:val="20"/>
        </w:rPr>
        <w:t>l’</w:t>
      </w:r>
      <w:r w:rsidR="0001025F">
        <w:rPr>
          <w:szCs w:val="20"/>
        </w:rPr>
        <w:t>accréditation par le Cofrac</w:t>
      </w:r>
      <w:r w:rsidR="003B426A">
        <w:rPr>
          <w:szCs w:val="20"/>
        </w:rPr>
        <w:t xml:space="preserve"> en génétique</w:t>
      </w:r>
      <w:r w:rsidR="0001025F">
        <w:rPr>
          <w:szCs w:val="20"/>
        </w:rPr>
        <w:t>.</w:t>
      </w:r>
      <w:r w:rsidRPr="00E629D8">
        <w:rPr>
          <w:szCs w:val="20"/>
        </w:rPr>
        <w:t xml:space="preserve"> </w:t>
      </w:r>
      <w:r>
        <w:rPr>
          <w:szCs w:val="20"/>
        </w:rPr>
        <w:t>L’élaboration</w:t>
      </w:r>
      <w:r w:rsidR="00D65E67">
        <w:rPr>
          <w:szCs w:val="20"/>
        </w:rPr>
        <w:t xml:space="preserve"> et la mise à disposition de cet outil</w:t>
      </w:r>
      <w:r>
        <w:rPr>
          <w:szCs w:val="20"/>
        </w:rPr>
        <w:t xml:space="preserve"> </w:t>
      </w:r>
      <w:r w:rsidRPr="00E629D8">
        <w:rPr>
          <w:szCs w:val="20"/>
        </w:rPr>
        <w:t>pe</w:t>
      </w:r>
      <w:r>
        <w:rPr>
          <w:szCs w:val="20"/>
        </w:rPr>
        <w:t>ut per</w:t>
      </w:r>
      <w:r w:rsidRPr="00E629D8">
        <w:rPr>
          <w:szCs w:val="20"/>
        </w:rPr>
        <w:t>met</w:t>
      </w:r>
      <w:r>
        <w:rPr>
          <w:szCs w:val="20"/>
        </w:rPr>
        <w:t>tre</w:t>
      </w:r>
      <w:r w:rsidRPr="00E629D8">
        <w:rPr>
          <w:szCs w:val="20"/>
        </w:rPr>
        <w:t xml:space="preserve"> de </w:t>
      </w:r>
      <w:r>
        <w:rPr>
          <w:szCs w:val="20"/>
        </w:rPr>
        <w:t xml:space="preserve">contribuer à </w:t>
      </w:r>
      <w:r w:rsidRPr="00E629D8">
        <w:rPr>
          <w:szCs w:val="20"/>
        </w:rPr>
        <w:t xml:space="preserve">la planification </w:t>
      </w:r>
      <w:r>
        <w:rPr>
          <w:szCs w:val="20"/>
        </w:rPr>
        <w:t xml:space="preserve">des soins, à </w:t>
      </w:r>
      <w:r w:rsidRPr="00E629D8">
        <w:rPr>
          <w:szCs w:val="20"/>
        </w:rPr>
        <w:t xml:space="preserve">l’allocation de ressources, </w:t>
      </w:r>
      <w:r>
        <w:rPr>
          <w:szCs w:val="20"/>
        </w:rPr>
        <w:t>et</w:t>
      </w:r>
      <w:r w:rsidRPr="00E629D8">
        <w:rPr>
          <w:szCs w:val="20"/>
        </w:rPr>
        <w:t xml:space="preserve"> de mieux connaître la situation lors d’une intervention sur signalement.</w:t>
      </w:r>
    </w:p>
    <w:p w:rsidR="0090095C" w:rsidRDefault="0090095C" w:rsidP="006E01BB">
      <w:pPr>
        <w:rPr>
          <w:szCs w:val="20"/>
        </w:rPr>
      </w:pPr>
    </w:p>
    <w:p w:rsidR="00B4259F" w:rsidRDefault="004C3D69" w:rsidP="006E01BB">
      <w:pPr>
        <w:rPr>
          <w:szCs w:val="20"/>
        </w:rPr>
      </w:pPr>
      <w:r>
        <w:rPr>
          <w:szCs w:val="20"/>
        </w:rPr>
        <w:t>La</w:t>
      </w:r>
      <w:r w:rsidR="00B4259F">
        <w:rPr>
          <w:szCs w:val="20"/>
        </w:rPr>
        <w:t xml:space="preserve"> HAS</w:t>
      </w:r>
      <w:r w:rsidR="008F43F5">
        <w:rPr>
          <w:szCs w:val="20"/>
        </w:rPr>
        <w:t xml:space="preserve"> a émis en mai 2017 ses recommandations de santé publique sur la stratégie de </w:t>
      </w:r>
      <w:r w:rsidR="008F43F5" w:rsidRPr="00985227">
        <w:rPr>
          <w:b/>
          <w:szCs w:val="20"/>
        </w:rPr>
        <w:t>dépistage prénatal</w:t>
      </w:r>
      <w:r w:rsidR="008F43F5">
        <w:rPr>
          <w:szCs w:val="20"/>
        </w:rPr>
        <w:t xml:space="preserve"> </w:t>
      </w:r>
      <w:r w:rsidR="008F43F5" w:rsidRPr="00DB1DBA">
        <w:rPr>
          <w:b/>
          <w:szCs w:val="20"/>
        </w:rPr>
        <w:t>de la trisomie 21</w:t>
      </w:r>
      <w:r w:rsidR="008F43F5">
        <w:rPr>
          <w:szCs w:val="20"/>
        </w:rPr>
        <w:t xml:space="preserve">, intégrant les </w:t>
      </w:r>
      <w:r w:rsidR="0032058C">
        <w:rPr>
          <w:szCs w:val="20"/>
        </w:rPr>
        <w:t xml:space="preserve">tests génétiques de dépistage </w:t>
      </w:r>
      <w:r w:rsidR="00073676">
        <w:rPr>
          <w:szCs w:val="20"/>
        </w:rPr>
        <w:t>de l’</w:t>
      </w:r>
      <w:r w:rsidR="0032058C">
        <w:rPr>
          <w:szCs w:val="20"/>
        </w:rPr>
        <w:t>ADN libre circulant de la trisomie 21 dans le sang maternel </w:t>
      </w:r>
      <w:r w:rsidR="00073676">
        <w:rPr>
          <w:szCs w:val="20"/>
        </w:rPr>
        <w:t>(ADNlcT21) en 2</w:t>
      </w:r>
      <w:r w:rsidR="00073676" w:rsidRPr="00073676">
        <w:rPr>
          <w:szCs w:val="20"/>
          <w:vertAlign w:val="superscript"/>
        </w:rPr>
        <w:t>ème</w:t>
      </w:r>
      <w:r w:rsidR="00073676">
        <w:rPr>
          <w:szCs w:val="20"/>
        </w:rPr>
        <w:t xml:space="preserve"> ligne, après le</w:t>
      </w:r>
      <w:r w:rsidR="004A755F">
        <w:rPr>
          <w:szCs w:val="20"/>
        </w:rPr>
        <w:t xml:space="preserve"> dépistage combiné du 1</w:t>
      </w:r>
      <w:r w:rsidR="004A755F" w:rsidRPr="004A755F">
        <w:rPr>
          <w:szCs w:val="20"/>
          <w:vertAlign w:val="superscript"/>
        </w:rPr>
        <w:t>er</w:t>
      </w:r>
      <w:r w:rsidR="004A755F">
        <w:rPr>
          <w:szCs w:val="20"/>
        </w:rPr>
        <w:t xml:space="preserve"> trimestre</w:t>
      </w:r>
      <w:r w:rsidR="003463E0">
        <w:rPr>
          <w:szCs w:val="20"/>
        </w:rPr>
        <w:t xml:space="preserve"> </w:t>
      </w:r>
      <w:r>
        <w:rPr>
          <w:szCs w:val="20"/>
        </w:rPr>
        <w:t xml:space="preserve">de grossesse </w:t>
      </w:r>
      <w:r w:rsidR="003463E0">
        <w:rPr>
          <w:szCs w:val="20"/>
        </w:rPr>
        <w:t>(</w:t>
      </w:r>
      <w:r w:rsidR="00AA6530">
        <w:rPr>
          <w:szCs w:val="20"/>
        </w:rPr>
        <w:t>associant</w:t>
      </w:r>
      <w:r w:rsidR="002623FF">
        <w:rPr>
          <w:szCs w:val="20"/>
        </w:rPr>
        <w:t xml:space="preserve"> le dosage des marqueurs sériques du 1</w:t>
      </w:r>
      <w:r w:rsidR="002623FF" w:rsidRPr="002623FF">
        <w:rPr>
          <w:szCs w:val="20"/>
          <w:vertAlign w:val="superscript"/>
        </w:rPr>
        <w:t>er</w:t>
      </w:r>
      <w:r w:rsidR="002623FF">
        <w:rPr>
          <w:szCs w:val="20"/>
        </w:rPr>
        <w:t xml:space="preserve"> trimestre, réalisé à partir d’un prélèvement sanguin, et les mesures échographiques de </w:t>
      </w:r>
      <w:r w:rsidR="003463E0">
        <w:rPr>
          <w:szCs w:val="20"/>
        </w:rPr>
        <w:t xml:space="preserve">la clarté nucale </w:t>
      </w:r>
      <w:r w:rsidR="002623FF">
        <w:rPr>
          <w:szCs w:val="20"/>
        </w:rPr>
        <w:t>et de la longueur cranio-caudale</w:t>
      </w:r>
      <w:r w:rsidR="003463E0">
        <w:rPr>
          <w:szCs w:val="20"/>
        </w:rPr>
        <w:t>)</w:t>
      </w:r>
      <w:r w:rsidR="00073676">
        <w:rPr>
          <w:szCs w:val="20"/>
        </w:rPr>
        <w:t xml:space="preserve">, chez les femmes enceintes ayant un risque compris entre </w:t>
      </w:r>
      <w:r w:rsidR="00147696" w:rsidRPr="00814C35">
        <w:rPr>
          <w:szCs w:val="20"/>
        </w:rPr>
        <w:t>1/51</w:t>
      </w:r>
      <w:r w:rsidR="00147696">
        <w:rPr>
          <w:szCs w:val="20"/>
        </w:rPr>
        <w:t xml:space="preserve"> et </w:t>
      </w:r>
      <w:r w:rsidR="00073676">
        <w:rPr>
          <w:szCs w:val="20"/>
        </w:rPr>
        <w:t>1/1 000</w:t>
      </w:r>
      <w:r w:rsidR="003463E0">
        <w:rPr>
          <w:szCs w:val="20"/>
        </w:rPr>
        <w:t xml:space="preserve"> </w:t>
      </w:r>
      <w:r w:rsidR="00073676">
        <w:rPr>
          <w:szCs w:val="20"/>
        </w:rPr>
        <w:t xml:space="preserve">de porter un fœtus atteint de trisomie 21. </w:t>
      </w:r>
      <w:r w:rsidR="004A755F">
        <w:rPr>
          <w:szCs w:val="20"/>
        </w:rPr>
        <w:t xml:space="preserve"> </w:t>
      </w:r>
    </w:p>
    <w:p w:rsidR="00531394" w:rsidRDefault="00531394" w:rsidP="006E01BB">
      <w:pPr>
        <w:rPr>
          <w:szCs w:val="20"/>
        </w:rPr>
      </w:pPr>
    </w:p>
    <w:p w:rsidR="006D1439" w:rsidRDefault="006D1439" w:rsidP="005A10AA">
      <w:pPr>
        <w:rPr>
          <w:szCs w:val="20"/>
        </w:rPr>
      </w:pPr>
      <w:r>
        <w:rPr>
          <w:szCs w:val="20"/>
        </w:rPr>
        <w:t xml:space="preserve">L’ensemble du dispositif réglementaire a été publié en </w:t>
      </w:r>
      <w:r w:rsidR="00077916">
        <w:rPr>
          <w:szCs w:val="20"/>
        </w:rPr>
        <w:t>2017-</w:t>
      </w:r>
      <w:r>
        <w:rPr>
          <w:szCs w:val="20"/>
        </w:rPr>
        <w:t>2018 et comporte :</w:t>
      </w:r>
    </w:p>
    <w:p w:rsidR="00077916" w:rsidRDefault="00077916" w:rsidP="00B54DD9">
      <w:pPr>
        <w:pStyle w:val="Paragraphedeliste"/>
        <w:numPr>
          <w:ilvl w:val="0"/>
          <w:numId w:val="46"/>
        </w:numPr>
      </w:pPr>
      <w:r>
        <w:t>Le décret du 5 mai 2017 relatif à l’introduction dans la liste des examens de diagnostic prénatal des examens de génétique portant sur l’ADN fœtal libre circulant dans le sang maternel (JO du 7 mai 2017),</w:t>
      </w:r>
    </w:p>
    <w:p w:rsidR="00B54DD9" w:rsidRPr="00205CB9" w:rsidRDefault="00B54DD9" w:rsidP="00B54DD9">
      <w:pPr>
        <w:pStyle w:val="Paragraphedeliste"/>
        <w:numPr>
          <w:ilvl w:val="0"/>
          <w:numId w:val="46"/>
        </w:numPr>
      </w:pPr>
      <w:r>
        <w:t>L</w:t>
      </w:r>
      <w:r w:rsidRPr="006D1439">
        <w:t>e décret en Conseil d’</w:t>
      </w:r>
      <w:r w:rsidRPr="006D1439">
        <w:rPr>
          <w:rFonts w:cs="Arial"/>
        </w:rPr>
        <w:t>É</w:t>
      </w:r>
      <w:r w:rsidRPr="006D1439">
        <w:t>tat relatif au régime d’</w:t>
      </w:r>
      <w:r w:rsidRPr="006D1439">
        <w:rPr>
          <w:iCs/>
        </w:rPr>
        <w:t>autorisation des établissements de santé et des laboratoires de biologie médicale</w:t>
      </w:r>
      <w:r w:rsidRPr="006D1439">
        <w:t xml:space="preserve"> </w:t>
      </w:r>
      <w:r>
        <w:t xml:space="preserve">pour la pratique du diagnostic prénatal </w:t>
      </w:r>
      <w:r w:rsidRPr="006D1439">
        <w:t>(Décret n°2018-1046 du 28 novembre, JO du 30 novembre</w:t>
      </w:r>
      <w:r w:rsidRPr="00205CB9">
        <w:t xml:space="preserve">), </w:t>
      </w:r>
    </w:p>
    <w:p w:rsidR="006D1439" w:rsidRDefault="006D1439" w:rsidP="006D1439">
      <w:pPr>
        <w:pStyle w:val="Paragraphedeliste"/>
        <w:numPr>
          <w:ilvl w:val="0"/>
          <w:numId w:val="46"/>
        </w:numPr>
      </w:pPr>
      <w:r>
        <w:t>L</w:t>
      </w:r>
      <w:r w:rsidR="005A10AA" w:rsidRPr="006D1439">
        <w:t xml:space="preserve">’arrêté </w:t>
      </w:r>
      <w:r>
        <w:t xml:space="preserve">du 5 mars 2018 </w:t>
      </w:r>
      <w:r w:rsidR="005A10AA" w:rsidRPr="006D1439">
        <w:t xml:space="preserve">fixant les conditions de formation et d’expérience des biologistes médicaux </w:t>
      </w:r>
      <w:r>
        <w:t>exerçant les activités de diagnostic prénatal et notamment les examens de génétique portant sur l’ADN fœtal libre circ</w:t>
      </w:r>
      <w:r w:rsidR="00B54DD9">
        <w:t>ulant dans le sang maternel</w:t>
      </w:r>
      <w:r>
        <w:t>,</w:t>
      </w:r>
    </w:p>
    <w:p w:rsidR="00B83294" w:rsidRDefault="00205CB9" w:rsidP="006D1439">
      <w:pPr>
        <w:pStyle w:val="Paragraphedeliste"/>
        <w:numPr>
          <w:ilvl w:val="0"/>
          <w:numId w:val="46"/>
        </w:numPr>
      </w:pPr>
      <w:r w:rsidRPr="00205CB9">
        <w:t xml:space="preserve">L’arrêté </w:t>
      </w:r>
      <w:r>
        <w:t xml:space="preserve">du 14 décembre </w:t>
      </w:r>
      <w:r w:rsidR="005F0F29" w:rsidRPr="00205CB9">
        <w:t xml:space="preserve">fixant les </w:t>
      </w:r>
      <w:r w:rsidR="00FE748B" w:rsidRPr="00205CB9">
        <w:t>r</w:t>
      </w:r>
      <w:r w:rsidR="00B83294">
        <w:t>ègles</w:t>
      </w:r>
      <w:r w:rsidR="005F0F29" w:rsidRPr="00205CB9">
        <w:t xml:space="preserve"> de bonnes pratiques en matière de dépistage et diagnostic prénatal</w:t>
      </w:r>
      <w:r w:rsidR="00B83294">
        <w:t>s. Cet arrêté modifie</w:t>
      </w:r>
      <w:r w:rsidR="005A10AA" w:rsidRPr="00205CB9">
        <w:t xml:space="preserve"> l’arrêté du 23 juin 2009,</w:t>
      </w:r>
      <w:r w:rsidR="005F0F29" w:rsidRPr="00205CB9">
        <w:t xml:space="preserve"> pour inclure les </w:t>
      </w:r>
      <w:r w:rsidR="00324EA5" w:rsidRPr="00205CB9">
        <w:t>examens de génétique portant sur l’ADN fœtal libre circulan</w:t>
      </w:r>
      <w:r w:rsidR="00B83294">
        <w:t>t dans le sang maternel (ADNlc),</w:t>
      </w:r>
    </w:p>
    <w:p w:rsidR="005A10AA" w:rsidRDefault="00B83294" w:rsidP="006D1439">
      <w:pPr>
        <w:pStyle w:val="Paragraphedeliste"/>
        <w:numPr>
          <w:ilvl w:val="0"/>
          <w:numId w:val="46"/>
        </w:numPr>
      </w:pPr>
      <w:r>
        <w:t>L’arrêté du 14 décembre 2018 modifiant l’arrêté du 14 janvier 2014 fixant le modèle du formulaire pour les examens portant sur l’ADN fœtal libre circulant dans le sang maternel</w:t>
      </w:r>
      <w:r w:rsidR="00F9134C">
        <w:t>,</w:t>
      </w:r>
    </w:p>
    <w:p w:rsidR="00F9134C" w:rsidRDefault="00F9134C" w:rsidP="006D1439">
      <w:pPr>
        <w:pStyle w:val="Paragraphedeliste"/>
        <w:numPr>
          <w:ilvl w:val="0"/>
          <w:numId w:val="46"/>
        </w:numPr>
      </w:pPr>
      <w:r>
        <w:t>L’arrêté du 14 décembre 2018 pris en application de l’article R.2131-2-3 du code de la santé publique, relat</w:t>
      </w:r>
      <w:r w:rsidR="002835AD">
        <w:t>if à l’évaluation de l’activité,</w:t>
      </w:r>
    </w:p>
    <w:p w:rsidR="002835AD" w:rsidRPr="000340AC" w:rsidRDefault="002835AD" w:rsidP="006D1439">
      <w:pPr>
        <w:pStyle w:val="Paragraphedeliste"/>
        <w:numPr>
          <w:ilvl w:val="0"/>
          <w:numId w:val="46"/>
        </w:numPr>
      </w:pPr>
      <w:r w:rsidRPr="000340AC">
        <w:t>La décision du 19 avril 2018 de l’Union nationale des caisses d’assurance maladie relative à la liste des actes et prestations pris en charge par l’assurance maladie</w:t>
      </w:r>
      <w:r w:rsidR="00A7713D">
        <w:t xml:space="preserve"> (JO du 27 décembre 2018).</w:t>
      </w:r>
    </w:p>
    <w:p w:rsidR="00F9134C" w:rsidRDefault="006E01BB" w:rsidP="006B7510">
      <w:pPr>
        <w:rPr>
          <w:strike/>
          <w:szCs w:val="20"/>
        </w:rPr>
      </w:pPr>
      <w:r w:rsidRPr="00B4259F">
        <w:rPr>
          <w:i/>
          <w:strike/>
          <w:szCs w:val="20"/>
        </w:rPr>
        <w:t xml:space="preserve"> </w:t>
      </w:r>
      <w:r w:rsidR="00FA23C5" w:rsidRPr="00B4259F">
        <w:rPr>
          <w:strike/>
          <w:szCs w:val="20"/>
        </w:rPr>
        <w:t xml:space="preserve"> </w:t>
      </w:r>
    </w:p>
    <w:p w:rsidR="0090095C" w:rsidRPr="00F9134C" w:rsidRDefault="0090095C" w:rsidP="006B7510">
      <w:pPr>
        <w:rPr>
          <w:strike/>
          <w:szCs w:val="20"/>
        </w:rPr>
      </w:pPr>
    </w:p>
    <w:p w:rsidR="00B83294" w:rsidRDefault="00B83294" w:rsidP="00F9134C">
      <w:pPr>
        <w:rPr>
          <w:rFonts w:ascii="Univers LT Std" w:hAnsi="Univers LT Std" w:cs="Univers LT Std"/>
          <w:color w:val="000000"/>
          <w:sz w:val="24"/>
        </w:rPr>
      </w:pPr>
    </w:p>
    <w:p w:rsidR="001828DB" w:rsidRDefault="001828DB" w:rsidP="00F9134C">
      <w:pPr>
        <w:rPr>
          <w:szCs w:val="20"/>
        </w:rPr>
      </w:pPr>
    </w:p>
    <w:p w:rsidR="00B83294" w:rsidRDefault="00B83294" w:rsidP="00770E99">
      <w:pPr>
        <w:rPr>
          <w:szCs w:val="20"/>
        </w:rPr>
      </w:pPr>
    </w:p>
    <w:p w:rsidR="00985227" w:rsidRDefault="0034770D" w:rsidP="00770E99">
      <w:pPr>
        <w:rPr>
          <w:szCs w:val="20"/>
        </w:rPr>
      </w:pPr>
      <w:r>
        <w:rPr>
          <w:szCs w:val="20"/>
        </w:rPr>
        <w:t>L</w:t>
      </w:r>
      <w:r w:rsidR="00985227" w:rsidRPr="00985227">
        <w:rPr>
          <w:szCs w:val="20"/>
        </w:rPr>
        <w:t>es reco</w:t>
      </w:r>
      <w:r w:rsidR="00985227">
        <w:rPr>
          <w:szCs w:val="20"/>
        </w:rPr>
        <w:t>mmandations complètent l’ensemble du dispositi</w:t>
      </w:r>
      <w:r w:rsidR="00717A0C">
        <w:rPr>
          <w:szCs w:val="20"/>
        </w:rPr>
        <w:t xml:space="preserve">f juridique existant, tel que les bonnes pratiques en matière de </w:t>
      </w:r>
      <w:r w:rsidR="00717A0C" w:rsidRPr="00985227">
        <w:rPr>
          <w:b/>
          <w:szCs w:val="20"/>
        </w:rPr>
        <w:t>diagnostic prénatal</w:t>
      </w:r>
      <w:r w:rsidR="00717A0C">
        <w:rPr>
          <w:szCs w:val="20"/>
        </w:rPr>
        <w:t xml:space="preserve"> </w:t>
      </w:r>
      <w:r w:rsidR="00985227">
        <w:rPr>
          <w:szCs w:val="20"/>
        </w:rPr>
        <w:t xml:space="preserve">et s’appuient sur </w:t>
      </w:r>
      <w:r w:rsidR="00717A0C">
        <w:rPr>
          <w:szCs w:val="20"/>
        </w:rPr>
        <w:t>des</w:t>
      </w:r>
      <w:r w:rsidR="00985227">
        <w:rPr>
          <w:szCs w:val="20"/>
        </w:rPr>
        <w:t xml:space="preserve"> textes</w:t>
      </w:r>
      <w:r w:rsidR="00717A0C" w:rsidRPr="00717A0C">
        <w:rPr>
          <w:szCs w:val="20"/>
        </w:rPr>
        <w:t xml:space="preserve"> </w:t>
      </w:r>
      <w:r w:rsidR="00717A0C">
        <w:rPr>
          <w:szCs w:val="20"/>
        </w:rPr>
        <w:t>de bonnes pratiques professionnelles des sociétés savantes</w:t>
      </w:r>
      <w:r w:rsidR="00985227">
        <w:rPr>
          <w:szCs w:val="20"/>
        </w:rPr>
        <w:t xml:space="preserve">, </w:t>
      </w:r>
      <w:r w:rsidR="00717A0C">
        <w:rPr>
          <w:szCs w:val="20"/>
        </w:rPr>
        <w:t xml:space="preserve">notamment le </w:t>
      </w:r>
      <w:r w:rsidR="00F0022A">
        <w:rPr>
          <w:szCs w:val="20"/>
        </w:rPr>
        <w:t>« </w:t>
      </w:r>
      <w:r w:rsidR="00717A0C">
        <w:rPr>
          <w:szCs w:val="20"/>
        </w:rPr>
        <w:t>G</w:t>
      </w:r>
      <w:r w:rsidR="00F0022A">
        <w:rPr>
          <w:szCs w:val="20"/>
        </w:rPr>
        <w:t>uide des bonnes pratiques- Recommandations pour le dépistage des anomalies chromosomiques fœtales par l’étude de l’ADN libre circulant (ADNlc)»</w:t>
      </w:r>
      <w:r>
        <w:rPr>
          <w:szCs w:val="20"/>
        </w:rPr>
        <w:t xml:space="preserve">, V3 publiée en 2017 </w:t>
      </w:r>
      <w:r w:rsidR="004A7C54">
        <w:rPr>
          <w:szCs w:val="20"/>
        </w:rPr>
        <w:t>par l’ACLF</w:t>
      </w:r>
      <w:r w:rsidR="004A7C54">
        <w:rPr>
          <w:rStyle w:val="Appelnotedebasdep"/>
          <w:szCs w:val="20"/>
        </w:rPr>
        <w:footnoteReference w:id="1"/>
      </w:r>
      <w:r w:rsidR="00985227">
        <w:rPr>
          <w:szCs w:val="20"/>
        </w:rPr>
        <w:t>. L’ensemble des acteurs du diagnostic prénatal s’appuie sur l’expertise des CPDPN qui sont au cœur du dispositif de prise en charge des femmes pour l’examen, la prise de décision et le suivi de la grossesse.</w:t>
      </w:r>
    </w:p>
    <w:p w:rsidR="005E05D2" w:rsidRDefault="005E05D2" w:rsidP="00770E99">
      <w:pPr>
        <w:rPr>
          <w:szCs w:val="20"/>
        </w:rPr>
      </w:pPr>
    </w:p>
    <w:p w:rsidR="005E05D2" w:rsidRDefault="005E05D2" w:rsidP="00770E99">
      <w:pPr>
        <w:rPr>
          <w:szCs w:val="20"/>
        </w:rPr>
      </w:pPr>
      <w:r>
        <w:rPr>
          <w:szCs w:val="20"/>
        </w:rPr>
        <w:t>La femme est au centre du dispositif et prend toutes les décisions relatives à sa grossesse. Son autonomie doit être respectée. Il est toutefois recommandé d’impliquer le plus souvent possible le couple, en respectant le souhait de la femme.</w:t>
      </w:r>
    </w:p>
    <w:p w:rsidR="001F3422" w:rsidRDefault="001F3422" w:rsidP="00770E99">
      <w:pPr>
        <w:rPr>
          <w:szCs w:val="20"/>
        </w:rPr>
      </w:pPr>
    </w:p>
    <w:p w:rsidR="001F3422" w:rsidRPr="00E87139" w:rsidRDefault="001F3422" w:rsidP="00770E99">
      <w:pPr>
        <w:rPr>
          <w:szCs w:val="20"/>
        </w:rPr>
      </w:pPr>
      <w:r>
        <w:rPr>
          <w:szCs w:val="20"/>
        </w:rPr>
        <w:t>La HAS a publié en décembre 2018 une fiche d’information relative au dépistage de la trisomie 21 :</w:t>
      </w:r>
      <w:r w:rsidR="00E87139">
        <w:t xml:space="preserve"> </w:t>
      </w:r>
      <w:hyperlink r:id="rId16" w:history="1">
        <w:r w:rsidR="00E87139">
          <w:rPr>
            <w:rStyle w:val="Lienhypertexte"/>
          </w:rPr>
          <w:t>https://www.has-sante.fr/portail/upload/docs/application/pdf/2019-01/depistage_trisomie.pdf</w:t>
        </w:r>
      </w:hyperlink>
    </w:p>
    <w:p w:rsidR="00522FC7" w:rsidRPr="00B4259F" w:rsidRDefault="00522FC7" w:rsidP="00770E99">
      <w:pPr>
        <w:rPr>
          <w:strike/>
          <w:szCs w:val="20"/>
        </w:rPr>
      </w:pPr>
    </w:p>
    <w:p w:rsidR="005D4B33" w:rsidRDefault="005D4B33">
      <w:pPr>
        <w:jc w:val="left"/>
        <w:rPr>
          <w:sz w:val="18"/>
          <w:szCs w:val="18"/>
        </w:rPr>
      </w:pPr>
      <w:r>
        <w:rPr>
          <w:sz w:val="18"/>
          <w:szCs w:val="18"/>
        </w:rPr>
        <w:br w:type="page"/>
      </w:r>
    </w:p>
    <w:p w:rsidR="002E07BE" w:rsidRPr="005378EF" w:rsidRDefault="002E07BE" w:rsidP="00EF3683">
      <w:pPr>
        <w:rPr>
          <w:sz w:val="18"/>
          <w:szCs w:val="18"/>
        </w:rPr>
      </w:pPr>
    </w:p>
    <w:p w:rsidR="0058131F" w:rsidRPr="00566A98" w:rsidRDefault="0058131F" w:rsidP="0058131F">
      <w:pPr>
        <w:pStyle w:val="Titre"/>
        <w:pBdr>
          <w:left w:val="single" w:sz="4" w:space="4" w:color="auto"/>
        </w:pBdr>
        <w:shd w:val="clear" w:color="auto" w:fill="D9D9D9"/>
        <w:rPr>
          <w:szCs w:val="20"/>
        </w:rPr>
      </w:pPr>
      <w:r>
        <w:rPr>
          <w:szCs w:val="20"/>
        </w:rPr>
        <w:t>II</w:t>
      </w:r>
      <w:r w:rsidRPr="00566A98">
        <w:rPr>
          <w:szCs w:val="20"/>
        </w:rPr>
        <w:t xml:space="preserve">. </w:t>
      </w:r>
      <w:r w:rsidR="002C0453">
        <w:rPr>
          <w:szCs w:val="20"/>
        </w:rPr>
        <w:t xml:space="preserve">L’inspection – méthode proposée </w:t>
      </w:r>
      <w:r w:rsidR="00E2217B">
        <w:rPr>
          <w:szCs w:val="20"/>
        </w:rPr>
        <w:t>– Estimation du temps</w:t>
      </w:r>
      <w:r w:rsidR="006048EC">
        <w:rPr>
          <w:szCs w:val="20"/>
        </w:rPr>
        <w:t xml:space="preserve"> d’inspection</w:t>
      </w:r>
    </w:p>
    <w:p w:rsidR="006048EC" w:rsidRDefault="006048EC" w:rsidP="002C0453">
      <w:pPr>
        <w:rPr>
          <w:b/>
          <w:iCs/>
          <w:szCs w:val="20"/>
          <w:u w:val="single"/>
        </w:rPr>
      </w:pPr>
    </w:p>
    <w:p w:rsidR="006048EC" w:rsidRDefault="006048EC" w:rsidP="006048EC">
      <w:pPr>
        <w:rPr>
          <w:iCs/>
          <w:szCs w:val="20"/>
        </w:rPr>
      </w:pPr>
      <w:r>
        <w:rPr>
          <w:iCs/>
          <w:szCs w:val="20"/>
        </w:rPr>
        <w:t xml:space="preserve">Le guide d’inspection comporte </w:t>
      </w:r>
      <w:r w:rsidR="00847121">
        <w:rPr>
          <w:iCs/>
          <w:szCs w:val="20"/>
        </w:rPr>
        <w:t>4</w:t>
      </w:r>
      <w:r w:rsidRPr="00E629D8">
        <w:rPr>
          <w:iCs/>
          <w:szCs w:val="20"/>
        </w:rPr>
        <w:t xml:space="preserve"> annexes (</w:t>
      </w:r>
      <w:r>
        <w:rPr>
          <w:iCs/>
          <w:szCs w:val="20"/>
        </w:rPr>
        <w:t xml:space="preserve">la </w:t>
      </w:r>
      <w:r w:rsidRPr="00E629D8">
        <w:rPr>
          <w:iCs/>
          <w:szCs w:val="20"/>
        </w:rPr>
        <w:t>grille nationale d’inspection</w:t>
      </w:r>
      <w:r>
        <w:rPr>
          <w:iCs/>
          <w:szCs w:val="20"/>
        </w:rPr>
        <w:t>-contrôle</w:t>
      </w:r>
      <w:r w:rsidRPr="00E629D8">
        <w:rPr>
          <w:iCs/>
          <w:szCs w:val="20"/>
        </w:rPr>
        <w:t xml:space="preserve">, </w:t>
      </w:r>
      <w:r>
        <w:rPr>
          <w:iCs/>
          <w:szCs w:val="20"/>
        </w:rPr>
        <w:t xml:space="preserve">la </w:t>
      </w:r>
      <w:r w:rsidRPr="00E629D8">
        <w:rPr>
          <w:iCs/>
          <w:szCs w:val="20"/>
        </w:rPr>
        <w:t>check-list pour la vérification de la conformité d’un dossier patient</w:t>
      </w:r>
      <w:r>
        <w:rPr>
          <w:iCs/>
          <w:szCs w:val="20"/>
        </w:rPr>
        <w:t>, les références réglementaires, un glossaire</w:t>
      </w:r>
      <w:r w:rsidRPr="00E629D8">
        <w:rPr>
          <w:iCs/>
          <w:szCs w:val="20"/>
        </w:rPr>
        <w:t>).</w:t>
      </w:r>
    </w:p>
    <w:p w:rsidR="00F866E5" w:rsidRDefault="00F866E5" w:rsidP="002C0453">
      <w:pPr>
        <w:rPr>
          <w:iCs/>
          <w:szCs w:val="20"/>
        </w:rPr>
      </w:pPr>
    </w:p>
    <w:p w:rsidR="004945ED" w:rsidRDefault="004945ED" w:rsidP="004945ED">
      <w:pPr>
        <w:rPr>
          <w:iCs/>
          <w:szCs w:val="20"/>
        </w:rPr>
      </w:pPr>
      <w:r w:rsidRPr="00C20F85">
        <w:rPr>
          <w:iCs/>
          <w:szCs w:val="20"/>
        </w:rPr>
        <w:t>Un échange d’informations préalable</w:t>
      </w:r>
      <w:r>
        <w:rPr>
          <w:iCs/>
          <w:szCs w:val="20"/>
        </w:rPr>
        <w:t xml:space="preserve"> à l’inspection - contrôle de cette </w:t>
      </w:r>
      <w:r w:rsidRPr="00C20F85">
        <w:rPr>
          <w:iCs/>
          <w:szCs w:val="20"/>
        </w:rPr>
        <w:t xml:space="preserve">activité de </w:t>
      </w:r>
      <w:r>
        <w:rPr>
          <w:iCs/>
          <w:szCs w:val="20"/>
        </w:rPr>
        <w:t>dépistage prénatal</w:t>
      </w:r>
      <w:r w:rsidRPr="00C20F85">
        <w:rPr>
          <w:iCs/>
          <w:szCs w:val="20"/>
        </w:rPr>
        <w:t xml:space="preserve"> entre</w:t>
      </w:r>
      <w:r>
        <w:rPr>
          <w:iCs/>
          <w:szCs w:val="20"/>
        </w:rPr>
        <w:t xml:space="preserve"> la mission d’inspection de l’Agence de la biomédecine,</w:t>
      </w:r>
      <w:r w:rsidRPr="00C20F85">
        <w:rPr>
          <w:iCs/>
          <w:szCs w:val="20"/>
        </w:rPr>
        <w:t xml:space="preserve"> les inspecteurs </w:t>
      </w:r>
      <w:r>
        <w:rPr>
          <w:iCs/>
          <w:szCs w:val="20"/>
        </w:rPr>
        <w:t xml:space="preserve">des ARS </w:t>
      </w:r>
      <w:r w:rsidRPr="00C20F85">
        <w:rPr>
          <w:iCs/>
          <w:szCs w:val="20"/>
        </w:rPr>
        <w:t xml:space="preserve">chargés du DPN, des autorisations et de la biologie médicale est </w:t>
      </w:r>
      <w:r>
        <w:rPr>
          <w:iCs/>
          <w:szCs w:val="20"/>
        </w:rPr>
        <w:t>recommandé</w:t>
      </w:r>
      <w:r w:rsidRPr="00C20F85">
        <w:rPr>
          <w:iCs/>
          <w:szCs w:val="20"/>
        </w:rPr>
        <w:t>.</w:t>
      </w:r>
    </w:p>
    <w:p w:rsidR="004945ED" w:rsidRDefault="004945ED" w:rsidP="004945ED">
      <w:pPr>
        <w:rPr>
          <w:iCs/>
          <w:szCs w:val="20"/>
        </w:rPr>
      </w:pPr>
    </w:p>
    <w:p w:rsidR="00C30F0F" w:rsidRDefault="00C30F0F" w:rsidP="00C30F0F">
      <w:pPr>
        <w:rPr>
          <w:szCs w:val="20"/>
        </w:rPr>
      </w:pPr>
      <w:r>
        <w:rPr>
          <w:szCs w:val="20"/>
        </w:rPr>
        <w:t xml:space="preserve">Le guide est à </w:t>
      </w:r>
      <w:r w:rsidRPr="00C20F85">
        <w:rPr>
          <w:szCs w:val="20"/>
        </w:rPr>
        <w:t xml:space="preserve">adresser au laboratoire </w:t>
      </w:r>
      <w:r w:rsidRPr="00F55F9C">
        <w:rPr>
          <w:b/>
          <w:szCs w:val="20"/>
          <w:u w:val="single"/>
        </w:rPr>
        <w:t>deux mois</w:t>
      </w:r>
      <w:r w:rsidRPr="00F55F9C">
        <w:rPr>
          <w:b/>
          <w:szCs w:val="20"/>
        </w:rPr>
        <w:t xml:space="preserve"> avant la date prévue</w:t>
      </w:r>
      <w:r w:rsidRPr="00C20F85">
        <w:rPr>
          <w:szCs w:val="20"/>
        </w:rPr>
        <w:t xml:space="preserve"> de l’inspection </w:t>
      </w:r>
      <w:r w:rsidR="006048EC">
        <w:rPr>
          <w:szCs w:val="20"/>
        </w:rPr>
        <w:t>afin que la grille soit</w:t>
      </w:r>
      <w:r w:rsidRPr="00C20F85">
        <w:rPr>
          <w:szCs w:val="20"/>
        </w:rPr>
        <w:t xml:space="preserve"> retourné</w:t>
      </w:r>
      <w:r w:rsidR="006048EC">
        <w:rPr>
          <w:szCs w:val="20"/>
        </w:rPr>
        <w:t>e</w:t>
      </w:r>
      <w:r w:rsidR="00E2217B">
        <w:rPr>
          <w:szCs w:val="20"/>
        </w:rPr>
        <w:t xml:space="preserve"> rempli</w:t>
      </w:r>
      <w:r w:rsidR="006048EC">
        <w:rPr>
          <w:szCs w:val="20"/>
        </w:rPr>
        <w:t>e</w:t>
      </w:r>
      <w:r w:rsidRPr="00C20F85">
        <w:rPr>
          <w:szCs w:val="20"/>
        </w:rPr>
        <w:t xml:space="preserve"> à l’ARS </w:t>
      </w:r>
      <w:r w:rsidRPr="00F55F9C">
        <w:rPr>
          <w:b/>
          <w:szCs w:val="20"/>
          <w:u w:val="single"/>
        </w:rPr>
        <w:t>au moins deux semaines</w:t>
      </w:r>
      <w:r w:rsidRPr="00F55F9C">
        <w:rPr>
          <w:b/>
          <w:szCs w:val="20"/>
        </w:rPr>
        <w:t xml:space="preserve"> avant la visite</w:t>
      </w:r>
      <w:r w:rsidRPr="00C20F85">
        <w:rPr>
          <w:szCs w:val="20"/>
        </w:rPr>
        <w:t xml:space="preserve"> sur place.</w:t>
      </w:r>
    </w:p>
    <w:p w:rsidR="00A129E8" w:rsidRDefault="00A129E8" w:rsidP="00C30F0F">
      <w:pPr>
        <w:rPr>
          <w:szCs w:val="20"/>
        </w:rPr>
      </w:pPr>
    </w:p>
    <w:p w:rsidR="00A129E8" w:rsidRDefault="00CF47B2" w:rsidP="00C30F0F">
      <w:pPr>
        <w:rPr>
          <w:szCs w:val="20"/>
        </w:rPr>
      </w:pPr>
      <w:r>
        <w:rPr>
          <w:szCs w:val="20"/>
        </w:rPr>
        <w:t>L</w:t>
      </w:r>
      <w:r w:rsidR="00A129E8">
        <w:rPr>
          <w:szCs w:val="20"/>
        </w:rPr>
        <w:t xml:space="preserve">a </w:t>
      </w:r>
      <w:r w:rsidR="00A129E8" w:rsidRPr="00CF47B2">
        <w:rPr>
          <w:b/>
          <w:szCs w:val="20"/>
          <w:u w:val="single"/>
        </w:rPr>
        <w:t>liste des</w:t>
      </w:r>
      <w:r w:rsidR="00A129E8" w:rsidRPr="00CF47B2">
        <w:rPr>
          <w:szCs w:val="20"/>
          <w:u w:val="single"/>
        </w:rPr>
        <w:t xml:space="preserve"> </w:t>
      </w:r>
      <w:r w:rsidR="00A129E8" w:rsidRPr="00CF47B2">
        <w:rPr>
          <w:b/>
          <w:szCs w:val="20"/>
          <w:u w:val="single"/>
        </w:rPr>
        <w:t>pièces demandées</w:t>
      </w:r>
      <w:r w:rsidR="004945ED" w:rsidRPr="00CF47B2">
        <w:rPr>
          <w:b/>
          <w:szCs w:val="20"/>
          <w:u w:val="single"/>
        </w:rPr>
        <w:t xml:space="preserve"> à l’établissement</w:t>
      </w:r>
      <w:r>
        <w:rPr>
          <w:szCs w:val="20"/>
        </w:rPr>
        <w:t>, à communiquer</w:t>
      </w:r>
      <w:r w:rsidR="004945ED">
        <w:rPr>
          <w:szCs w:val="20"/>
        </w:rPr>
        <w:t xml:space="preserve"> préalablement à l’inspection</w:t>
      </w:r>
      <w:r>
        <w:rPr>
          <w:szCs w:val="20"/>
        </w:rPr>
        <w:t xml:space="preserve"> est la suivante :</w:t>
      </w:r>
    </w:p>
    <w:p w:rsidR="00DA104C" w:rsidRDefault="00DA104C" w:rsidP="003E54CE">
      <w:pPr>
        <w:rPr>
          <w:rFonts w:cs="Arial"/>
          <w:b/>
          <w:color w:val="339966"/>
          <w:szCs w:val="20"/>
        </w:rPr>
      </w:pPr>
    </w:p>
    <w:p w:rsidR="003E54CE" w:rsidRDefault="003E54CE" w:rsidP="003E54CE">
      <w:pPr>
        <w:rPr>
          <w:rFonts w:cs="Arial"/>
          <w:b/>
          <w:color w:val="339966"/>
          <w:szCs w:val="20"/>
        </w:rPr>
      </w:pPr>
      <w:r>
        <w:rPr>
          <w:rFonts w:cs="Arial"/>
          <w:b/>
          <w:color w:val="339966"/>
          <w:szCs w:val="20"/>
        </w:rPr>
        <w:t>Autorisations</w:t>
      </w:r>
      <w:r w:rsidR="004153EF">
        <w:rPr>
          <w:rFonts w:cs="Arial"/>
          <w:b/>
          <w:color w:val="339966"/>
          <w:szCs w:val="20"/>
        </w:rPr>
        <w:t xml:space="preserve"> du laboratoire </w:t>
      </w:r>
      <w:r>
        <w:rPr>
          <w:rFonts w:cs="Arial"/>
          <w:b/>
          <w:color w:val="339966"/>
          <w:szCs w:val="20"/>
        </w:rPr>
        <w:t xml:space="preserve">DG ARS </w:t>
      </w:r>
    </w:p>
    <w:p w:rsidR="003E54CE" w:rsidRPr="00E629D8" w:rsidRDefault="003E54CE" w:rsidP="003E54CE">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asciiTheme="minorHAnsi" w:hAnsiTheme="minorHAnsi" w:cstheme="minorHAnsi"/>
        </w:rPr>
        <w:t>A pratiquer les examens de génétique portant sur l’ADN fœtal libre circulant dans le sang maternel</w:t>
      </w:r>
    </w:p>
    <w:p w:rsidR="003E54CE" w:rsidRDefault="003E54CE" w:rsidP="003E54CE">
      <w:pPr>
        <w:rPr>
          <w:rFonts w:cs="Arial"/>
        </w:rPr>
      </w:pPr>
      <w:r w:rsidRPr="003E54CE">
        <w:rPr>
          <w:rFonts w:cs="Arial"/>
          <w:b/>
          <w:color w:val="339966"/>
          <w:szCs w:val="20"/>
        </w:rPr>
        <w:fldChar w:fldCharType="begin">
          <w:ffData>
            <w:name w:val="CaseACocher16"/>
            <w:enabled/>
            <w:calcOnExit w:val="0"/>
            <w:checkBox>
              <w:sizeAuto/>
              <w:default w:val="0"/>
            </w:checkBox>
          </w:ffData>
        </w:fldChar>
      </w:r>
      <w:r w:rsidRPr="003E54CE">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E54CE">
        <w:rPr>
          <w:rFonts w:cs="Arial"/>
          <w:b/>
          <w:color w:val="339966"/>
          <w:szCs w:val="20"/>
        </w:rPr>
        <w:fldChar w:fldCharType="end"/>
      </w:r>
      <w:r>
        <w:rPr>
          <w:rFonts w:cs="Arial"/>
          <w:b/>
          <w:color w:val="339966"/>
          <w:szCs w:val="20"/>
        </w:rPr>
        <w:t xml:space="preserve"> </w:t>
      </w:r>
      <w:r w:rsidRPr="003E54CE">
        <w:t>A</w:t>
      </w:r>
      <w:r>
        <w:t xml:space="preserve"> pratiquer l</w:t>
      </w:r>
      <w:r w:rsidRPr="003E54CE">
        <w:t>e diagnostic prénatal, par le</w:t>
      </w:r>
      <w:r w:rsidRPr="003E54CE">
        <w:rPr>
          <w:rFonts w:asciiTheme="minorHAnsi" w:hAnsiTheme="minorHAnsi" w:cstheme="minorHAnsi"/>
        </w:rPr>
        <w:t>s analyses de cytogénétique y compris moléculaire</w:t>
      </w:r>
    </w:p>
    <w:p w:rsidR="003E54CE" w:rsidRDefault="003E54CE" w:rsidP="003E54CE">
      <w:pPr>
        <w:rPr>
          <w:rFonts w:cs="Arial"/>
          <w:b/>
          <w:color w:val="339966"/>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asciiTheme="minorHAnsi" w:hAnsiTheme="minorHAnsi" w:cstheme="minorHAnsi"/>
        </w:rPr>
        <w:t xml:space="preserve">A pratiquer </w:t>
      </w:r>
      <w:r>
        <w:t>l</w:t>
      </w:r>
      <w:r w:rsidRPr="003E54CE">
        <w:t>e diagnostic prénatal, par le</w:t>
      </w:r>
      <w:r w:rsidRPr="003E54CE">
        <w:rPr>
          <w:rFonts w:asciiTheme="minorHAnsi" w:hAnsiTheme="minorHAnsi" w:cstheme="minorHAnsi"/>
        </w:rPr>
        <w:t>s analyses de génétique moléculaire</w:t>
      </w:r>
    </w:p>
    <w:p w:rsidR="003E54CE" w:rsidRDefault="003E54CE" w:rsidP="003E54CE">
      <w:pPr>
        <w:rPr>
          <w:rFonts w:cs="Arial"/>
          <w:b/>
          <w:color w:val="339966"/>
          <w:szCs w:val="20"/>
        </w:rPr>
      </w:pPr>
    </w:p>
    <w:p w:rsidR="003E54CE" w:rsidRDefault="003E54CE" w:rsidP="003E54CE">
      <w:pPr>
        <w:rPr>
          <w:rFonts w:cs="Arial"/>
          <w:b/>
          <w:color w:val="339966"/>
          <w:szCs w:val="20"/>
        </w:rPr>
      </w:pPr>
      <w:r>
        <w:rPr>
          <w:rFonts w:cs="Arial"/>
          <w:b/>
          <w:color w:val="339966"/>
          <w:szCs w:val="20"/>
        </w:rPr>
        <w:t>Accréditation et qualité</w:t>
      </w:r>
    </w:p>
    <w:p w:rsidR="003E54CE" w:rsidRDefault="003E54CE" w:rsidP="003E54CE">
      <w:pPr>
        <w:rPr>
          <w:rFonts w:asciiTheme="minorHAnsi" w:hAnsiTheme="minorHAnsi" w:cstheme="minorHAnsi"/>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Pr="00E629D8">
        <w:rPr>
          <w:rFonts w:cs="Arial"/>
        </w:rPr>
        <w:t>a copi</w:t>
      </w:r>
      <w:r>
        <w:rPr>
          <w:rFonts w:cs="Arial"/>
        </w:rPr>
        <w:t xml:space="preserve">e du certificat d’accréditation du LBM par le Cofrac </w:t>
      </w:r>
      <w:r>
        <w:rPr>
          <w:rFonts w:asciiTheme="minorHAnsi" w:hAnsiTheme="minorHAnsi" w:cstheme="minorHAnsi"/>
        </w:rPr>
        <w:t>(norme NF EN ISO 15189)</w:t>
      </w:r>
    </w:p>
    <w:p w:rsidR="00856D5C" w:rsidRPr="002815F2" w:rsidRDefault="00856D5C" w:rsidP="003E54CE">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sidRPr="002815F2">
        <w:rPr>
          <w:rFonts w:cs="Arial"/>
        </w:rPr>
        <w:t>L’accréditation de l’examen du dépistage prénatal non invasif des trisomies</w:t>
      </w:r>
    </w:p>
    <w:p w:rsidR="003E54CE" w:rsidRDefault="003E54CE" w:rsidP="003E54CE">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004153EF">
        <w:rPr>
          <w:rFonts w:cs="Arial"/>
        </w:rPr>
        <w:t xml:space="preserve">e résultat de la dernière Évaluation </w:t>
      </w:r>
      <w:r w:rsidRPr="00E629D8">
        <w:rPr>
          <w:rFonts w:cs="Arial"/>
        </w:rPr>
        <w:t>E</w:t>
      </w:r>
      <w:r>
        <w:rPr>
          <w:rFonts w:cs="Arial"/>
        </w:rPr>
        <w:t xml:space="preserve">xterne de la </w:t>
      </w:r>
      <w:r w:rsidRPr="00E629D8">
        <w:rPr>
          <w:rFonts w:cs="Arial"/>
        </w:rPr>
        <w:t>Q</w:t>
      </w:r>
      <w:r w:rsidR="001B68DE">
        <w:rPr>
          <w:rFonts w:cs="Arial"/>
        </w:rPr>
        <w:t>ualité (E</w:t>
      </w:r>
      <w:r>
        <w:rPr>
          <w:rFonts w:cs="Arial"/>
        </w:rPr>
        <w:t>EQ)</w:t>
      </w:r>
    </w:p>
    <w:p w:rsidR="00AC459A" w:rsidRDefault="003E54CE" w:rsidP="003E54CE">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Pr="00E629D8">
        <w:rPr>
          <w:rFonts w:cs="Arial"/>
        </w:rPr>
        <w:t xml:space="preserve">e </w:t>
      </w:r>
      <w:r>
        <w:rPr>
          <w:rFonts w:cs="Arial"/>
        </w:rPr>
        <w:t>résultat du dernier Contrôle Interne de la Qualité (CIQ)</w:t>
      </w:r>
    </w:p>
    <w:p w:rsidR="00261467" w:rsidRDefault="00261467" w:rsidP="00261467">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La liste des procédures relatives à la qualité</w:t>
      </w:r>
    </w:p>
    <w:p w:rsidR="00256AA7" w:rsidRDefault="00256AA7" w:rsidP="003E54CE">
      <w:pPr>
        <w:rPr>
          <w:rFonts w:cs="Arial"/>
          <w:b/>
          <w:color w:val="339966"/>
          <w:szCs w:val="20"/>
        </w:rPr>
      </w:pPr>
    </w:p>
    <w:p w:rsidR="00F51430" w:rsidRPr="006140C2" w:rsidRDefault="003E54CE" w:rsidP="00F51430">
      <w:pPr>
        <w:rPr>
          <w:rFonts w:cs="Arial"/>
          <w:b/>
          <w:color w:val="339966"/>
          <w:szCs w:val="20"/>
        </w:rPr>
      </w:pPr>
      <w:r>
        <w:rPr>
          <w:rFonts w:cs="Arial"/>
          <w:b/>
          <w:color w:val="339966"/>
          <w:szCs w:val="20"/>
        </w:rPr>
        <w:t>Organisation du laboratoire</w:t>
      </w:r>
    </w:p>
    <w:p w:rsidR="00F51430" w:rsidRPr="004C7906" w:rsidRDefault="00F51430" w:rsidP="00F51430">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szCs w:val="20"/>
        </w:rPr>
        <w:t>Le plan du laboratoire</w:t>
      </w:r>
    </w:p>
    <w:p w:rsidR="00F51430" w:rsidRDefault="00F51430"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L’organigramme d</w:t>
      </w:r>
      <w:r w:rsidR="008639D8">
        <w:rPr>
          <w:rFonts w:cs="Arial"/>
        </w:rPr>
        <w:t>es personnels d</w:t>
      </w:r>
      <w:r>
        <w:rPr>
          <w:rFonts w:cs="Arial"/>
        </w:rPr>
        <w:t xml:space="preserve">u </w:t>
      </w:r>
      <w:r w:rsidRPr="00E629D8">
        <w:rPr>
          <w:rFonts w:cs="Arial"/>
        </w:rPr>
        <w:t>laboratoire</w:t>
      </w:r>
    </w:p>
    <w:p w:rsidR="00F51430" w:rsidRDefault="00F51430"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00D30D20">
        <w:rPr>
          <w:rFonts w:cs="Arial"/>
        </w:rPr>
        <w:t xml:space="preserve">a liste des biologistes, avec pour chacun, les éléments de preuve de leur compétence (Arrêté du 5 mars 2018 fixant les conditions de formation et d’expérience des biologistes médicaux exerçant les activités de </w:t>
      </w:r>
      <w:r w:rsidR="00846D10">
        <w:rPr>
          <w:rFonts w:cs="Arial"/>
        </w:rPr>
        <w:t xml:space="preserve">diagnostic prénatal mentionnées </w:t>
      </w:r>
      <w:r w:rsidR="00D30D20">
        <w:rPr>
          <w:rFonts w:cs="Arial"/>
        </w:rPr>
        <w:t>au L.2131-1, Article 1</w:t>
      </w:r>
      <w:r w:rsidR="00D30D20" w:rsidRPr="00D30D20">
        <w:rPr>
          <w:rFonts w:cs="Arial"/>
          <w:vertAlign w:val="superscript"/>
        </w:rPr>
        <w:t>er</w:t>
      </w:r>
      <w:r w:rsidR="00D30D20">
        <w:rPr>
          <w:rFonts w:cs="Arial"/>
        </w:rPr>
        <w:t>, chapitre VI)</w:t>
      </w:r>
      <w:r>
        <w:rPr>
          <w:rFonts w:cs="Arial"/>
        </w:rPr>
        <w:t xml:space="preserve"> </w:t>
      </w:r>
    </w:p>
    <w:p w:rsidR="00F51430" w:rsidRDefault="00F51430"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Pr="00E629D8">
        <w:rPr>
          <w:rFonts w:cs="Arial"/>
        </w:rPr>
        <w:t>a fiche de poste d’un technicien</w:t>
      </w:r>
    </w:p>
    <w:p w:rsidR="000C2273" w:rsidRDefault="000C2273"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sidR="0030438B">
        <w:rPr>
          <w:rFonts w:cs="Arial"/>
          <w:b/>
          <w:color w:val="339966"/>
          <w:szCs w:val="20"/>
        </w:rPr>
        <w:t xml:space="preserve"> </w:t>
      </w:r>
      <w:r>
        <w:rPr>
          <w:rFonts w:cs="Arial"/>
        </w:rPr>
        <w:t>La</w:t>
      </w:r>
      <w:r w:rsidRPr="00E629D8">
        <w:rPr>
          <w:rFonts w:cs="Arial"/>
        </w:rPr>
        <w:t xml:space="preserve"> procédure et l’exemple d’une fiche d’habilitation d’un technicien </w:t>
      </w:r>
      <w:r>
        <w:rPr>
          <w:rFonts w:cs="Arial"/>
        </w:rPr>
        <w:t xml:space="preserve">aux analyses </w:t>
      </w:r>
      <w:r w:rsidR="002F503A">
        <w:rPr>
          <w:rFonts w:cs="Arial"/>
        </w:rPr>
        <w:t>portant sur l’</w:t>
      </w:r>
      <w:r>
        <w:rPr>
          <w:rFonts w:cs="Arial"/>
        </w:rPr>
        <w:t>ADN</w:t>
      </w:r>
      <w:r w:rsidR="002F503A">
        <w:rPr>
          <w:rFonts w:cs="Arial"/>
        </w:rPr>
        <w:t xml:space="preserve"> fœtal </w:t>
      </w:r>
      <w:r>
        <w:rPr>
          <w:rFonts w:cs="Arial"/>
        </w:rPr>
        <w:t>l</w:t>
      </w:r>
      <w:r w:rsidR="002F503A">
        <w:rPr>
          <w:rFonts w:cs="Arial"/>
        </w:rPr>
        <w:t xml:space="preserve">ibre </w:t>
      </w:r>
      <w:r>
        <w:rPr>
          <w:rFonts w:cs="Arial"/>
        </w:rPr>
        <w:t>c</w:t>
      </w:r>
      <w:r w:rsidR="002F503A">
        <w:rPr>
          <w:rFonts w:cs="Arial"/>
        </w:rPr>
        <w:t>irculant dans le sang maternel</w:t>
      </w:r>
    </w:p>
    <w:p w:rsidR="00AF0F2F" w:rsidRDefault="00AF0F2F"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 xml:space="preserve">Un </w:t>
      </w:r>
      <w:r w:rsidR="008639D8">
        <w:rPr>
          <w:rFonts w:cs="Arial"/>
        </w:rPr>
        <w:t xml:space="preserve">ou des </w:t>
      </w:r>
      <w:r>
        <w:rPr>
          <w:rFonts w:cs="Arial"/>
        </w:rPr>
        <w:t>modèle</w:t>
      </w:r>
      <w:r w:rsidR="008639D8">
        <w:rPr>
          <w:rFonts w:cs="Arial"/>
        </w:rPr>
        <w:t>s</w:t>
      </w:r>
      <w:r>
        <w:rPr>
          <w:rFonts w:cs="Arial"/>
        </w:rPr>
        <w:t xml:space="preserve"> de prescription </w:t>
      </w:r>
      <w:r w:rsidR="007D344C">
        <w:rPr>
          <w:rFonts w:cs="Arial"/>
        </w:rPr>
        <w:t>adressés au laboratoire</w:t>
      </w:r>
    </w:p>
    <w:p w:rsidR="00F51430" w:rsidRPr="00E629D8" w:rsidRDefault="00F51430" w:rsidP="00F51430">
      <w:pPr>
        <w:rPr>
          <w:rFonts w:cs="Arial"/>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rPr>
        <w:t>L</w:t>
      </w:r>
      <w:r w:rsidRPr="00E629D8">
        <w:rPr>
          <w:rFonts w:cs="Arial"/>
        </w:rPr>
        <w:t>e</w:t>
      </w:r>
      <w:r>
        <w:rPr>
          <w:rFonts w:cs="Arial"/>
        </w:rPr>
        <w:t xml:space="preserve"> ou des modèles de documents </w:t>
      </w:r>
      <w:r w:rsidRPr="00E629D8">
        <w:rPr>
          <w:rFonts w:cs="Arial"/>
        </w:rPr>
        <w:t>d’attestation d</w:t>
      </w:r>
      <w:r>
        <w:rPr>
          <w:rFonts w:cs="Arial"/>
        </w:rPr>
        <w:t>’information et de consentement</w:t>
      </w:r>
    </w:p>
    <w:p w:rsidR="00F51430" w:rsidRPr="000F1E30" w:rsidRDefault="00F51430" w:rsidP="00F51430">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szCs w:val="20"/>
        </w:rPr>
        <w:t>La convention de partenariat avec le réseau périnatalité, si elle existe</w:t>
      </w:r>
    </w:p>
    <w:p w:rsidR="00F51430" w:rsidRDefault="00F51430" w:rsidP="00F51430">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szCs w:val="20"/>
        </w:rPr>
        <w:t xml:space="preserve">La convention de partenariat </w:t>
      </w:r>
      <w:r w:rsidR="003B7A66">
        <w:rPr>
          <w:rFonts w:cs="Arial"/>
          <w:szCs w:val="20"/>
        </w:rPr>
        <w:t>avec un ou des</w:t>
      </w:r>
      <w:r>
        <w:rPr>
          <w:rFonts w:cs="Arial"/>
          <w:szCs w:val="20"/>
        </w:rPr>
        <w:t xml:space="preserve"> CPDPN, si elle existe</w:t>
      </w:r>
    </w:p>
    <w:p w:rsidR="005E7C2D" w:rsidRDefault="00EA3B94" w:rsidP="000C7973">
      <w:pPr>
        <w:rPr>
          <w:rFonts w:cs="Arial"/>
          <w:b/>
          <w:color w:val="339966"/>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Pr>
          <w:rFonts w:cs="Arial"/>
          <w:b/>
          <w:color w:val="339966"/>
          <w:szCs w:val="20"/>
        </w:rPr>
        <w:t xml:space="preserve"> </w:t>
      </w:r>
      <w:r>
        <w:rPr>
          <w:rFonts w:cs="Arial"/>
          <w:bCs/>
        </w:rPr>
        <w:t>L</w:t>
      </w:r>
      <w:r w:rsidRPr="00425A8A">
        <w:rPr>
          <w:rFonts w:cs="Arial"/>
          <w:bCs/>
        </w:rPr>
        <w:t>a p</w:t>
      </w:r>
      <w:r>
        <w:rPr>
          <w:rFonts w:cs="Arial"/>
          <w:bCs/>
        </w:rPr>
        <w:t>rocédure de suivi des issues de grossesses</w:t>
      </w:r>
      <w:r w:rsidR="00651C0F">
        <w:rPr>
          <w:rFonts w:cs="Arial"/>
          <w:bCs/>
        </w:rPr>
        <w:t>, au-delà du dépistage</w:t>
      </w:r>
      <w:r>
        <w:rPr>
          <w:rFonts w:cs="Arial"/>
          <w:bCs/>
        </w:rPr>
        <w:t xml:space="preserve"> </w:t>
      </w:r>
      <w:r w:rsidR="005E7C2D">
        <w:rPr>
          <w:rFonts w:cs="Arial"/>
          <w:b/>
          <w:color w:val="339966"/>
          <w:szCs w:val="20"/>
        </w:rPr>
        <w:br w:type="page"/>
      </w:r>
    </w:p>
    <w:p w:rsidR="00F51430" w:rsidRPr="00AF0F2F" w:rsidRDefault="005E7C2D" w:rsidP="00AF0F2F">
      <w:pPr>
        <w:rPr>
          <w:rFonts w:cs="Arial"/>
        </w:rPr>
      </w:pPr>
      <w:r>
        <w:rPr>
          <w:rFonts w:cs="Arial"/>
        </w:rPr>
        <w:t>A l’intention des inspecteurs des ARS :</w:t>
      </w:r>
    </w:p>
    <w:p w:rsidR="00F51430" w:rsidRDefault="00F51430" w:rsidP="00F51430">
      <w:pPr>
        <w:rPr>
          <w:rFonts w:cs="Arial"/>
          <w:szCs w:val="20"/>
        </w:rPr>
      </w:pPr>
    </w:p>
    <w:p w:rsidR="00F51430" w:rsidRDefault="00F51430" w:rsidP="00F51430">
      <w:pPr>
        <w:rPr>
          <w:rFonts w:cs="Arial"/>
          <w:b/>
          <w:i/>
          <w:sz w:val="16"/>
          <w:szCs w:val="16"/>
        </w:rPr>
      </w:pPr>
    </w:p>
    <w:p w:rsidR="006048EC" w:rsidRPr="005306CA" w:rsidRDefault="006048EC" w:rsidP="006048EC">
      <w:pPr>
        <w:rPr>
          <w:rFonts w:cs="Arial"/>
          <w:b/>
          <w:sz w:val="18"/>
          <w:szCs w:val="18"/>
          <w:u w:val="single"/>
        </w:rPr>
      </w:pPr>
      <w:r w:rsidRPr="005306CA">
        <w:rPr>
          <w:rFonts w:cs="Arial"/>
          <w:b/>
          <w:sz w:val="18"/>
          <w:szCs w:val="18"/>
          <w:u w:val="single"/>
        </w:rPr>
        <w:t xml:space="preserve">Estimation du temps consacré par inspection </w:t>
      </w:r>
    </w:p>
    <w:p w:rsidR="006048EC" w:rsidRPr="005306CA" w:rsidRDefault="006048EC" w:rsidP="006048EC">
      <w:pPr>
        <w:rPr>
          <w:rFonts w:cs="Arial"/>
          <w:sz w:val="18"/>
          <w:szCs w:val="18"/>
        </w:rPr>
      </w:pPr>
    </w:p>
    <w:p w:rsidR="006048EC" w:rsidRPr="005306CA" w:rsidRDefault="006048EC" w:rsidP="006048EC">
      <w:pPr>
        <w:rPr>
          <w:rFonts w:cs="Arial"/>
          <w:sz w:val="18"/>
          <w:szCs w:val="18"/>
        </w:rPr>
      </w:pPr>
      <w:r w:rsidRPr="005306CA">
        <w:rPr>
          <w:rFonts w:cs="Arial"/>
          <w:sz w:val="18"/>
          <w:szCs w:val="18"/>
        </w:rPr>
        <w:t xml:space="preserve">Phase de préparation à l’inspection : </w:t>
      </w:r>
      <w:r w:rsidRPr="005306CA">
        <w:rPr>
          <w:rFonts w:cs="Arial"/>
          <w:sz w:val="18"/>
          <w:szCs w:val="18"/>
        </w:rPr>
        <w:tab/>
      </w:r>
      <w:r w:rsidRPr="005306CA">
        <w:rPr>
          <w:rFonts w:cs="Arial"/>
          <w:sz w:val="18"/>
          <w:szCs w:val="18"/>
        </w:rPr>
        <w:tab/>
      </w:r>
      <w:r>
        <w:rPr>
          <w:rFonts w:cs="Arial"/>
          <w:sz w:val="18"/>
          <w:szCs w:val="18"/>
        </w:rPr>
        <w:tab/>
      </w:r>
      <w:r>
        <w:rPr>
          <w:rFonts w:cs="Arial"/>
          <w:sz w:val="18"/>
          <w:szCs w:val="18"/>
        </w:rPr>
        <w:tab/>
      </w:r>
      <w:r>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r>
          <w:rPr>
            <w:rFonts w:cs="Arial"/>
            <w:sz w:val="18"/>
            <w:szCs w:val="18"/>
          </w:rPr>
          <w:t>/2</w:t>
        </w:r>
      </w:smartTag>
      <w:r w:rsidRPr="005306CA">
        <w:rPr>
          <w:rFonts w:cs="Arial"/>
          <w:sz w:val="18"/>
          <w:szCs w:val="18"/>
        </w:rPr>
        <w:t xml:space="preserve"> Journée</w:t>
      </w:r>
    </w:p>
    <w:p w:rsidR="006048EC" w:rsidRPr="005306CA" w:rsidRDefault="006048EC" w:rsidP="006048EC">
      <w:pPr>
        <w:rPr>
          <w:rFonts w:cs="Arial"/>
          <w:sz w:val="18"/>
          <w:szCs w:val="18"/>
        </w:rPr>
      </w:pPr>
      <w:r w:rsidRPr="005306CA">
        <w:rPr>
          <w:rFonts w:cs="Arial"/>
          <w:sz w:val="18"/>
          <w:szCs w:val="18"/>
        </w:rPr>
        <w:t xml:space="preserve">L’inspection sur place : </w:t>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r>
      <w:r>
        <w:rPr>
          <w:rFonts w:cs="Arial"/>
          <w:sz w:val="18"/>
          <w:szCs w:val="18"/>
        </w:rPr>
        <w:tab/>
      </w:r>
      <w:r>
        <w:rPr>
          <w:rFonts w:cs="Arial"/>
          <w:sz w:val="18"/>
          <w:szCs w:val="18"/>
        </w:rPr>
        <w:tab/>
      </w:r>
      <w:r>
        <w:rPr>
          <w:rFonts w:cs="Arial"/>
          <w:sz w:val="18"/>
          <w:szCs w:val="18"/>
        </w:rPr>
        <w:tab/>
      </w:r>
      <w:r w:rsidRPr="005306CA">
        <w:rPr>
          <w:rFonts w:cs="Arial"/>
          <w:sz w:val="18"/>
          <w:szCs w:val="18"/>
        </w:rPr>
        <w:t>1/2 Journée</w:t>
      </w:r>
    </w:p>
    <w:p w:rsidR="006048EC" w:rsidRPr="005306CA" w:rsidRDefault="006048EC" w:rsidP="006048EC">
      <w:pPr>
        <w:rPr>
          <w:rFonts w:cs="Arial"/>
          <w:sz w:val="18"/>
          <w:szCs w:val="18"/>
        </w:rPr>
      </w:pPr>
      <w:r w:rsidRPr="005306CA">
        <w:rPr>
          <w:rFonts w:cs="Arial"/>
          <w:sz w:val="18"/>
          <w:szCs w:val="18"/>
        </w:rPr>
        <w:t xml:space="preserve">Rapport  </w:t>
      </w:r>
      <w:r>
        <w:rPr>
          <w:rFonts w:cs="Arial"/>
          <w:sz w:val="18"/>
          <w:szCs w:val="18"/>
        </w:rPr>
        <w:t>et courrier de suites (proposition de notifications)</w:t>
      </w:r>
      <w:r w:rsidRPr="005306CA">
        <w:rPr>
          <w:rFonts w:cs="Arial"/>
          <w:sz w:val="18"/>
          <w:szCs w:val="18"/>
        </w:rPr>
        <w:tab/>
      </w:r>
      <w:r w:rsidRPr="005306CA">
        <w:rPr>
          <w:rFonts w:cs="Arial"/>
          <w:sz w:val="18"/>
          <w:szCs w:val="18"/>
        </w:rPr>
        <w:tab/>
      </w:r>
      <w:r>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smartTag>
      <w:r w:rsidRPr="005306CA">
        <w:rPr>
          <w:rFonts w:cs="Arial"/>
          <w:sz w:val="18"/>
          <w:szCs w:val="18"/>
        </w:rPr>
        <w:t xml:space="preserve"> Journée</w:t>
      </w:r>
    </w:p>
    <w:p w:rsidR="006048EC" w:rsidRPr="005306CA" w:rsidRDefault="006048EC" w:rsidP="006048EC">
      <w:pPr>
        <w:rPr>
          <w:rFonts w:cs="Arial"/>
          <w:sz w:val="18"/>
          <w:szCs w:val="18"/>
        </w:rPr>
      </w:pPr>
      <w:r w:rsidRPr="005306CA">
        <w:rPr>
          <w:rFonts w:cs="Arial"/>
          <w:sz w:val="18"/>
          <w:szCs w:val="18"/>
        </w:rPr>
        <w:t>Rapport </w:t>
      </w:r>
      <w:r>
        <w:rPr>
          <w:rFonts w:cs="Arial"/>
          <w:sz w:val="18"/>
          <w:szCs w:val="18"/>
        </w:rPr>
        <w:t xml:space="preserve">et courrier </w:t>
      </w:r>
      <w:r w:rsidRPr="005306CA">
        <w:rPr>
          <w:rFonts w:cs="Arial"/>
          <w:sz w:val="18"/>
          <w:szCs w:val="18"/>
        </w:rPr>
        <w:t>final</w:t>
      </w:r>
      <w:r>
        <w:rPr>
          <w:rFonts w:cs="Arial"/>
          <w:sz w:val="18"/>
          <w:szCs w:val="18"/>
        </w:rPr>
        <w:t xml:space="preserve"> (notifications définitives)</w:t>
      </w:r>
      <w:r w:rsidRPr="005306CA">
        <w:rPr>
          <w:rFonts w:cs="Arial"/>
          <w:sz w:val="18"/>
          <w:szCs w:val="18"/>
        </w:rPr>
        <w:tab/>
      </w:r>
      <w:r>
        <w:rPr>
          <w:rFonts w:cs="Arial"/>
          <w:sz w:val="18"/>
          <w:szCs w:val="18"/>
        </w:rPr>
        <w:tab/>
      </w:r>
      <w:r>
        <w:rPr>
          <w:rFonts w:cs="Arial"/>
          <w:sz w:val="18"/>
          <w:szCs w:val="18"/>
        </w:rPr>
        <w:tab/>
      </w:r>
      <w:r>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smartTag>
      <w:r w:rsidRPr="005306CA">
        <w:rPr>
          <w:rFonts w:cs="Arial"/>
          <w:sz w:val="18"/>
          <w:szCs w:val="18"/>
        </w:rPr>
        <w:t>/</w:t>
      </w:r>
      <w:smartTag w:uri="urn:schemas-microsoft-com:office:cs:smarttags" w:element="NumConv6p0">
        <w:smartTagPr>
          <w:attr w:name="val" w:val="2"/>
          <w:attr w:name="sch" w:val="1"/>
        </w:smartTagPr>
        <w:r w:rsidRPr="005306CA">
          <w:rPr>
            <w:rFonts w:cs="Arial"/>
            <w:sz w:val="18"/>
            <w:szCs w:val="18"/>
          </w:rPr>
          <w:t>2</w:t>
        </w:r>
      </w:smartTag>
      <w:r w:rsidRPr="005306CA">
        <w:rPr>
          <w:rFonts w:cs="Arial"/>
          <w:sz w:val="18"/>
          <w:szCs w:val="18"/>
        </w:rPr>
        <w:t xml:space="preserve"> journée</w:t>
      </w:r>
      <w:r w:rsidRPr="005306CA">
        <w:rPr>
          <w:rFonts w:cs="Arial"/>
          <w:sz w:val="18"/>
          <w:szCs w:val="18"/>
        </w:rPr>
        <w:tab/>
      </w:r>
      <w:r w:rsidRPr="005306CA">
        <w:rPr>
          <w:rFonts w:cs="Arial"/>
          <w:sz w:val="18"/>
          <w:szCs w:val="18"/>
        </w:rPr>
        <w:tab/>
      </w:r>
      <w:r w:rsidRPr="005306CA">
        <w:rPr>
          <w:rFonts w:cs="Arial"/>
          <w:sz w:val="18"/>
          <w:szCs w:val="18"/>
        </w:rPr>
        <w:tab/>
      </w:r>
    </w:p>
    <w:p w:rsidR="006048EC" w:rsidRPr="003B4C55" w:rsidRDefault="006048EC" w:rsidP="006048EC">
      <w:pPr>
        <w:rPr>
          <w:rFonts w:cs="Arial"/>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297A76" w:rsidRDefault="00297A76">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3B407F" w:rsidRDefault="003B407F">
      <w:pPr>
        <w:jc w:val="left"/>
        <w:rPr>
          <w:szCs w:val="20"/>
        </w:rPr>
      </w:pPr>
    </w:p>
    <w:p w:rsidR="006A7399" w:rsidRDefault="006A7399">
      <w:pPr>
        <w:jc w:val="left"/>
        <w:rPr>
          <w:szCs w:val="20"/>
        </w:rPr>
      </w:pPr>
    </w:p>
    <w:p w:rsidR="00330626" w:rsidRPr="00566A98" w:rsidRDefault="0058131F" w:rsidP="009C4F20">
      <w:pPr>
        <w:pStyle w:val="Titre"/>
        <w:pBdr>
          <w:left w:val="single" w:sz="4" w:space="0" w:color="auto"/>
        </w:pBdr>
        <w:shd w:val="clear" w:color="auto" w:fill="D9D9D9"/>
        <w:rPr>
          <w:szCs w:val="20"/>
        </w:rPr>
      </w:pPr>
      <w:r>
        <w:rPr>
          <w:szCs w:val="20"/>
        </w:rPr>
        <w:t>annexe n°1</w:t>
      </w:r>
      <w:r w:rsidR="00522FC7">
        <w:rPr>
          <w:szCs w:val="20"/>
        </w:rPr>
        <w:t xml:space="preserve"> : </w:t>
      </w:r>
      <w:r w:rsidR="003313C0">
        <w:rPr>
          <w:szCs w:val="20"/>
        </w:rPr>
        <w:t>GRILLE</w:t>
      </w:r>
      <w:r w:rsidR="00D52830">
        <w:rPr>
          <w:szCs w:val="20"/>
        </w:rPr>
        <w:t xml:space="preserve"> D’INSPECTION</w:t>
      </w:r>
    </w:p>
    <w:p w:rsidR="00C9705B" w:rsidRDefault="00C9705B" w:rsidP="00C9705B">
      <w:pPr>
        <w:rPr>
          <w:i/>
          <w:szCs w:val="20"/>
        </w:rPr>
      </w:pPr>
    </w:p>
    <w:p w:rsidR="00C9705B" w:rsidRPr="00C9705B" w:rsidRDefault="00C9705B" w:rsidP="00C9705B">
      <w:pPr>
        <w:rPr>
          <w:i/>
          <w:sz w:val="16"/>
          <w:szCs w:val="16"/>
        </w:rPr>
      </w:pPr>
      <w:r w:rsidRPr="00C9705B">
        <w:rPr>
          <w:i/>
          <w:sz w:val="16"/>
          <w:szCs w:val="16"/>
        </w:rPr>
        <w:t xml:space="preserve">Doit être </w:t>
      </w:r>
      <w:r w:rsidR="000F1E30" w:rsidRPr="00C9705B">
        <w:rPr>
          <w:i/>
          <w:sz w:val="16"/>
          <w:szCs w:val="16"/>
        </w:rPr>
        <w:t xml:space="preserve">remplie </w:t>
      </w:r>
      <w:r w:rsidR="000F1E30">
        <w:rPr>
          <w:i/>
          <w:sz w:val="16"/>
          <w:szCs w:val="16"/>
        </w:rPr>
        <w:t xml:space="preserve">et </w:t>
      </w:r>
      <w:r w:rsidRPr="00C9705B">
        <w:rPr>
          <w:i/>
          <w:sz w:val="16"/>
          <w:szCs w:val="16"/>
        </w:rPr>
        <w:t xml:space="preserve">retournée à l’ARS </w:t>
      </w:r>
      <w:r w:rsidRPr="00C9705B">
        <w:rPr>
          <w:b/>
          <w:i/>
          <w:sz w:val="16"/>
          <w:szCs w:val="16"/>
          <w:u w:val="single"/>
        </w:rPr>
        <w:t>au moins deux semaines</w:t>
      </w:r>
      <w:r w:rsidRPr="00C9705B">
        <w:rPr>
          <w:b/>
          <w:i/>
          <w:sz w:val="16"/>
          <w:szCs w:val="16"/>
        </w:rPr>
        <w:t xml:space="preserve"> avant la visite</w:t>
      </w:r>
      <w:r w:rsidRPr="00C9705B">
        <w:rPr>
          <w:i/>
          <w:sz w:val="16"/>
          <w:szCs w:val="16"/>
        </w:rPr>
        <w:t xml:space="preserve"> sur place.</w:t>
      </w:r>
    </w:p>
    <w:p w:rsidR="009C4F20" w:rsidRDefault="009C4F20" w:rsidP="00BF139E">
      <w:pPr>
        <w:jc w:val="center"/>
        <w:rPr>
          <w:rFonts w:cs="Arial"/>
          <w:b/>
          <w:sz w:val="16"/>
          <w:szCs w:val="16"/>
        </w:rPr>
      </w:pPr>
    </w:p>
    <w:p w:rsidR="00BF139E" w:rsidRPr="00C9705B" w:rsidRDefault="00BF139E" w:rsidP="00BF139E">
      <w:pPr>
        <w:jc w:val="center"/>
        <w:rPr>
          <w:rFonts w:cs="Arial"/>
          <w:i/>
          <w:iCs/>
          <w:szCs w:val="20"/>
          <w:u w:val="single"/>
        </w:rPr>
      </w:pPr>
      <w:r w:rsidRPr="00C9705B">
        <w:rPr>
          <w:rFonts w:cs="Arial"/>
          <w:b/>
          <w:szCs w:val="20"/>
        </w:rPr>
        <w:t>Carte d’identité du laboratoire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2"/>
        <w:gridCol w:w="4980"/>
      </w:tblGrid>
      <w:tr w:rsidR="00BF139E" w:rsidRPr="000A5505" w:rsidTr="001F649D">
        <w:trPr>
          <w:cantSplit/>
          <w:trHeight w:val="485"/>
          <w:jc w:val="center"/>
        </w:trPr>
        <w:tc>
          <w:tcPr>
            <w:tcW w:w="2297" w:type="pct"/>
            <w:shd w:val="clear" w:color="auto" w:fill="CCFFFF"/>
            <w:vAlign w:val="center"/>
          </w:tcPr>
          <w:p w:rsidR="00BF139E" w:rsidRPr="000A5505" w:rsidRDefault="00BF139E" w:rsidP="000A5BF5">
            <w:pPr>
              <w:keepNext/>
              <w:jc w:val="center"/>
              <w:outlineLvl w:val="3"/>
              <w:rPr>
                <w:rFonts w:cs="Arial"/>
                <w:szCs w:val="12"/>
              </w:rPr>
            </w:pPr>
            <w:r w:rsidRPr="000A5505">
              <w:rPr>
                <w:rFonts w:cs="Arial"/>
                <w:b/>
                <w:bCs/>
                <w:szCs w:val="12"/>
              </w:rPr>
              <w:br w:type="page"/>
              <w:t>ETABLISSEMENT</w:t>
            </w:r>
          </w:p>
        </w:tc>
        <w:tc>
          <w:tcPr>
            <w:tcW w:w="2703" w:type="pct"/>
            <w:shd w:val="clear" w:color="auto" w:fill="CCFFFF"/>
            <w:vAlign w:val="center"/>
          </w:tcPr>
          <w:p w:rsidR="00BF139E" w:rsidRPr="000A5505" w:rsidRDefault="00BF139E" w:rsidP="000A5BF5">
            <w:pPr>
              <w:keepNext/>
              <w:jc w:val="center"/>
              <w:outlineLvl w:val="3"/>
              <w:rPr>
                <w:rFonts w:cs="Arial"/>
                <w:b/>
                <w:bCs/>
                <w:szCs w:val="12"/>
              </w:rPr>
            </w:pPr>
            <w:r>
              <w:rPr>
                <w:rFonts w:cs="Arial"/>
                <w:b/>
                <w:bCs/>
                <w:szCs w:val="12"/>
              </w:rPr>
              <w:t>ACTIVITES BIOLOGIQUES</w:t>
            </w:r>
          </w:p>
        </w:tc>
      </w:tr>
      <w:tr w:rsidR="00BF139E" w:rsidRPr="000A5505" w:rsidTr="001F649D">
        <w:trPr>
          <w:cantSplit/>
          <w:trHeight w:val="2714"/>
          <w:jc w:val="center"/>
        </w:trPr>
        <w:tc>
          <w:tcPr>
            <w:tcW w:w="2297" w:type="pct"/>
            <w:tcBorders>
              <w:bottom w:val="single" w:sz="4" w:space="0" w:color="auto"/>
            </w:tcBorders>
          </w:tcPr>
          <w:p w:rsidR="00BF139E" w:rsidRDefault="00BF139E" w:rsidP="000F1E30">
            <w:pPr>
              <w:tabs>
                <w:tab w:val="left" w:pos="3710"/>
              </w:tabs>
              <w:jc w:val="center"/>
              <w:rPr>
                <w:rFonts w:cs="Arial"/>
                <w:b/>
                <w:bCs/>
                <w:szCs w:val="20"/>
                <w:u w:val="single"/>
              </w:rPr>
            </w:pPr>
            <w:r w:rsidRPr="00653AA4">
              <w:rPr>
                <w:rFonts w:cs="Arial"/>
                <w:b/>
                <w:bCs/>
                <w:szCs w:val="20"/>
                <w:u w:val="single"/>
              </w:rPr>
              <w:t>Etablissement de santé</w:t>
            </w:r>
          </w:p>
          <w:p w:rsidR="00D44B05" w:rsidRPr="00653AA4" w:rsidRDefault="00D44B05" w:rsidP="000F1E30">
            <w:pPr>
              <w:tabs>
                <w:tab w:val="left" w:pos="3710"/>
              </w:tabs>
              <w:jc w:val="center"/>
              <w:rPr>
                <w:rFonts w:cs="Arial"/>
                <w:b/>
                <w:szCs w:val="20"/>
                <w:u w:val="single"/>
              </w:rPr>
            </w:pPr>
          </w:p>
          <w:p w:rsidR="00BF139E" w:rsidRPr="003772C9" w:rsidRDefault="00BF139E" w:rsidP="000A5BF5">
            <w:pPr>
              <w:tabs>
                <w:tab w:val="left" w:pos="2409"/>
              </w:tabs>
              <w:rPr>
                <w:rFonts w:cs="Arial"/>
                <w:szCs w:val="20"/>
              </w:rPr>
            </w:pPr>
            <w:r w:rsidRPr="003772C9">
              <w:rPr>
                <w:rFonts w:cs="Arial"/>
                <w:szCs w:val="20"/>
              </w:rPr>
              <w:t>PUBLIC</w:t>
            </w:r>
            <w:r w:rsidRPr="003772C9">
              <w:rPr>
                <w:rFonts w:cs="Arial"/>
                <w:szCs w:val="20"/>
              </w:rPr>
              <w:tab/>
            </w:r>
            <w:r w:rsidR="00EF49F2" w:rsidRPr="003772C9">
              <w:rPr>
                <w:rFonts w:cs="Arial"/>
                <w:bCs/>
                <w:szCs w:val="20"/>
              </w:rPr>
              <w:fldChar w:fldCharType="begin">
                <w:ffData>
                  <w:name w:val=""/>
                  <w:enabled w:val="0"/>
                  <w:calcOnExit w:val="0"/>
                  <w:checkBox>
                    <w:size w:val="20"/>
                    <w:default w:val="0"/>
                  </w:checkBox>
                </w:ffData>
              </w:fldChar>
            </w:r>
            <w:r w:rsidRPr="003772C9">
              <w:rPr>
                <w:rFonts w:cs="Arial"/>
                <w:bCs/>
                <w:szCs w:val="20"/>
              </w:rPr>
              <w:instrText xml:space="preserve"> FORMCHECKBOX </w:instrText>
            </w:r>
            <w:r w:rsidR="00291ED3">
              <w:rPr>
                <w:rFonts w:cs="Arial"/>
                <w:bCs/>
                <w:szCs w:val="20"/>
              </w:rPr>
            </w:r>
            <w:r w:rsidR="00291ED3">
              <w:rPr>
                <w:rFonts w:cs="Arial"/>
                <w:bCs/>
                <w:szCs w:val="20"/>
              </w:rPr>
              <w:fldChar w:fldCharType="separate"/>
            </w:r>
            <w:r w:rsidR="00EF49F2" w:rsidRPr="003772C9">
              <w:rPr>
                <w:rFonts w:cs="Arial"/>
                <w:bCs/>
                <w:szCs w:val="20"/>
              </w:rPr>
              <w:fldChar w:fldCharType="end"/>
            </w:r>
            <w:r w:rsidRPr="003772C9">
              <w:rPr>
                <w:rFonts w:cs="Arial"/>
                <w:szCs w:val="20"/>
              </w:rPr>
              <w:t xml:space="preserve"> </w:t>
            </w:r>
          </w:p>
          <w:p w:rsidR="00BF139E" w:rsidRPr="003772C9" w:rsidRDefault="00BF139E" w:rsidP="000A5BF5">
            <w:pPr>
              <w:tabs>
                <w:tab w:val="left" w:pos="2409"/>
              </w:tabs>
              <w:rPr>
                <w:rFonts w:cs="Arial"/>
                <w:szCs w:val="20"/>
              </w:rPr>
            </w:pPr>
            <w:r w:rsidRPr="003772C9">
              <w:rPr>
                <w:rFonts w:cs="Arial"/>
                <w:bCs/>
                <w:szCs w:val="20"/>
              </w:rPr>
              <w:t xml:space="preserve">ESPIC </w:t>
            </w:r>
            <w:r w:rsidRPr="003772C9">
              <w:rPr>
                <w:rFonts w:cs="Arial"/>
                <w:bCs/>
                <w:szCs w:val="20"/>
              </w:rPr>
              <w:tab/>
            </w:r>
            <w:r w:rsidR="00EF49F2" w:rsidRPr="003772C9">
              <w:rPr>
                <w:rFonts w:cs="Arial"/>
                <w:szCs w:val="20"/>
              </w:rPr>
              <w:fldChar w:fldCharType="begin">
                <w:ffData>
                  <w:name w:val="CaseACocher2"/>
                  <w:enabled/>
                  <w:calcOnExit w:val="0"/>
                  <w:checkBox>
                    <w:sizeAuto/>
                    <w:default w:val="0"/>
                  </w:checkBox>
                </w:ffData>
              </w:fldChar>
            </w:r>
            <w:r w:rsidRPr="003772C9">
              <w:rPr>
                <w:rFonts w:cs="Arial"/>
                <w:szCs w:val="20"/>
              </w:rPr>
              <w:instrText xml:space="preserve"> FORMCHECKBOX </w:instrText>
            </w:r>
            <w:r w:rsidR="00291ED3">
              <w:rPr>
                <w:rFonts w:cs="Arial"/>
                <w:szCs w:val="20"/>
              </w:rPr>
            </w:r>
            <w:r w:rsidR="00291ED3">
              <w:rPr>
                <w:rFonts w:cs="Arial"/>
                <w:szCs w:val="20"/>
              </w:rPr>
              <w:fldChar w:fldCharType="separate"/>
            </w:r>
            <w:r w:rsidR="00EF49F2" w:rsidRPr="003772C9">
              <w:rPr>
                <w:rFonts w:cs="Arial"/>
                <w:szCs w:val="20"/>
              </w:rPr>
              <w:fldChar w:fldCharType="end"/>
            </w:r>
          </w:p>
          <w:p w:rsidR="00BF139E" w:rsidRPr="003772C9" w:rsidRDefault="00BF139E" w:rsidP="000A5BF5">
            <w:pPr>
              <w:tabs>
                <w:tab w:val="left" w:pos="2277"/>
                <w:tab w:val="left" w:pos="2409"/>
                <w:tab w:val="left" w:pos="5870"/>
              </w:tabs>
              <w:rPr>
                <w:rFonts w:cs="Arial"/>
                <w:b/>
                <w:bCs/>
                <w:szCs w:val="20"/>
              </w:rPr>
            </w:pPr>
            <w:r w:rsidRPr="003772C9">
              <w:rPr>
                <w:rFonts w:cs="Arial"/>
                <w:szCs w:val="20"/>
              </w:rPr>
              <w:t>PRIVE à but lucratif</w:t>
            </w:r>
            <w:r w:rsidRPr="003772C9">
              <w:rPr>
                <w:rFonts w:cs="Arial"/>
                <w:szCs w:val="20"/>
              </w:rPr>
              <w:tab/>
            </w:r>
            <w:r w:rsidRPr="003772C9">
              <w:rPr>
                <w:rFonts w:cs="Arial"/>
                <w:szCs w:val="20"/>
              </w:rPr>
              <w:tab/>
            </w:r>
            <w:r w:rsidR="00EF49F2" w:rsidRPr="003772C9">
              <w:rPr>
                <w:rFonts w:cs="Arial"/>
                <w:b/>
                <w:bCs/>
                <w:szCs w:val="20"/>
              </w:rPr>
              <w:fldChar w:fldCharType="begin">
                <w:ffData>
                  <w:name w:val="CaseACocher3"/>
                  <w:enabled/>
                  <w:calcOnExit w:val="0"/>
                  <w:checkBox>
                    <w:sizeAuto/>
                    <w:default w:val="0"/>
                  </w:checkBox>
                </w:ffData>
              </w:fldChar>
            </w:r>
            <w:r w:rsidRPr="003772C9">
              <w:rPr>
                <w:rFonts w:cs="Arial"/>
                <w:b/>
                <w:bCs/>
                <w:szCs w:val="20"/>
              </w:rPr>
              <w:instrText xml:space="preserve"> FORMCHECKBOX </w:instrText>
            </w:r>
            <w:r w:rsidR="00291ED3">
              <w:rPr>
                <w:rFonts w:cs="Arial"/>
                <w:b/>
                <w:bCs/>
                <w:szCs w:val="20"/>
              </w:rPr>
            </w:r>
            <w:r w:rsidR="00291ED3">
              <w:rPr>
                <w:rFonts w:cs="Arial"/>
                <w:b/>
                <w:bCs/>
                <w:szCs w:val="20"/>
              </w:rPr>
              <w:fldChar w:fldCharType="separate"/>
            </w:r>
            <w:r w:rsidR="00EF49F2" w:rsidRPr="003772C9">
              <w:rPr>
                <w:rFonts w:cs="Arial"/>
                <w:b/>
                <w:bCs/>
                <w:szCs w:val="20"/>
              </w:rPr>
              <w:fldChar w:fldCharType="end"/>
            </w:r>
          </w:p>
          <w:p w:rsidR="00B42B9C" w:rsidRDefault="00BF139E" w:rsidP="000A5BF5">
            <w:pPr>
              <w:tabs>
                <w:tab w:val="left" w:pos="5870"/>
              </w:tabs>
              <w:rPr>
                <w:rFonts w:cs="Arial"/>
                <w:bCs/>
                <w:szCs w:val="20"/>
              </w:rPr>
            </w:pPr>
            <w:r w:rsidRPr="003772C9">
              <w:rPr>
                <w:rFonts w:cs="Arial"/>
                <w:bCs/>
                <w:szCs w:val="20"/>
              </w:rPr>
              <w:t>N° FINESS</w:t>
            </w:r>
            <w:r w:rsidR="00B42B9C">
              <w:rPr>
                <w:rFonts w:cs="Arial"/>
                <w:bCs/>
                <w:szCs w:val="20"/>
              </w:rPr>
              <w:t> </w:t>
            </w:r>
            <w:r w:rsidR="00D44B05">
              <w:rPr>
                <w:rFonts w:cs="Arial"/>
                <w:bCs/>
                <w:szCs w:val="20"/>
              </w:rPr>
              <w:t xml:space="preserve">(EJ) </w:t>
            </w:r>
            <w:r w:rsidR="00B42B9C">
              <w:rPr>
                <w:rFonts w:cs="Arial"/>
                <w:bCs/>
                <w:szCs w:val="20"/>
              </w:rPr>
              <w:t>:</w:t>
            </w:r>
          </w:p>
          <w:p w:rsidR="00D44B05" w:rsidRDefault="00D44B05" w:rsidP="000A5BF5">
            <w:pPr>
              <w:tabs>
                <w:tab w:val="left" w:pos="5870"/>
              </w:tabs>
              <w:rPr>
                <w:rFonts w:cs="Arial"/>
                <w:bCs/>
                <w:szCs w:val="20"/>
              </w:rPr>
            </w:pPr>
            <w:r>
              <w:rPr>
                <w:rFonts w:cs="Arial"/>
                <w:bCs/>
                <w:szCs w:val="20"/>
              </w:rPr>
              <w:t>N° FINESS (ET) :</w:t>
            </w:r>
          </w:p>
          <w:p w:rsidR="00BF139E" w:rsidRPr="00BF7BEA" w:rsidRDefault="00291ED3" w:rsidP="000A5BF5">
            <w:pPr>
              <w:tabs>
                <w:tab w:val="left" w:pos="5870"/>
              </w:tabs>
              <w:rPr>
                <w:rFonts w:asciiTheme="majorHAnsi" w:hAnsiTheme="majorHAnsi" w:cstheme="majorHAnsi"/>
                <w:bCs/>
                <w:szCs w:val="20"/>
              </w:rPr>
            </w:pPr>
            <w:hyperlink r:id="rId17" w:history="1">
              <w:r w:rsidR="00BF139E" w:rsidRPr="00BF7BEA">
                <w:rPr>
                  <w:rFonts w:asciiTheme="majorHAnsi" w:hAnsiTheme="majorHAnsi" w:cstheme="majorHAnsi"/>
                  <w:szCs w:val="20"/>
                  <w:u w:val="single"/>
                </w:rPr>
                <w:t>http://finess.sante.gouv.fr/index.jsp</w:t>
              </w:r>
            </w:hyperlink>
            <w:r w:rsidR="00BF139E" w:rsidRPr="00BF7BEA">
              <w:rPr>
                <w:rFonts w:asciiTheme="majorHAnsi" w:hAnsiTheme="majorHAnsi" w:cstheme="majorHAnsi"/>
                <w:bCs/>
                <w:szCs w:val="20"/>
              </w:rPr>
              <w:t> :</w:t>
            </w:r>
          </w:p>
          <w:p w:rsidR="00BF139E" w:rsidRPr="003772C9" w:rsidRDefault="00BF139E" w:rsidP="000A5BF5">
            <w:pPr>
              <w:rPr>
                <w:rFonts w:cs="Arial"/>
                <w:szCs w:val="20"/>
              </w:rPr>
            </w:pPr>
            <w:r w:rsidRPr="003772C9">
              <w:rPr>
                <w:rFonts w:cs="Arial"/>
                <w:szCs w:val="20"/>
              </w:rPr>
              <w:t>Nom et adresse de la raison sociale de l’établissement :</w:t>
            </w:r>
          </w:p>
          <w:p w:rsidR="00BF139E" w:rsidRPr="003772C9" w:rsidRDefault="00BF139E" w:rsidP="000A5BF5">
            <w:pPr>
              <w:rPr>
                <w:rFonts w:cs="Arial"/>
                <w:szCs w:val="20"/>
              </w:rPr>
            </w:pPr>
          </w:p>
          <w:p w:rsidR="00BF139E" w:rsidRPr="003772C9" w:rsidRDefault="00BF139E" w:rsidP="000A5BF5">
            <w:pPr>
              <w:rPr>
                <w:rFonts w:cs="Arial"/>
                <w:szCs w:val="20"/>
              </w:rPr>
            </w:pPr>
          </w:p>
          <w:p w:rsidR="00F90A1D" w:rsidRPr="00C20F85" w:rsidRDefault="00F90A1D" w:rsidP="00C20F85">
            <w:pPr>
              <w:tabs>
                <w:tab w:val="left" w:pos="3710"/>
              </w:tabs>
              <w:rPr>
                <w:rFonts w:cs="Arial"/>
                <w:szCs w:val="20"/>
              </w:rPr>
            </w:pPr>
            <w:r w:rsidRPr="00C20F85">
              <w:rPr>
                <w:rFonts w:cs="Arial"/>
                <w:i/>
                <w:szCs w:val="20"/>
              </w:rPr>
              <w:t xml:space="preserve">Personne contact : </w:t>
            </w:r>
          </w:p>
          <w:p w:rsidR="00BF139E" w:rsidRPr="00C20F85" w:rsidRDefault="00C20F85" w:rsidP="00C20F85">
            <w:pPr>
              <w:tabs>
                <w:tab w:val="left" w:pos="3710"/>
              </w:tabs>
              <w:rPr>
                <w:rFonts w:cs="Arial"/>
                <w:szCs w:val="20"/>
              </w:rPr>
            </w:pPr>
            <w:r>
              <w:rPr>
                <w:rFonts w:cs="Arial"/>
                <w:i/>
                <w:szCs w:val="20"/>
              </w:rPr>
              <w:t>Téléphone</w:t>
            </w:r>
            <w:r w:rsidR="00F90A1D" w:rsidRPr="00C20F85">
              <w:rPr>
                <w:rFonts w:cs="Arial"/>
                <w:i/>
                <w:szCs w:val="20"/>
              </w:rPr>
              <w:t xml:space="preserve"> : </w:t>
            </w:r>
          </w:p>
          <w:p w:rsidR="00F90A1D" w:rsidRPr="005F56AD" w:rsidRDefault="00F90A1D" w:rsidP="00C20F85">
            <w:pPr>
              <w:tabs>
                <w:tab w:val="left" w:pos="3710"/>
              </w:tabs>
              <w:rPr>
                <w:rFonts w:cs="Arial"/>
                <w:szCs w:val="20"/>
              </w:rPr>
            </w:pPr>
            <w:r w:rsidRPr="00C20F85">
              <w:rPr>
                <w:rFonts w:cs="Arial"/>
                <w:i/>
                <w:szCs w:val="20"/>
              </w:rPr>
              <w:t>e-mail :</w:t>
            </w:r>
            <w:r w:rsidRPr="00F90A1D">
              <w:rPr>
                <w:rFonts w:cs="Arial"/>
                <w:color w:val="FF0000"/>
                <w:szCs w:val="20"/>
              </w:rPr>
              <w:t xml:space="preserve"> </w:t>
            </w:r>
          </w:p>
        </w:tc>
        <w:tc>
          <w:tcPr>
            <w:tcW w:w="2703" w:type="pct"/>
            <w:vMerge w:val="restart"/>
            <w:tcBorders>
              <w:bottom w:val="single" w:sz="4" w:space="0" w:color="auto"/>
            </w:tcBorders>
            <w:shd w:val="clear" w:color="auto" w:fill="auto"/>
          </w:tcPr>
          <w:p w:rsidR="00BF139E" w:rsidRPr="00707D0F" w:rsidRDefault="00A00F74" w:rsidP="00707D0F">
            <w:pPr>
              <w:jc w:val="center"/>
              <w:rPr>
                <w:rFonts w:cs="Arial"/>
                <w:b/>
                <w:u w:val="single"/>
              </w:rPr>
            </w:pPr>
            <w:r w:rsidRPr="00707D0F">
              <w:rPr>
                <w:rFonts w:cs="Arial"/>
                <w:b/>
                <w:u w:val="single"/>
              </w:rPr>
              <w:t>Laboratoire</w:t>
            </w:r>
            <w:r w:rsidR="00BF139E" w:rsidRPr="00707D0F">
              <w:rPr>
                <w:rFonts w:cs="Arial"/>
                <w:b/>
                <w:u w:val="single"/>
              </w:rPr>
              <w:t> </w:t>
            </w:r>
          </w:p>
          <w:p w:rsidR="00B42B9C" w:rsidRPr="00707D0F" w:rsidRDefault="00B42B9C" w:rsidP="00707D0F">
            <w:pPr>
              <w:jc w:val="center"/>
              <w:rPr>
                <w:rFonts w:cs="Arial"/>
                <w:b/>
              </w:rPr>
            </w:pPr>
          </w:p>
          <w:p w:rsidR="00E77CF1" w:rsidRDefault="00EE1B28" w:rsidP="00707D0F">
            <w:pPr>
              <w:jc w:val="center"/>
              <w:rPr>
                <w:rFonts w:cs="Arial"/>
                <w:b/>
                <w:spacing w:val="-8"/>
              </w:rPr>
            </w:pPr>
            <w:r w:rsidRPr="00707D0F">
              <w:rPr>
                <w:rFonts w:cs="Arial"/>
                <w:b/>
                <w:spacing w:val="-8"/>
              </w:rPr>
              <w:t>Activités autorisées de génétique prénatale </w:t>
            </w:r>
            <w:r w:rsidR="00F92822" w:rsidRPr="00707D0F">
              <w:rPr>
                <w:rFonts w:cs="Arial"/>
                <w:b/>
                <w:spacing w:val="-8"/>
              </w:rPr>
              <w:t>(DPN)</w:t>
            </w:r>
            <w:r w:rsidR="00E93867">
              <w:rPr>
                <w:rFonts w:cs="Arial"/>
                <w:b/>
                <w:spacing w:val="-8"/>
              </w:rPr>
              <w:t>*</w:t>
            </w:r>
            <w:r w:rsidR="00F92822" w:rsidRPr="00707D0F">
              <w:rPr>
                <w:rFonts w:cs="Arial"/>
                <w:b/>
                <w:spacing w:val="-8"/>
              </w:rPr>
              <w:t xml:space="preserve"> </w:t>
            </w:r>
            <w:r w:rsidRPr="00707D0F">
              <w:rPr>
                <w:rFonts w:cs="Arial"/>
                <w:b/>
                <w:spacing w:val="-8"/>
              </w:rPr>
              <w:t>:</w:t>
            </w:r>
          </w:p>
          <w:p w:rsidR="00EE1B28" w:rsidRDefault="00EE1B28" w:rsidP="00707D0F">
            <w:pPr>
              <w:jc w:val="center"/>
              <w:rPr>
                <w:rFonts w:cs="Arial"/>
                <w:b/>
                <w:spacing w:val="-8"/>
              </w:rPr>
            </w:pPr>
          </w:p>
          <w:p w:rsidR="00E77CF1" w:rsidRDefault="00E77CF1" w:rsidP="00E77CF1">
            <w:pPr>
              <w:tabs>
                <w:tab w:val="left" w:pos="577"/>
              </w:tabs>
              <w:ind w:left="139" w:hanging="42"/>
              <w:rPr>
                <w:rFonts w:cs="Arial"/>
                <w:b/>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sidRPr="003772C9">
              <w:rPr>
                <w:rFonts w:cs="Arial"/>
                <w:b/>
                <w:color w:val="339966"/>
                <w:szCs w:val="20"/>
              </w:rPr>
              <w:tab/>
            </w:r>
            <w:r w:rsidRPr="002C7EEB">
              <w:rPr>
                <w:rFonts w:cs="Arial"/>
                <w:b/>
                <w:szCs w:val="20"/>
              </w:rPr>
              <w:t xml:space="preserve">Examens </w:t>
            </w:r>
            <w:r>
              <w:rPr>
                <w:rFonts w:cs="Arial"/>
                <w:b/>
                <w:szCs w:val="20"/>
              </w:rPr>
              <w:t xml:space="preserve">de </w:t>
            </w:r>
            <w:r w:rsidR="00675EC3">
              <w:rPr>
                <w:rFonts w:cs="Arial"/>
                <w:b/>
                <w:szCs w:val="20"/>
              </w:rPr>
              <w:t>génétique portant sur l’ADN fœtal libre circulant dans le sang maternel</w:t>
            </w:r>
          </w:p>
          <w:p w:rsidR="00E77CF1" w:rsidRDefault="00E77CF1" w:rsidP="00E77CF1">
            <w:pPr>
              <w:tabs>
                <w:tab w:val="left" w:pos="577"/>
              </w:tabs>
              <w:ind w:left="139" w:hanging="42"/>
              <w:rPr>
                <w:rFonts w:cs="Arial"/>
                <w:b/>
                <w:szCs w:val="20"/>
              </w:rPr>
            </w:pPr>
          </w:p>
          <w:p w:rsidR="00E77CF1" w:rsidRDefault="00E77CF1" w:rsidP="00E77CF1">
            <w:pPr>
              <w:rPr>
                <w:rFonts w:cs="Arial"/>
                <w:spacing w:val="-8"/>
                <w:szCs w:val="20"/>
              </w:rPr>
            </w:pPr>
            <w:r w:rsidRPr="003772C9">
              <w:rPr>
                <w:rFonts w:cs="Arial"/>
                <w:spacing w:val="-8"/>
                <w:szCs w:val="20"/>
              </w:rPr>
              <w:t xml:space="preserve">Site géographique :  </w:t>
            </w:r>
          </w:p>
          <w:p w:rsidR="00E77CF1" w:rsidRDefault="00E77CF1" w:rsidP="00E77CF1">
            <w:pPr>
              <w:rPr>
                <w:rFonts w:cs="Arial"/>
                <w:spacing w:val="-8"/>
                <w:szCs w:val="20"/>
              </w:rPr>
            </w:pPr>
          </w:p>
          <w:p w:rsidR="00E77CF1" w:rsidRDefault="00E77CF1" w:rsidP="00E77CF1">
            <w:pPr>
              <w:rPr>
                <w:rFonts w:cs="Arial"/>
                <w:spacing w:val="-8"/>
                <w:szCs w:val="20"/>
              </w:rPr>
            </w:pPr>
            <w:r w:rsidRPr="003772C9">
              <w:rPr>
                <w:rFonts w:cs="Arial"/>
                <w:spacing w:val="-8"/>
                <w:szCs w:val="20"/>
              </w:rPr>
              <w:t>Intitulé du service et  nom du  responsable :</w:t>
            </w:r>
          </w:p>
          <w:p w:rsidR="00E77CF1" w:rsidRPr="003772C9" w:rsidRDefault="00E77CF1" w:rsidP="00E77CF1">
            <w:pPr>
              <w:rPr>
                <w:rFonts w:cs="Arial"/>
                <w:spacing w:val="-8"/>
                <w:szCs w:val="20"/>
              </w:rPr>
            </w:pPr>
          </w:p>
          <w:p w:rsidR="00E77CF1" w:rsidRPr="00653AA4" w:rsidRDefault="00E77CF1" w:rsidP="00E77CF1">
            <w:pPr>
              <w:rPr>
                <w:rFonts w:cs="Arial"/>
                <w:spacing w:val="-8"/>
                <w:szCs w:val="20"/>
              </w:rPr>
            </w:pPr>
            <w:r w:rsidRPr="00653AA4">
              <w:rPr>
                <w:rFonts w:cs="Arial"/>
                <w:spacing w:val="-8"/>
                <w:szCs w:val="20"/>
              </w:rPr>
              <w:t xml:space="preserve">Date autorisation  :  </w:t>
            </w:r>
            <w:r w:rsidR="00C61EB8">
              <w:rPr>
                <w:rFonts w:cs="Arial"/>
                <w:spacing w:val="-8"/>
                <w:szCs w:val="20"/>
              </w:rPr>
              <w:t xml:space="preserve"> </w:t>
            </w:r>
            <w:r w:rsidRPr="00653AA4">
              <w:rPr>
                <w:rFonts w:cs="Arial"/>
                <w:spacing w:val="-8"/>
                <w:szCs w:val="20"/>
              </w:rPr>
              <w:t xml:space="preserve">…/…/…            </w:t>
            </w:r>
          </w:p>
          <w:p w:rsidR="00E77CF1" w:rsidRPr="00653AA4" w:rsidRDefault="00E77CF1" w:rsidP="00E77CF1">
            <w:pPr>
              <w:rPr>
                <w:rFonts w:cs="Arial"/>
                <w:spacing w:val="-8"/>
                <w:szCs w:val="20"/>
              </w:rPr>
            </w:pPr>
          </w:p>
          <w:p w:rsidR="00E77CF1" w:rsidRPr="00653AA4" w:rsidRDefault="00E77CF1" w:rsidP="00E77CF1">
            <w:pPr>
              <w:rPr>
                <w:rFonts w:cs="Arial"/>
                <w:spacing w:val="-8"/>
                <w:szCs w:val="20"/>
              </w:rPr>
            </w:pPr>
            <w:r w:rsidRPr="00653AA4">
              <w:rPr>
                <w:rFonts w:cs="Arial"/>
                <w:spacing w:val="-8"/>
                <w:szCs w:val="20"/>
              </w:rPr>
              <w:t>Visite de conformité …/…/…</w:t>
            </w:r>
          </w:p>
          <w:p w:rsidR="00E77CF1" w:rsidRPr="00653AA4" w:rsidRDefault="00E77CF1" w:rsidP="00E77CF1">
            <w:pPr>
              <w:ind w:left="380" w:hanging="283"/>
              <w:rPr>
                <w:rFonts w:cs="Arial"/>
                <w:b/>
                <w:szCs w:val="20"/>
              </w:rPr>
            </w:pPr>
          </w:p>
          <w:p w:rsidR="006908EF" w:rsidRDefault="006908EF" w:rsidP="000A5BF5">
            <w:pPr>
              <w:tabs>
                <w:tab w:val="left" w:pos="577"/>
              </w:tabs>
              <w:ind w:left="139" w:hanging="42"/>
              <w:rPr>
                <w:rFonts w:cs="Arial"/>
                <w:b/>
                <w:color w:val="339966"/>
                <w:szCs w:val="20"/>
              </w:rPr>
            </w:pPr>
          </w:p>
          <w:p w:rsidR="00BF139E" w:rsidRDefault="00EF49F2" w:rsidP="000A5BF5">
            <w:pPr>
              <w:tabs>
                <w:tab w:val="left" w:pos="577"/>
              </w:tabs>
              <w:ind w:left="139" w:hanging="42"/>
              <w:rPr>
                <w:rFonts w:cs="Arial"/>
                <w:b/>
                <w:szCs w:val="20"/>
              </w:rPr>
            </w:pPr>
            <w:r w:rsidRPr="003772C9">
              <w:rPr>
                <w:rFonts w:cs="Arial"/>
                <w:b/>
                <w:color w:val="339966"/>
                <w:szCs w:val="20"/>
              </w:rPr>
              <w:fldChar w:fldCharType="begin">
                <w:ffData>
                  <w:name w:val="CaseACocher16"/>
                  <w:enabled/>
                  <w:calcOnExit w:val="0"/>
                  <w:checkBox>
                    <w:sizeAuto/>
                    <w:default w:val="0"/>
                  </w:checkBox>
                </w:ffData>
              </w:fldChar>
            </w:r>
            <w:r w:rsidR="00BF139E"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sidR="00BF139E" w:rsidRPr="003772C9">
              <w:rPr>
                <w:rFonts w:cs="Arial"/>
                <w:b/>
                <w:color w:val="339966"/>
                <w:szCs w:val="20"/>
              </w:rPr>
              <w:tab/>
            </w:r>
            <w:r w:rsidR="002C7EEB" w:rsidRPr="002C7EEB">
              <w:rPr>
                <w:rFonts w:cs="Arial"/>
                <w:b/>
                <w:szCs w:val="20"/>
              </w:rPr>
              <w:t xml:space="preserve">Examens </w:t>
            </w:r>
            <w:r w:rsidR="002C7EEB">
              <w:rPr>
                <w:rFonts w:cs="Arial"/>
                <w:b/>
                <w:szCs w:val="20"/>
              </w:rPr>
              <w:t xml:space="preserve">de cytogénétique, y compris les examens moléculaires </w:t>
            </w:r>
            <w:r w:rsidR="00BB3158">
              <w:rPr>
                <w:rFonts w:cs="Arial"/>
                <w:b/>
                <w:szCs w:val="20"/>
              </w:rPr>
              <w:t>appliqués</w:t>
            </w:r>
            <w:r w:rsidR="002C7EEB">
              <w:rPr>
                <w:rFonts w:cs="Arial"/>
                <w:b/>
                <w:szCs w:val="20"/>
              </w:rPr>
              <w:t xml:space="preserve"> à la cytogénétique</w:t>
            </w:r>
          </w:p>
          <w:p w:rsidR="00B42B9C" w:rsidRDefault="00B42B9C" w:rsidP="000A5BF5">
            <w:pPr>
              <w:tabs>
                <w:tab w:val="left" w:pos="577"/>
              </w:tabs>
              <w:ind w:left="139" w:hanging="42"/>
              <w:rPr>
                <w:rFonts w:cs="Arial"/>
                <w:b/>
                <w:szCs w:val="20"/>
              </w:rPr>
            </w:pPr>
          </w:p>
          <w:p w:rsidR="00BF139E" w:rsidRDefault="00BF139E" w:rsidP="000A5BF5">
            <w:pPr>
              <w:rPr>
                <w:rFonts w:cs="Arial"/>
                <w:spacing w:val="-8"/>
                <w:szCs w:val="20"/>
              </w:rPr>
            </w:pPr>
            <w:r w:rsidRPr="003772C9">
              <w:rPr>
                <w:rFonts w:cs="Arial"/>
                <w:spacing w:val="-8"/>
                <w:szCs w:val="20"/>
              </w:rPr>
              <w:t xml:space="preserve">Site géographique :  </w:t>
            </w:r>
          </w:p>
          <w:p w:rsidR="00B42B9C" w:rsidRDefault="00B42B9C" w:rsidP="000A5BF5">
            <w:pPr>
              <w:rPr>
                <w:rFonts w:cs="Arial"/>
                <w:spacing w:val="-8"/>
                <w:szCs w:val="20"/>
              </w:rPr>
            </w:pPr>
          </w:p>
          <w:p w:rsidR="00BF139E" w:rsidRDefault="00BF139E" w:rsidP="000A5BF5">
            <w:pPr>
              <w:rPr>
                <w:rFonts w:cs="Arial"/>
                <w:spacing w:val="-8"/>
                <w:szCs w:val="20"/>
              </w:rPr>
            </w:pPr>
            <w:r w:rsidRPr="003772C9">
              <w:rPr>
                <w:rFonts w:cs="Arial"/>
                <w:spacing w:val="-8"/>
                <w:szCs w:val="20"/>
              </w:rPr>
              <w:t>Intitulé du service et  nom du  responsable :</w:t>
            </w:r>
          </w:p>
          <w:p w:rsidR="00B42B9C" w:rsidRPr="003772C9" w:rsidRDefault="00B42B9C" w:rsidP="000A5BF5">
            <w:pPr>
              <w:rPr>
                <w:rFonts w:cs="Arial"/>
                <w:spacing w:val="-8"/>
                <w:szCs w:val="20"/>
              </w:rPr>
            </w:pPr>
          </w:p>
          <w:p w:rsidR="00BF139E" w:rsidRPr="00653AA4" w:rsidRDefault="00B42B9C" w:rsidP="000A5BF5">
            <w:pPr>
              <w:rPr>
                <w:rFonts w:cs="Arial"/>
                <w:spacing w:val="-8"/>
                <w:szCs w:val="20"/>
              </w:rPr>
            </w:pPr>
            <w:r w:rsidRPr="00653AA4">
              <w:rPr>
                <w:rFonts w:cs="Arial"/>
                <w:spacing w:val="-8"/>
                <w:szCs w:val="20"/>
              </w:rPr>
              <w:t xml:space="preserve">Date dernière </w:t>
            </w:r>
            <w:r w:rsidR="00BF139E" w:rsidRPr="00653AA4">
              <w:rPr>
                <w:rFonts w:cs="Arial"/>
                <w:spacing w:val="-8"/>
                <w:szCs w:val="20"/>
              </w:rPr>
              <w:t>autorisation</w:t>
            </w:r>
            <w:r w:rsidRPr="00653AA4">
              <w:rPr>
                <w:rFonts w:cs="Arial"/>
                <w:spacing w:val="-8"/>
                <w:szCs w:val="20"/>
              </w:rPr>
              <w:t xml:space="preserve">/renouvellement </w:t>
            </w:r>
            <w:r w:rsidR="00BF139E" w:rsidRPr="00653AA4">
              <w:rPr>
                <w:rFonts w:cs="Arial"/>
                <w:spacing w:val="-8"/>
                <w:szCs w:val="20"/>
              </w:rPr>
              <w:t xml:space="preserve"> :  …/…/…            </w:t>
            </w:r>
          </w:p>
          <w:p w:rsidR="00F90A1D" w:rsidRPr="00653AA4" w:rsidRDefault="00F90A1D" w:rsidP="000A5BF5">
            <w:pPr>
              <w:rPr>
                <w:rFonts w:cs="Arial"/>
                <w:spacing w:val="-8"/>
                <w:szCs w:val="20"/>
              </w:rPr>
            </w:pPr>
          </w:p>
          <w:p w:rsidR="00F90A1D" w:rsidRPr="00653AA4" w:rsidRDefault="00F90A1D" w:rsidP="000A5BF5">
            <w:pPr>
              <w:rPr>
                <w:rFonts w:cs="Arial"/>
                <w:spacing w:val="-8"/>
                <w:szCs w:val="20"/>
              </w:rPr>
            </w:pPr>
            <w:r w:rsidRPr="00653AA4">
              <w:rPr>
                <w:rFonts w:cs="Arial"/>
                <w:spacing w:val="-8"/>
                <w:szCs w:val="20"/>
              </w:rPr>
              <w:t xml:space="preserve">Autorisation de transfert, le cas échéant : </w:t>
            </w:r>
          </w:p>
          <w:p w:rsidR="00F90A1D" w:rsidRPr="00653AA4" w:rsidRDefault="00BF139E" w:rsidP="000A5BF5">
            <w:pPr>
              <w:rPr>
                <w:rFonts w:cs="Arial"/>
                <w:spacing w:val="-8"/>
                <w:szCs w:val="20"/>
              </w:rPr>
            </w:pPr>
            <w:r w:rsidRPr="00653AA4">
              <w:rPr>
                <w:rFonts w:cs="Arial"/>
                <w:spacing w:val="-8"/>
                <w:szCs w:val="20"/>
              </w:rPr>
              <w:t xml:space="preserve"> </w:t>
            </w:r>
          </w:p>
          <w:p w:rsidR="00BF139E" w:rsidRPr="00653AA4" w:rsidRDefault="00BF139E" w:rsidP="000A5BF5">
            <w:pPr>
              <w:rPr>
                <w:rFonts w:cs="Arial"/>
                <w:spacing w:val="-8"/>
                <w:szCs w:val="20"/>
              </w:rPr>
            </w:pPr>
            <w:r w:rsidRPr="00653AA4">
              <w:rPr>
                <w:rFonts w:cs="Arial"/>
                <w:spacing w:val="-8"/>
                <w:szCs w:val="20"/>
              </w:rPr>
              <w:t>Visite de conformité …/…/…</w:t>
            </w:r>
          </w:p>
          <w:p w:rsidR="00BF139E" w:rsidRPr="00653AA4" w:rsidRDefault="00BF139E" w:rsidP="000A5BF5">
            <w:pPr>
              <w:ind w:left="380" w:hanging="283"/>
              <w:rPr>
                <w:rFonts w:cs="Arial"/>
                <w:b/>
                <w:szCs w:val="20"/>
              </w:rPr>
            </w:pPr>
          </w:p>
          <w:p w:rsidR="001976DF" w:rsidRPr="00653AA4" w:rsidRDefault="001F649D" w:rsidP="001F649D">
            <w:pPr>
              <w:rPr>
                <w:rFonts w:cs="Arial"/>
                <w:spacing w:val="-8"/>
                <w:szCs w:val="20"/>
              </w:rPr>
            </w:pPr>
            <w:r w:rsidRPr="00653AA4">
              <w:rPr>
                <w:rFonts w:cs="Arial"/>
                <w:spacing w:val="-8"/>
                <w:szCs w:val="20"/>
              </w:rPr>
              <w:t xml:space="preserve">Confirmation d’autorisation (pour les LBM privés) </w:t>
            </w:r>
            <w:r w:rsidR="009D71AA" w:rsidRPr="00653AA4">
              <w:rPr>
                <w:rFonts w:cs="Arial"/>
                <w:spacing w:val="-8"/>
                <w:szCs w:val="20"/>
              </w:rPr>
              <w:t>*</w:t>
            </w:r>
            <w:r w:rsidRPr="00653AA4">
              <w:rPr>
                <w:rFonts w:cs="Arial"/>
                <w:spacing w:val="-8"/>
                <w:szCs w:val="20"/>
              </w:rPr>
              <w:t>:</w:t>
            </w:r>
            <w:r w:rsidR="003108D3">
              <w:rPr>
                <w:rFonts w:cs="Arial"/>
                <w:spacing w:val="-8"/>
                <w:szCs w:val="20"/>
              </w:rPr>
              <w:t>*</w:t>
            </w:r>
            <w:r w:rsidRPr="00653AA4">
              <w:rPr>
                <w:rFonts w:cs="Arial"/>
                <w:spacing w:val="-8"/>
                <w:szCs w:val="20"/>
              </w:rPr>
              <w:t xml:space="preserve"> </w:t>
            </w:r>
          </w:p>
          <w:p w:rsidR="001976DF" w:rsidRPr="003772C9" w:rsidRDefault="001976DF" w:rsidP="000A5BF5">
            <w:pPr>
              <w:ind w:left="380" w:hanging="283"/>
              <w:rPr>
                <w:rFonts w:cs="Arial"/>
                <w:b/>
                <w:szCs w:val="20"/>
              </w:rPr>
            </w:pPr>
          </w:p>
          <w:p w:rsidR="00BF139E" w:rsidRDefault="00EF49F2" w:rsidP="000A5BF5">
            <w:pPr>
              <w:tabs>
                <w:tab w:val="left" w:pos="577"/>
              </w:tabs>
              <w:ind w:left="139" w:hanging="42"/>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BF139E" w:rsidRPr="003772C9">
              <w:rPr>
                <w:rFonts w:cs="Arial"/>
                <w:b/>
                <w:color w:val="339966"/>
                <w:szCs w:val="20"/>
              </w:rPr>
              <w:instrText xml:space="preserve"> FORMCHECKBOX </w:instrText>
            </w:r>
            <w:r w:rsidR="00291ED3">
              <w:rPr>
                <w:rFonts w:cs="Arial"/>
                <w:b/>
                <w:color w:val="339966"/>
                <w:szCs w:val="20"/>
              </w:rPr>
            </w:r>
            <w:r w:rsidR="00291ED3">
              <w:rPr>
                <w:rFonts w:cs="Arial"/>
                <w:b/>
                <w:color w:val="339966"/>
                <w:szCs w:val="20"/>
              </w:rPr>
              <w:fldChar w:fldCharType="separate"/>
            </w:r>
            <w:r w:rsidRPr="003772C9">
              <w:rPr>
                <w:rFonts w:cs="Arial"/>
                <w:b/>
                <w:color w:val="339966"/>
                <w:szCs w:val="20"/>
              </w:rPr>
              <w:fldChar w:fldCharType="end"/>
            </w:r>
            <w:r w:rsidR="00BF139E" w:rsidRPr="003772C9">
              <w:rPr>
                <w:rFonts w:cs="Arial"/>
                <w:b/>
                <w:color w:val="339966"/>
                <w:szCs w:val="20"/>
              </w:rPr>
              <w:tab/>
            </w:r>
            <w:r w:rsidR="00BB3158">
              <w:rPr>
                <w:rFonts w:cs="Arial"/>
                <w:b/>
                <w:szCs w:val="20"/>
              </w:rPr>
              <w:t>Examens de génétique moléculaire</w:t>
            </w:r>
            <w:r w:rsidR="00BF139E" w:rsidRPr="003772C9">
              <w:rPr>
                <w:rFonts w:cs="Arial"/>
                <w:b/>
                <w:szCs w:val="20"/>
              </w:rPr>
              <w:t xml:space="preserve"> </w:t>
            </w:r>
          </w:p>
          <w:p w:rsidR="001976DF" w:rsidRDefault="001976DF" w:rsidP="000A5BF5">
            <w:pPr>
              <w:tabs>
                <w:tab w:val="left" w:pos="577"/>
              </w:tabs>
              <w:ind w:left="139" w:hanging="42"/>
              <w:rPr>
                <w:rFonts w:cs="Arial"/>
                <w:b/>
                <w:szCs w:val="20"/>
              </w:rPr>
            </w:pPr>
          </w:p>
          <w:p w:rsidR="00F90A1D" w:rsidRDefault="00F90A1D" w:rsidP="00F90A1D">
            <w:pPr>
              <w:rPr>
                <w:rFonts w:cs="Arial"/>
                <w:spacing w:val="-8"/>
                <w:szCs w:val="20"/>
              </w:rPr>
            </w:pPr>
            <w:r w:rsidRPr="003772C9">
              <w:rPr>
                <w:rFonts w:cs="Arial"/>
                <w:spacing w:val="-8"/>
                <w:szCs w:val="20"/>
              </w:rPr>
              <w:t xml:space="preserve">Site géographique :  </w:t>
            </w:r>
          </w:p>
          <w:p w:rsidR="00F90A1D" w:rsidRDefault="00F90A1D" w:rsidP="00F90A1D">
            <w:pPr>
              <w:rPr>
                <w:rFonts w:cs="Arial"/>
                <w:spacing w:val="-8"/>
                <w:szCs w:val="20"/>
              </w:rPr>
            </w:pPr>
          </w:p>
          <w:p w:rsidR="00F90A1D" w:rsidRDefault="00F90A1D" w:rsidP="00F90A1D">
            <w:pPr>
              <w:rPr>
                <w:rFonts w:cs="Arial"/>
                <w:spacing w:val="-8"/>
                <w:szCs w:val="20"/>
              </w:rPr>
            </w:pPr>
            <w:r w:rsidRPr="003772C9">
              <w:rPr>
                <w:rFonts w:cs="Arial"/>
                <w:spacing w:val="-8"/>
                <w:szCs w:val="20"/>
              </w:rPr>
              <w:t>Intitulé du service et  nom du  responsable :</w:t>
            </w:r>
          </w:p>
          <w:p w:rsidR="00F90A1D" w:rsidRPr="003772C9" w:rsidRDefault="00F90A1D" w:rsidP="00F90A1D">
            <w:pPr>
              <w:rPr>
                <w:rFonts w:cs="Arial"/>
                <w:spacing w:val="-8"/>
                <w:szCs w:val="20"/>
              </w:rPr>
            </w:pPr>
          </w:p>
          <w:p w:rsidR="00F90A1D" w:rsidRPr="00653AA4" w:rsidRDefault="00F90A1D" w:rsidP="00F90A1D">
            <w:pPr>
              <w:rPr>
                <w:rFonts w:cs="Arial"/>
                <w:spacing w:val="-8"/>
                <w:szCs w:val="20"/>
              </w:rPr>
            </w:pPr>
            <w:r w:rsidRPr="00653AA4">
              <w:rPr>
                <w:rFonts w:cs="Arial"/>
                <w:spacing w:val="-8"/>
                <w:szCs w:val="20"/>
              </w:rPr>
              <w:t xml:space="preserve">Date dernière autorisation/renouvellement  :  …/…/…            </w:t>
            </w:r>
          </w:p>
          <w:p w:rsidR="00F90A1D" w:rsidRPr="00653AA4" w:rsidRDefault="00F90A1D" w:rsidP="00F90A1D">
            <w:pPr>
              <w:rPr>
                <w:rFonts w:cs="Arial"/>
                <w:spacing w:val="-8"/>
                <w:szCs w:val="20"/>
              </w:rPr>
            </w:pPr>
          </w:p>
          <w:p w:rsidR="00F90A1D" w:rsidRPr="00653AA4" w:rsidRDefault="00F90A1D" w:rsidP="00F90A1D">
            <w:pPr>
              <w:rPr>
                <w:rFonts w:cs="Arial"/>
                <w:spacing w:val="-8"/>
                <w:szCs w:val="20"/>
              </w:rPr>
            </w:pPr>
            <w:r w:rsidRPr="00653AA4">
              <w:rPr>
                <w:rFonts w:cs="Arial"/>
                <w:spacing w:val="-8"/>
                <w:szCs w:val="20"/>
              </w:rPr>
              <w:t xml:space="preserve">Autorisation de transfert, le cas échéant : </w:t>
            </w:r>
          </w:p>
          <w:p w:rsidR="00F90A1D" w:rsidRPr="00653AA4" w:rsidRDefault="00F90A1D" w:rsidP="00F90A1D">
            <w:pPr>
              <w:rPr>
                <w:rFonts w:cs="Arial"/>
                <w:spacing w:val="-8"/>
                <w:szCs w:val="20"/>
              </w:rPr>
            </w:pPr>
            <w:r w:rsidRPr="00653AA4">
              <w:rPr>
                <w:rFonts w:cs="Arial"/>
                <w:spacing w:val="-8"/>
                <w:szCs w:val="20"/>
              </w:rPr>
              <w:t xml:space="preserve"> </w:t>
            </w:r>
          </w:p>
          <w:p w:rsidR="00F90A1D" w:rsidRPr="00653AA4" w:rsidRDefault="00F90A1D" w:rsidP="00F90A1D">
            <w:pPr>
              <w:rPr>
                <w:rFonts w:cs="Arial"/>
                <w:spacing w:val="-8"/>
                <w:szCs w:val="20"/>
              </w:rPr>
            </w:pPr>
            <w:r w:rsidRPr="00653AA4">
              <w:rPr>
                <w:rFonts w:cs="Arial"/>
                <w:spacing w:val="-8"/>
                <w:szCs w:val="20"/>
              </w:rPr>
              <w:t>Visite de conformité</w:t>
            </w:r>
            <w:r w:rsidR="005378EF">
              <w:rPr>
                <w:rFonts w:cs="Arial"/>
                <w:spacing w:val="-8"/>
                <w:szCs w:val="20"/>
              </w:rPr>
              <w:t xml:space="preserve"> : </w:t>
            </w:r>
            <w:r w:rsidRPr="00653AA4">
              <w:rPr>
                <w:rFonts w:cs="Arial"/>
                <w:spacing w:val="-8"/>
                <w:szCs w:val="20"/>
              </w:rPr>
              <w:t>…/…/…</w:t>
            </w:r>
          </w:p>
          <w:p w:rsidR="00B42B9C" w:rsidRPr="00653AA4" w:rsidRDefault="00B42B9C" w:rsidP="00D52830">
            <w:pPr>
              <w:rPr>
                <w:rFonts w:cs="Arial"/>
                <w:spacing w:val="-8"/>
                <w:szCs w:val="20"/>
              </w:rPr>
            </w:pPr>
          </w:p>
          <w:p w:rsidR="001F649D" w:rsidRPr="00653AA4" w:rsidRDefault="001F649D" w:rsidP="001F649D">
            <w:pPr>
              <w:rPr>
                <w:rFonts w:cs="Arial"/>
                <w:spacing w:val="-8"/>
                <w:szCs w:val="20"/>
              </w:rPr>
            </w:pPr>
            <w:r w:rsidRPr="00653AA4">
              <w:rPr>
                <w:rFonts w:cs="Arial"/>
                <w:spacing w:val="-8"/>
                <w:szCs w:val="20"/>
              </w:rPr>
              <w:t>Confirmation d’autorisation (pour les LBM privés)</w:t>
            </w:r>
            <w:r w:rsidR="009D71AA" w:rsidRPr="00653AA4">
              <w:rPr>
                <w:rFonts w:cs="Arial"/>
                <w:spacing w:val="-8"/>
                <w:szCs w:val="20"/>
              </w:rPr>
              <w:t>*</w:t>
            </w:r>
            <w:r w:rsidR="003108D3">
              <w:rPr>
                <w:rFonts w:cs="Arial"/>
                <w:spacing w:val="-8"/>
                <w:szCs w:val="20"/>
              </w:rPr>
              <w:t>*</w:t>
            </w:r>
            <w:r w:rsidRPr="00653AA4">
              <w:rPr>
                <w:rFonts w:cs="Arial"/>
                <w:spacing w:val="-8"/>
                <w:szCs w:val="20"/>
              </w:rPr>
              <w:t xml:space="preserve"> : </w:t>
            </w:r>
          </w:p>
          <w:p w:rsidR="00B42B9C" w:rsidRDefault="00B42B9C" w:rsidP="00D52830">
            <w:pPr>
              <w:rPr>
                <w:rFonts w:cs="Arial"/>
                <w:spacing w:val="-8"/>
                <w:szCs w:val="20"/>
              </w:rPr>
            </w:pPr>
          </w:p>
          <w:p w:rsidR="00A00F74" w:rsidRPr="00D52830" w:rsidRDefault="00A00F74" w:rsidP="00D52830">
            <w:pPr>
              <w:rPr>
                <w:rFonts w:cs="Arial"/>
                <w:spacing w:val="-8"/>
                <w:szCs w:val="20"/>
              </w:rPr>
            </w:pPr>
          </w:p>
        </w:tc>
      </w:tr>
      <w:tr w:rsidR="00BF139E" w:rsidRPr="000A5505" w:rsidTr="001F649D">
        <w:trPr>
          <w:cantSplit/>
          <w:trHeight w:val="794"/>
          <w:jc w:val="center"/>
        </w:trPr>
        <w:tc>
          <w:tcPr>
            <w:tcW w:w="2297" w:type="pct"/>
          </w:tcPr>
          <w:p w:rsidR="00BF139E" w:rsidRPr="003772C9" w:rsidRDefault="00BF139E" w:rsidP="000A5BF5">
            <w:pPr>
              <w:tabs>
                <w:tab w:val="left" w:pos="3710"/>
              </w:tabs>
              <w:rPr>
                <w:rFonts w:cs="Arial"/>
                <w:szCs w:val="20"/>
              </w:rPr>
            </w:pPr>
            <w:r w:rsidRPr="003772C9">
              <w:rPr>
                <w:rFonts w:cs="Arial"/>
                <w:szCs w:val="20"/>
              </w:rPr>
              <w:t xml:space="preserve">Pôle d’appartenance du laboratoire : </w:t>
            </w:r>
          </w:p>
          <w:p w:rsidR="00BF139E" w:rsidRPr="003772C9" w:rsidRDefault="00BF139E" w:rsidP="000A5BF5">
            <w:pPr>
              <w:tabs>
                <w:tab w:val="left" w:pos="3710"/>
              </w:tabs>
              <w:rPr>
                <w:rFonts w:cs="Arial"/>
                <w:szCs w:val="20"/>
              </w:rPr>
            </w:pPr>
          </w:p>
          <w:p w:rsidR="00BF139E" w:rsidRPr="003772C9" w:rsidRDefault="00BF139E" w:rsidP="000A5BF5">
            <w:pPr>
              <w:tabs>
                <w:tab w:val="left" w:pos="3710"/>
              </w:tabs>
              <w:rPr>
                <w:rFonts w:cs="Arial"/>
                <w:szCs w:val="20"/>
              </w:rPr>
            </w:pPr>
            <w:r w:rsidRPr="003772C9">
              <w:rPr>
                <w:rFonts w:cs="Arial"/>
                <w:szCs w:val="20"/>
              </w:rPr>
              <w:t xml:space="preserve">Identité du directeur ou responsable du pôle : </w:t>
            </w:r>
          </w:p>
          <w:p w:rsidR="00BF139E" w:rsidRPr="003772C9" w:rsidRDefault="00BF139E" w:rsidP="000A5BF5">
            <w:pPr>
              <w:tabs>
                <w:tab w:val="left" w:pos="3710"/>
              </w:tabs>
              <w:rPr>
                <w:rFonts w:cs="Arial"/>
                <w:szCs w:val="20"/>
              </w:rPr>
            </w:pPr>
          </w:p>
          <w:p w:rsidR="00BF139E" w:rsidRPr="003772C9" w:rsidRDefault="00BF139E" w:rsidP="000A5BF5">
            <w:pPr>
              <w:tabs>
                <w:tab w:val="left" w:pos="3710"/>
              </w:tabs>
              <w:rPr>
                <w:rFonts w:cs="Arial"/>
                <w:i/>
                <w:szCs w:val="20"/>
              </w:rPr>
            </w:pPr>
            <w:r w:rsidRPr="003772C9">
              <w:rPr>
                <w:rFonts w:cs="Arial"/>
                <w:i/>
                <w:szCs w:val="20"/>
              </w:rPr>
              <w:t>Tél</w:t>
            </w:r>
            <w:r w:rsidR="00C20F85">
              <w:rPr>
                <w:rFonts w:cs="Arial"/>
                <w:i/>
                <w:szCs w:val="20"/>
              </w:rPr>
              <w:t>éphone</w:t>
            </w:r>
            <w:r w:rsidRPr="003772C9">
              <w:rPr>
                <w:rFonts w:cs="Arial"/>
                <w:i/>
                <w:szCs w:val="20"/>
              </w:rPr>
              <w:t> :</w:t>
            </w:r>
          </w:p>
          <w:p w:rsidR="00BF139E" w:rsidRDefault="00BF139E" w:rsidP="000A5BF5">
            <w:pPr>
              <w:tabs>
                <w:tab w:val="left" w:pos="3710"/>
              </w:tabs>
              <w:rPr>
                <w:rFonts w:cs="Arial"/>
                <w:szCs w:val="20"/>
              </w:rPr>
            </w:pPr>
            <w:r w:rsidRPr="003772C9">
              <w:rPr>
                <w:rFonts w:cs="Arial"/>
                <w:i/>
                <w:szCs w:val="20"/>
              </w:rPr>
              <w:t>e-mail :</w:t>
            </w:r>
            <w:r w:rsidRPr="003772C9">
              <w:rPr>
                <w:rFonts w:cs="Arial"/>
                <w:szCs w:val="20"/>
              </w:rPr>
              <w:t xml:space="preserve"> </w:t>
            </w:r>
          </w:p>
          <w:p w:rsidR="00C20F85" w:rsidRDefault="00C20F85" w:rsidP="000A5BF5">
            <w:pPr>
              <w:tabs>
                <w:tab w:val="left" w:pos="3710"/>
              </w:tabs>
              <w:rPr>
                <w:rFonts w:cs="Arial"/>
                <w:szCs w:val="20"/>
              </w:rPr>
            </w:pPr>
          </w:p>
          <w:p w:rsidR="00C20F85" w:rsidRPr="00C20F85" w:rsidRDefault="00C20F85" w:rsidP="00C20F85">
            <w:pPr>
              <w:tabs>
                <w:tab w:val="left" w:pos="3710"/>
              </w:tabs>
              <w:rPr>
                <w:rFonts w:cs="Arial"/>
                <w:szCs w:val="20"/>
              </w:rPr>
            </w:pPr>
            <w:r w:rsidRPr="00C20F85">
              <w:rPr>
                <w:rFonts w:cs="Arial"/>
                <w:i/>
                <w:szCs w:val="20"/>
              </w:rPr>
              <w:t xml:space="preserve">Personne contact : </w:t>
            </w:r>
          </w:p>
          <w:p w:rsidR="00C20F85" w:rsidRPr="00C20F85" w:rsidRDefault="00C20F85" w:rsidP="00C20F85">
            <w:pPr>
              <w:tabs>
                <w:tab w:val="left" w:pos="3710"/>
              </w:tabs>
              <w:rPr>
                <w:rFonts w:cs="Arial"/>
                <w:szCs w:val="20"/>
              </w:rPr>
            </w:pPr>
            <w:r>
              <w:rPr>
                <w:rFonts w:cs="Arial"/>
                <w:i/>
                <w:szCs w:val="20"/>
              </w:rPr>
              <w:t>Téléphone</w:t>
            </w:r>
            <w:r w:rsidRPr="00C20F85">
              <w:rPr>
                <w:rFonts w:cs="Arial"/>
                <w:i/>
                <w:szCs w:val="20"/>
              </w:rPr>
              <w:t xml:space="preserve"> : </w:t>
            </w:r>
          </w:p>
          <w:p w:rsidR="00F90A1D" w:rsidRPr="00152C15" w:rsidRDefault="00C20F85" w:rsidP="00C20F85">
            <w:pPr>
              <w:tabs>
                <w:tab w:val="left" w:pos="5870"/>
              </w:tabs>
              <w:rPr>
                <w:rFonts w:cs="Arial"/>
                <w:szCs w:val="20"/>
              </w:rPr>
            </w:pPr>
            <w:r w:rsidRPr="00C20F85">
              <w:rPr>
                <w:rFonts w:cs="Arial"/>
                <w:i/>
                <w:szCs w:val="20"/>
              </w:rPr>
              <w:t>e-mail :</w:t>
            </w:r>
            <w:r w:rsidR="00152C15">
              <w:rPr>
                <w:rFonts w:cs="Arial"/>
                <w:i/>
                <w:szCs w:val="20"/>
              </w:rPr>
              <w:t xml:space="preserve"> </w:t>
            </w:r>
          </w:p>
        </w:tc>
        <w:tc>
          <w:tcPr>
            <w:tcW w:w="2703" w:type="pct"/>
            <w:vMerge/>
            <w:shd w:val="clear" w:color="auto" w:fill="auto"/>
          </w:tcPr>
          <w:p w:rsidR="00BF139E" w:rsidRPr="000A5505" w:rsidRDefault="00BF139E" w:rsidP="000A5BF5">
            <w:pPr>
              <w:rPr>
                <w:rFonts w:cs="Arial"/>
                <w:b/>
                <w:bCs/>
                <w:caps/>
                <w:smallCaps/>
              </w:rPr>
            </w:pPr>
          </w:p>
        </w:tc>
      </w:tr>
      <w:tr w:rsidR="00BF139E" w:rsidRPr="00B42B9C" w:rsidTr="003B407F">
        <w:trPr>
          <w:cantSplit/>
          <w:trHeight w:val="4654"/>
          <w:jc w:val="center"/>
        </w:trPr>
        <w:tc>
          <w:tcPr>
            <w:tcW w:w="2297" w:type="pct"/>
          </w:tcPr>
          <w:p w:rsidR="00B42B9C" w:rsidRDefault="00B42B9C" w:rsidP="000F1E30">
            <w:pPr>
              <w:jc w:val="center"/>
              <w:rPr>
                <w:rFonts w:cs="Arial"/>
                <w:b/>
                <w:szCs w:val="20"/>
                <w:u w:val="single"/>
              </w:rPr>
            </w:pPr>
            <w:r w:rsidRPr="00653AA4">
              <w:rPr>
                <w:rFonts w:cs="Arial"/>
                <w:b/>
                <w:szCs w:val="20"/>
                <w:u w:val="single"/>
              </w:rPr>
              <w:t>Laboratoire de biologie médicale Multisites</w:t>
            </w:r>
            <w:r w:rsidR="00653AA4" w:rsidRPr="00653AA4">
              <w:rPr>
                <w:rFonts w:cs="Arial"/>
                <w:b/>
                <w:szCs w:val="20"/>
                <w:u w:val="single"/>
              </w:rPr>
              <w:t xml:space="preserve"> (LBM)</w:t>
            </w:r>
          </w:p>
          <w:p w:rsidR="000F1E30" w:rsidRPr="00653AA4" w:rsidRDefault="000F1E30" w:rsidP="000F1E30">
            <w:pPr>
              <w:jc w:val="center"/>
              <w:rPr>
                <w:rFonts w:cs="Arial"/>
                <w:b/>
                <w:szCs w:val="20"/>
                <w:u w:val="single"/>
              </w:rPr>
            </w:pPr>
          </w:p>
          <w:p w:rsidR="00B42B9C" w:rsidRPr="00B42B9C" w:rsidRDefault="00B42B9C" w:rsidP="00B42B9C">
            <w:pPr>
              <w:rPr>
                <w:rFonts w:cs="Arial"/>
                <w:b/>
                <w:szCs w:val="20"/>
              </w:rPr>
            </w:pPr>
            <w:r w:rsidRPr="00B42B9C">
              <w:rPr>
                <w:rFonts w:cs="Arial"/>
                <w:b/>
                <w:szCs w:val="20"/>
              </w:rPr>
              <w:t>Nom et adresse de la raison</w:t>
            </w:r>
            <w:r w:rsidRPr="00B42B9C">
              <w:rPr>
                <w:rFonts w:cs="Arial"/>
                <w:b/>
                <w:color w:val="FF0000"/>
                <w:szCs w:val="20"/>
              </w:rPr>
              <w:t xml:space="preserve"> </w:t>
            </w:r>
            <w:r w:rsidRPr="00B42B9C">
              <w:rPr>
                <w:rFonts w:cs="Arial"/>
                <w:b/>
                <w:szCs w:val="20"/>
              </w:rPr>
              <w:t>sociale :</w:t>
            </w:r>
          </w:p>
          <w:p w:rsidR="00653AA4" w:rsidRPr="00894CF1" w:rsidRDefault="00653AA4" w:rsidP="00B42B9C">
            <w:pPr>
              <w:rPr>
                <w:rFonts w:cs="Arial"/>
                <w:szCs w:val="20"/>
              </w:rPr>
            </w:pPr>
          </w:p>
          <w:p w:rsidR="00B42B9C" w:rsidRPr="00653AA4" w:rsidRDefault="00B42B9C" w:rsidP="00B42B9C">
            <w:pPr>
              <w:tabs>
                <w:tab w:val="left" w:pos="3710"/>
              </w:tabs>
              <w:rPr>
                <w:rFonts w:cs="Arial"/>
                <w:bCs/>
                <w:szCs w:val="20"/>
              </w:rPr>
            </w:pPr>
            <w:r w:rsidRPr="00653AA4">
              <w:rPr>
                <w:rFonts w:cs="Arial"/>
                <w:bCs/>
                <w:szCs w:val="20"/>
              </w:rPr>
              <w:t>N° FINESS (EJ) :</w:t>
            </w:r>
          </w:p>
          <w:p w:rsidR="00653AA4" w:rsidRPr="003772C9" w:rsidRDefault="00653AA4" w:rsidP="00653AA4">
            <w:pPr>
              <w:tabs>
                <w:tab w:val="left" w:pos="3710"/>
              </w:tabs>
              <w:rPr>
                <w:rFonts w:cs="Arial"/>
                <w:szCs w:val="20"/>
              </w:rPr>
            </w:pPr>
            <w:r>
              <w:rPr>
                <w:rFonts w:cs="Arial"/>
                <w:szCs w:val="20"/>
              </w:rPr>
              <w:t xml:space="preserve">Dernière autorisation du LBM : </w:t>
            </w:r>
          </w:p>
          <w:p w:rsidR="00B42B9C" w:rsidRPr="00653AA4" w:rsidRDefault="00B42B9C" w:rsidP="00B42B9C">
            <w:pPr>
              <w:tabs>
                <w:tab w:val="left" w:pos="3710"/>
              </w:tabs>
              <w:rPr>
                <w:rFonts w:cs="Arial"/>
                <w:bCs/>
                <w:szCs w:val="20"/>
              </w:rPr>
            </w:pPr>
          </w:p>
          <w:p w:rsidR="00B42B9C" w:rsidRPr="00894CF1" w:rsidRDefault="00653AA4" w:rsidP="00B42B9C">
            <w:pPr>
              <w:tabs>
                <w:tab w:val="left" w:pos="3710"/>
              </w:tabs>
              <w:rPr>
                <w:rFonts w:cs="Arial"/>
                <w:bCs/>
                <w:szCs w:val="20"/>
              </w:rPr>
            </w:pPr>
            <w:r w:rsidRPr="00894CF1">
              <w:rPr>
                <w:rFonts w:cs="Arial"/>
                <w:bCs/>
                <w:szCs w:val="20"/>
              </w:rPr>
              <w:t>Biologiste mé</w:t>
            </w:r>
            <w:r w:rsidR="00B42B9C" w:rsidRPr="00894CF1">
              <w:rPr>
                <w:rFonts w:cs="Arial"/>
                <w:bCs/>
                <w:szCs w:val="20"/>
              </w:rPr>
              <w:t xml:space="preserve">dical correspondant : </w:t>
            </w:r>
          </w:p>
          <w:p w:rsidR="00B42B9C" w:rsidRPr="003772C9" w:rsidRDefault="00B42B9C" w:rsidP="00B42B9C">
            <w:pPr>
              <w:tabs>
                <w:tab w:val="left" w:pos="3710"/>
              </w:tabs>
              <w:rPr>
                <w:rFonts w:cs="Arial"/>
                <w:i/>
                <w:szCs w:val="20"/>
              </w:rPr>
            </w:pPr>
            <w:r w:rsidRPr="003772C9">
              <w:rPr>
                <w:rFonts w:cs="Arial"/>
                <w:i/>
                <w:szCs w:val="20"/>
              </w:rPr>
              <w:t>Tél</w:t>
            </w:r>
            <w:r w:rsidR="00653AA4">
              <w:rPr>
                <w:rFonts w:cs="Arial"/>
                <w:i/>
                <w:szCs w:val="20"/>
              </w:rPr>
              <w:t>éphone</w:t>
            </w:r>
            <w:r w:rsidRPr="003772C9">
              <w:rPr>
                <w:rFonts w:cs="Arial"/>
                <w:i/>
                <w:szCs w:val="20"/>
              </w:rPr>
              <w:t> : </w:t>
            </w:r>
          </w:p>
          <w:p w:rsidR="00B42B9C" w:rsidRPr="003772C9" w:rsidRDefault="00B42B9C" w:rsidP="00B42B9C">
            <w:pPr>
              <w:tabs>
                <w:tab w:val="left" w:pos="3710"/>
              </w:tabs>
              <w:rPr>
                <w:rFonts w:cs="Arial"/>
                <w:i/>
                <w:szCs w:val="20"/>
              </w:rPr>
            </w:pPr>
            <w:r w:rsidRPr="003772C9">
              <w:rPr>
                <w:rFonts w:cs="Arial"/>
                <w:i/>
                <w:szCs w:val="20"/>
              </w:rPr>
              <w:t>e-mail :</w:t>
            </w:r>
          </w:p>
          <w:p w:rsidR="00B42B9C" w:rsidRPr="00733292" w:rsidRDefault="00B42B9C" w:rsidP="000A5BF5">
            <w:pPr>
              <w:rPr>
                <w:rFonts w:cs="Arial"/>
                <w:b/>
                <w:szCs w:val="20"/>
              </w:rPr>
            </w:pPr>
          </w:p>
          <w:p w:rsidR="00BF139E" w:rsidRDefault="00BF139E" w:rsidP="000A5BF5">
            <w:pPr>
              <w:rPr>
                <w:rFonts w:cs="Arial"/>
                <w:b/>
                <w:szCs w:val="20"/>
              </w:rPr>
            </w:pPr>
            <w:r w:rsidRPr="003772C9">
              <w:rPr>
                <w:rFonts w:cs="Arial"/>
                <w:b/>
                <w:szCs w:val="20"/>
              </w:rPr>
              <w:t>Nom et adresse du laboratoire de biologie médicale</w:t>
            </w:r>
            <w:r w:rsidR="00B42B9C">
              <w:rPr>
                <w:rFonts w:cs="Arial"/>
                <w:b/>
                <w:szCs w:val="20"/>
              </w:rPr>
              <w:t xml:space="preserve"> où sont réalisés les examens </w:t>
            </w:r>
            <w:r w:rsidR="002D00A8">
              <w:rPr>
                <w:rFonts w:cs="Arial"/>
                <w:b/>
                <w:szCs w:val="20"/>
              </w:rPr>
              <w:t xml:space="preserve">(applicable aussi pour les laboratoires non multisites) </w:t>
            </w:r>
            <w:r w:rsidR="00B42B9C">
              <w:rPr>
                <w:rFonts w:cs="Arial"/>
                <w:b/>
                <w:szCs w:val="20"/>
              </w:rPr>
              <w:t xml:space="preserve">: </w:t>
            </w:r>
          </w:p>
          <w:p w:rsidR="00796738" w:rsidRPr="003772C9" w:rsidRDefault="00796738" w:rsidP="000A5BF5">
            <w:pPr>
              <w:rPr>
                <w:rFonts w:cs="Arial"/>
                <w:b/>
                <w:szCs w:val="20"/>
              </w:rPr>
            </w:pPr>
          </w:p>
          <w:p w:rsidR="00B42B9C" w:rsidRPr="00B42B9C" w:rsidRDefault="00B42B9C" w:rsidP="00B42B9C">
            <w:pPr>
              <w:tabs>
                <w:tab w:val="left" w:pos="5870"/>
              </w:tabs>
              <w:rPr>
                <w:rFonts w:cs="Arial"/>
                <w:bCs/>
                <w:szCs w:val="20"/>
              </w:rPr>
            </w:pPr>
            <w:r w:rsidRPr="00B42B9C">
              <w:rPr>
                <w:rFonts w:cs="Arial"/>
                <w:bCs/>
                <w:szCs w:val="20"/>
              </w:rPr>
              <w:t>N° FINESS (ET) :</w:t>
            </w:r>
          </w:p>
          <w:p w:rsidR="00BF139E" w:rsidRPr="003772C9" w:rsidRDefault="00BF139E" w:rsidP="000A5BF5">
            <w:pPr>
              <w:rPr>
                <w:rFonts w:cs="Arial"/>
                <w:szCs w:val="20"/>
              </w:rPr>
            </w:pPr>
          </w:p>
          <w:p w:rsidR="00613226" w:rsidRPr="00B42B9C" w:rsidRDefault="00613226" w:rsidP="00613226">
            <w:pPr>
              <w:tabs>
                <w:tab w:val="left" w:pos="3710"/>
              </w:tabs>
              <w:rPr>
                <w:rFonts w:cs="Arial"/>
                <w:szCs w:val="20"/>
              </w:rPr>
            </w:pPr>
          </w:p>
        </w:tc>
        <w:tc>
          <w:tcPr>
            <w:tcW w:w="2703" w:type="pct"/>
            <w:vMerge/>
            <w:shd w:val="clear" w:color="auto" w:fill="auto"/>
          </w:tcPr>
          <w:p w:rsidR="00BF139E" w:rsidRPr="00B42B9C" w:rsidRDefault="00BF139E" w:rsidP="000A5BF5">
            <w:pPr>
              <w:rPr>
                <w:rFonts w:cs="Arial"/>
                <w:b/>
                <w:bCs/>
                <w:caps/>
                <w:smallCaps/>
              </w:rPr>
            </w:pPr>
          </w:p>
        </w:tc>
      </w:tr>
    </w:tbl>
    <w:p w:rsidR="00C61EB8" w:rsidRDefault="00C61EB8" w:rsidP="003108D3">
      <w:pPr>
        <w:rPr>
          <w:rFonts w:cs="Arial"/>
          <w:b/>
          <w:bCs/>
        </w:rPr>
      </w:pPr>
    </w:p>
    <w:p w:rsidR="003108D3" w:rsidRDefault="003108D3" w:rsidP="00727E9F">
      <w:pPr>
        <w:rPr>
          <w:rFonts w:cs="Arial"/>
          <w:bCs/>
          <w:i/>
          <w:sz w:val="18"/>
          <w:szCs w:val="18"/>
        </w:rPr>
      </w:pPr>
      <w:r w:rsidRPr="003108D3">
        <w:rPr>
          <w:rFonts w:cs="Arial"/>
          <w:bCs/>
          <w:i/>
          <w:sz w:val="18"/>
          <w:szCs w:val="18"/>
        </w:rPr>
        <w:t>*</w:t>
      </w:r>
      <w:r w:rsidR="006D6E49">
        <w:rPr>
          <w:rFonts w:cs="Arial"/>
          <w:bCs/>
          <w:i/>
          <w:sz w:val="18"/>
          <w:szCs w:val="18"/>
        </w:rPr>
        <w:t xml:space="preserve"> </w:t>
      </w:r>
      <w:r w:rsidRPr="003108D3">
        <w:rPr>
          <w:rFonts w:cs="Arial"/>
          <w:bCs/>
          <w:i/>
          <w:sz w:val="18"/>
          <w:szCs w:val="18"/>
        </w:rPr>
        <w:t>Les autorisations d’activité de soins en vigueur doivent correspond</w:t>
      </w:r>
      <w:r w:rsidR="00D5518B">
        <w:rPr>
          <w:rFonts w:cs="Arial"/>
          <w:bCs/>
          <w:i/>
          <w:sz w:val="18"/>
          <w:szCs w:val="18"/>
        </w:rPr>
        <w:t>r</w:t>
      </w:r>
      <w:r w:rsidRPr="003108D3">
        <w:rPr>
          <w:rFonts w:cs="Arial"/>
          <w:bCs/>
          <w:i/>
          <w:sz w:val="18"/>
          <w:szCs w:val="18"/>
        </w:rPr>
        <w:t>e à la situation constatée sur le terrain</w:t>
      </w:r>
      <w:r>
        <w:rPr>
          <w:rFonts w:cs="Arial"/>
          <w:bCs/>
          <w:i/>
          <w:sz w:val="18"/>
          <w:szCs w:val="18"/>
        </w:rPr>
        <w:t>.</w:t>
      </w:r>
    </w:p>
    <w:p w:rsidR="003108D3" w:rsidRPr="003108D3" w:rsidRDefault="003108D3" w:rsidP="00727E9F">
      <w:pPr>
        <w:rPr>
          <w:rFonts w:cs="Arial"/>
          <w:bCs/>
          <w:i/>
          <w:sz w:val="18"/>
          <w:szCs w:val="18"/>
        </w:rPr>
      </w:pPr>
      <w:r w:rsidRPr="003108D3">
        <w:rPr>
          <w:rFonts w:cs="Arial"/>
          <w:i/>
          <w:sz w:val="18"/>
          <w:szCs w:val="18"/>
        </w:rPr>
        <w:t xml:space="preserve">Le </w:t>
      </w:r>
      <w:r w:rsidR="000555C7">
        <w:rPr>
          <w:rFonts w:cs="Arial"/>
          <w:i/>
          <w:sz w:val="18"/>
          <w:szCs w:val="18"/>
        </w:rPr>
        <w:t xml:space="preserve">biologiste médical compétent mentionné à l’article R.2131-3 du CSP, </w:t>
      </w:r>
      <w:r w:rsidRPr="003108D3">
        <w:rPr>
          <w:rFonts w:cs="Arial"/>
          <w:i/>
          <w:sz w:val="18"/>
          <w:szCs w:val="18"/>
        </w:rPr>
        <w:t>exerce effectiveme</w:t>
      </w:r>
      <w:r>
        <w:rPr>
          <w:rFonts w:cs="Arial"/>
          <w:i/>
          <w:sz w:val="18"/>
          <w:szCs w:val="18"/>
        </w:rPr>
        <w:t>nt sur le site où sont effectué</w:t>
      </w:r>
      <w:r w:rsidRPr="003108D3">
        <w:rPr>
          <w:rFonts w:cs="Arial"/>
          <w:i/>
          <w:sz w:val="18"/>
          <w:szCs w:val="18"/>
        </w:rPr>
        <w:t>s</w:t>
      </w:r>
      <w:r>
        <w:rPr>
          <w:rFonts w:cs="Arial"/>
          <w:i/>
          <w:sz w:val="18"/>
          <w:szCs w:val="18"/>
        </w:rPr>
        <w:t xml:space="preserve"> et autorisé</w:t>
      </w:r>
      <w:r w:rsidRPr="003108D3">
        <w:rPr>
          <w:rFonts w:cs="Arial"/>
          <w:i/>
          <w:sz w:val="18"/>
          <w:szCs w:val="18"/>
        </w:rPr>
        <w:t>s les examens.</w:t>
      </w:r>
      <w:r w:rsidR="0048530D">
        <w:rPr>
          <w:rFonts w:cs="Arial"/>
          <w:i/>
          <w:sz w:val="18"/>
          <w:szCs w:val="18"/>
        </w:rPr>
        <w:t xml:space="preserve"> </w:t>
      </w:r>
      <w:r w:rsidR="000555C7">
        <w:rPr>
          <w:rFonts w:cs="Arial"/>
          <w:i/>
          <w:sz w:val="18"/>
          <w:szCs w:val="18"/>
        </w:rPr>
        <w:t>L</w:t>
      </w:r>
      <w:r w:rsidR="00D5518B">
        <w:rPr>
          <w:rFonts w:cs="Arial"/>
          <w:i/>
          <w:sz w:val="18"/>
          <w:szCs w:val="18"/>
        </w:rPr>
        <w:t>a validation</w:t>
      </w:r>
      <w:r w:rsidRPr="003108D3">
        <w:rPr>
          <w:rFonts w:cs="Arial"/>
          <w:i/>
          <w:sz w:val="18"/>
          <w:szCs w:val="18"/>
        </w:rPr>
        <w:t xml:space="preserve"> biologique</w:t>
      </w:r>
      <w:r w:rsidR="000555C7">
        <w:rPr>
          <w:rFonts w:cs="Arial"/>
          <w:i/>
          <w:sz w:val="18"/>
          <w:szCs w:val="18"/>
        </w:rPr>
        <w:t xml:space="preserve"> es</w:t>
      </w:r>
      <w:r w:rsidR="003A113D">
        <w:rPr>
          <w:rFonts w:cs="Arial"/>
          <w:i/>
          <w:sz w:val="18"/>
          <w:szCs w:val="18"/>
        </w:rPr>
        <w:t>t</w:t>
      </w:r>
      <w:r w:rsidR="00D5518B">
        <w:rPr>
          <w:rFonts w:cs="Arial"/>
          <w:i/>
          <w:sz w:val="18"/>
          <w:szCs w:val="18"/>
        </w:rPr>
        <w:t xml:space="preserve"> réalisé</w:t>
      </w:r>
      <w:r w:rsidR="000555C7">
        <w:rPr>
          <w:rFonts w:cs="Arial"/>
          <w:i/>
          <w:sz w:val="18"/>
          <w:szCs w:val="18"/>
        </w:rPr>
        <w:t>e</w:t>
      </w:r>
      <w:r w:rsidRPr="003108D3">
        <w:rPr>
          <w:rFonts w:cs="Arial"/>
          <w:i/>
          <w:sz w:val="18"/>
          <w:szCs w:val="18"/>
        </w:rPr>
        <w:t xml:space="preserve"> par le </w:t>
      </w:r>
      <w:r w:rsidR="000555C7">
        <w:rPr>
          <w:rFonts w:cs="Arial"/>
          <w:i/>
          <w:sz w:val="18"/>
          <w:szCs w:val="18"/>
        </w:rPr>
        <w:t>biologiste médical</w:t>
      </w:r>
      <w:r w:rsidRPr="003108D3">
        <w:rPr>
          <w:rFonts w:cs="Arial"/>
          <w:i/>
          <w:sz w:val="18"/>
          <w:szCs w:val="18"/>
        </w:rPr>
        <w:t xml:space="preserve"> compét</w:t>
      </w:r>
      <w:r w:rsidR="00D5518B">
        <w:rPr>
          <w:rFonts w:cs="Arial"/>
          <w:i/>
          <w:sz w:val="18"/>
          <w:szCs w:val="18"/>
        </w:rPr>
        <w:t xml:space="preserve">ent sur le site où </w:t>
      </w:r>
      <w:r w:rsidR="00C812F0">
        <w:rPr>
          <w:rFonts w:cs="Arial"/>
          <w:i/>
          <w:sz w:val="18"/>
          <w:szCs w:val="18"/>
        </w:rPr>
        <w:t>sont réalisé</w:t>
      </w:r>
      <w:r w:rsidRPr="003108D3">
        <w:rPr>
          <w:rFonts w:cs="Arial"/>
          <w:i/>
          <w:sz w:val="18"/>
          <w:szCs w:val="18"/>
        </w:rPr>
        <w:t>s</w:t>
      </w:r>
      <w:r w:rsidR="00D5518B">
        <w:rPr>
          <w:rFonts w:cs="Arial"/>
          <w:i/>
          <w:sz w:val="18"/>
          <w:szCs w:val="18"/>
        </w:rPr>
        <w:t xml:space="preserve"> les </w:t>
      </w:r>
      <w:r w:rsidR="000555C7">
        <w:rPr>
          <w:rFonts w:cs="Arial"/>
          <w:i/>
          <w:sz w:val="18"/>
          <w:szCs w:val="18"/>
        </w:rPr>
        <w:t>examens de génétique portant sur l’ADN fœtal libre circulant dans le sang maternel</w:t>
      </w:r>
      <w:r w:rsidR="00C812F0">
        <w:rPr>
          <w:rFonts w:cs="Arial"/>
          <w:i/>
          <w:sz w:val="18"/>
          <w:szCs w:val="18"/>
        </w:rPr>
        <w:t>.</w:t>
      </w:r>
    </w:p>
    <w:p w:rsidR="003108D3" w:rsidRDefault="003108D3" w:rsidP="000A7655">
      <w:pPr>
        <w:rPr>
          <w:rFonts w:cs="Arial"/>
          <w:bCs/>
          <w:i/>
          <w:sz w:val="18"/>
          <w:szCs w:val="18"/>
        </w:rPr>
      </w:pPr>
    </w:p>
    <w:p w:rsidR="009D71AA" w:rsidRPr="003108D3" w:rsidRDefault="009D71AA" w:rsidP="000A7655">
      <w:pPr>
        <w:rPr>
          <w:rFonts w:cs="Arial"/>
          <w:bCs/>
          <w:i/>
          <w:sz w:val="18"/>
          <w:szCs w:val="18"/>
        </w:rPr>
      </w:pPr>
      <w:r w:rsidRPr="003108D3">
        <w:rPr>
          <w:rFonts w:cs="Arial"/>
          <w:bCs/>
          <w:i/>
          <w:sz w:val="18"/>
          <w:szCs w:val="18"/>
        </w:rPr>
        <w:t>*</w:t>
      </w:r>
      <w:r w:rsidR="003108D3" w:rsidRPr="003108D3">
        <w:rPr>
          <w:rFonts w:cs="Arial"/>
          <w:bCs/>
          <w:i/>
          <w:sz w:val="18"/>
          <w:szCs w:val="18"/>
        </w:rPr>
        <w:t>*</w:t>
      </w:r>
      <w:r w:rsidR="006D6E49">
        <w:rPr>
          <w:rFonts w:cs="Arial"/>
          <w:bCs/>
          <w:i/>
          <w:sz w:val="18"/>
          <w:szCs w:val="18"/>
        </w:rPr>
        <w:t xml:space="preserve"> D</w:t>
      </w:r>
      <w:r w:rsidRPr="003108D3">
        <w:rPr>
          <w:rFonts w:cs="Arial"/>
          <w:bCs/>
          <w:i/>
          <w:sz w:val="18"/>
          <w:szCs w:val="18"/>
        </w:rPr>
        <w:t xml:space="preserve">ans le cadre des cessions des autorisations administratives </w:t>
      </w:r>
      <w:r w:rsidR="00653AA4" w:rsidRPr="003108D3">
        <w:rPr>
          <w:rFonts w:cs="Arial"/>
          <w:bCs/>
          <w:i/>
          <w:sz w:val="18"/>
          <w:szCs w:val="18"/>
        </w:rPr>
        <w:t xml:space="preserve">de DPN </w:t>
      </w:r>
      <w:r w:rsidRPr="003108D3">
        <w:rPr>
          <w:rFonts w:cs="Arial"/>
          <w:bCs/>
          <w:i/>
          <w:sz w:val="18"/>
          <w:szCs w:val="18"/>
        </w:rPr>
        <w:t>à un</w:t>
      </w:r>
      <w:r w:rsidR="00653AA4" w:rsidRPr="003108D3">
        <w:rPr>
          <w:rFonts w:cs="Arial"/>
          <w:bCs/>
          <w:i/>
          <w:sz w:val="18"/>
          <w:szCs w:val="18"/>
        </w:rPr>
        <w:t>e nouvelle entité juridique</w:t>
      </w:r>
      <w:r w:rsidR="00727E9F">
        <w:rPr>
          <w:rFonts w:cs="Arial"/>
          <w:bCs/>
          <w:i/>
          <w:sz w:val="18"/>
          <w:szCs w:val="18"/>
        </w:rPr>
        <w:t>.</w:t>
      </w:r>
    </w:p>
    <w:p w:rsidR="00D95AA4" w:rsidRPr="00C9705B" w:rsidRDefault="00D95AA4" w:rsidP="00D95AA4">
      <w:pPr>
        <w:jc w:val="center"/>
        <w:rPr>
          <w:rFonts w:cs="Arial"/>
          <w:i/>
          <w:iCs/>
          <w:szCs w:val="20"/>
          <w:u w:val="single"/>
        </w:rPr>
      </w:pPr>
      <w:r>
        <w:rPr>
          <w:rFonts w:cs="Arial"/>
          <w:b/>
          <w:szCs w:val="20"/>
        </w:rPr>
        <w:t>Inspection proprement dite (Partie réservée aux inspecteurs)</w:t>
      </w:r>
    </w:p>
    <w:p w:rsidR="00B27585" w:rsidRPr="00653AA4" w:rsidRDefault="00B27585" w:rsidP="00F62B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5AA4" w:rsidRPr="000A5505" w:rsidTr="000E5ABD">
        <w:trPr>
          <w:cantSplit/>
          <w:trHeight w:val="485"/>
          <w:jc w:val="center"/>
        </w:trPr>
        <w:tc>
          <w:tcPr>
            <w:tcW w:w="5000" w:type="pct"/>
            <w:shd w:val="clear" w:color="auto" w:fill="C6D9F1" w:themeFill="text2" w:themeFillTint="33"/>
            <w:vAlign w:val="center"/>
          </w:tcPr>
          <w:p w:rsidR="00D95AA4" w:rsidRPr="000A5505" w:rsidRDefault="00D95AA4" w:rsidP="00D95AA4">
            <w:pPr>
              <w:keepNext/>
              <w:jc w:val="center"/>
              <w:outlineLvl w:val="3"/>
              <w:rPr>
                <w:rFonts w:cs="Arial"/>
                <w:b/>
                <w:bCs/>
                <w:szCs w:val="12"/>
              </w:rPr>
            </w:pPr>
            <w:r w:rsidRPr="000A5505">
              <w:rPr>
                <w:rFonts w:cs="Arial"/>
                <w:b/>
                <w:bCs/>
                <w:szCs w:val="12"/>
              </w:rPr>
              <w:br w:type="page"/>
            </w:r>
            <w:r>
              <w:rPr>
                <w:rFonts w:cs="Arial"/>
                <w:b/>
                <w:bCs/>
                <w:szCs w:val="12"/>
              </w:rPr>
              <w:t>Date et motif de la dernière inspection ARS du laboratoire</w:t>
            </w:r>
          </w:p>
        </w:tc>
      </w:tr>
      <w:tr w:rsidR="00D95AA4" w:rsidRPr="000A5505" w:rsidTr="00D95AA4">
        <w:trPr>
          <w:cantSplit/>
          <w:trHeight w:val="2212"/>
          <w:jc w:val="center"/>
        </w:trPr>
        <w:tc>
          <w:tcPr>
            <w:tcW w:w="5000" w:type="pct"/>
          </w:tcPr>
          <w:p w:rsidR="00D95AA4" w:rsidRDefault="00D95AA4" w:rsidP="00D95AA4">
            <w:pPr>
              <w:rPr>
                <w:rFonts w:asciiTheme="majorHAnsi" w:hAnsiTheme="majorHAnsi" w:cstheme="majorHAnsi"/>
              </w:rPr>
            </w:pPr>
          </w:p>
          <w:p w:rsidR="00D95AA4" w:rsidRDefault="00D95AA4" w:rsidP="00D95AA4">
            <w:pPr>
              <w:rPr>
                <w:rFonts w:asciiTheme="majorHAnsi" w:hAnsiTheme="majorHAnsi" w:cstheme="majorHAnsi"/>
              </w:rPr>
            </w:pPr>
          </w:p>
          <w:p w:rsidR="00D95AA4" w:rsidRDefault="00D95AA4" w:rsidP="00D95AA4">
            <w:r w:rsidRPr="00D95AA4">
              <w:rPr>
                <w:rFonts w:asciiTheme="majorHAnsi" w:hAnsiTheme="majorHAnsi" w:cstheme="majorHAnsi"/>
                <w:b/>
              </w:rPr>
              <w:t>Portant sur l’activité de DPN</w:t>
            </w:r>
            <w:r w:rsidRPr="00D95AA4">
              <w:rPr>
                <w:rFonts w:asciiTheme="majorHAnsi" w:hAnsiTheme="majorHAnsi" w:cstheme="majorHAnsi"/>
              </w:rPr>
              <w:t> </w:t>
            </w:r>
            <w:r w:rsidRPr="00653AA4">
              <w:t xml:space="preserve">: </w:t>
            </w:r>
          </w:p>
          <w:p w:rsidR="00D95AA4" w:rsidRDefault="00D95AA4" w:rsidP="00D95AA4">
            <w:pPr>
              <w:pStyle w:val="Paragraphedeliste"/>
              <w:numPr>
                <w:ilvl w:val="0"/>
                <w:numId w:val="41"/>
              </w:numPr>
            </w:pPr>
            <w:r w:rsidRPr="00986964">
              <w:rPr>
                <w:rFonts w:asciiTheme="majorHAnsi" w:hAnsiTheme="majorHAnsi" w:cstheme="majorHAnsi"/>
              </w:rPr>
              <w:t>Portant sur une autre activité</w:t>
            </w:r>
            <w:r>
              <w:rPr>
                <w:rFonts w:asciiTheme="majorHAnsi" w:hAnsiTheme="majorHAnsi" w:cstheme="majorHAnsi"/>
              </w:rPr>
              <w:t xml:space="preserve"> </w:t>
            </w:r>
            <w:r>
              <w:t>:</w:t>
            </w:r>
          </w:p>
          <w:p w:rsidR="00D95AA4" w:rsidRPr="00653AA4" w:rsidRDefault="00D95AA4" w:rsidP="00D95AA4">
            <w:pPr>
              <w:pStyle w:val="Paragraphedeliste"/>
              <w:ind w:left="720"/>
            </w:pPr>
          </w:p>
          <w:p w:rsidR="00D95AA4" w:rsidRPr="00653AA4" w:rsidRDefault="00D95AA4" w:rsidP="00D95AA4">
            <w:r w:rsidRPr="000E5ABD">
              <w:rPr>
                <w:b/>
              </w:rPr>
              <w:t>Date et nature du courrier de notifications définitives</w:t>
            </w:r>
            <w:r>
              <w:t> :</w:t>
            </w:r>
            <w:r w:rsidRPr="00653AA4">
              <w:t xml:space="preserve">  </w:t>
            </w:r>
          </w:p>
          <w:p w:rsidR="00D95AA4" w:rsidRPr="00D52830" w:rsidRDefault="00D95AA4" w:rsidP="00D95AA4">
            <w:pPr>
              <w:rPr>
                <w:rFonts w:cs="Arial"/>
                <w:spacing w:val="-8"/>
                <w:szCs w:val="20"/>
              </w:rPr>
            </w:pPr>
          </w:p>
        </w:tc>
      </w:tr>
      <w:tr w:rsidR="00D95AA4" w:rsidRPr="000A5505" w:rsidTr="000E5ABD">
        <w:trPr>
          <w:cantSplit/>
          <w:trHeight w:val="458"/>
          <w:jc w:val="center"/>
        </w:trPr>
        <w:tc>
          <w:tcPr>
            <w:tcW w:w="5000" w:type="pct"/>
            <w:shd w:val="clear" w:color="auto" w:fill="C6D9F1" w:themeFill="text2" w:themeFillTint="33"/>
            <w:vAlign w:val="center"/>
          </w:tcPr>
          <w:p w:rsidR="00D95AA4" w:rsidRPr="00D52830" w:rsidRDefault="000E5ABD" w:rsidP="000E5ABD">
            <w:pPr>
              <w:jc w:val="center"/>
              <w:rPr>
                <w:rFonts w:cs="Arial"/>
                <w:spacing w:val="-8"/>
                <w:szCs w:val="20"/>
              </w:rPr>
            </w:pPr>
            <w:r>
              <w:rPr>
                <w:rFonts w:asciiTheme="majorHAnsi" w:hAnsiTheme="majorHAnsi" w:cstheme="majorHAnsi"/>
                <w:b/>
                <w:szCs w:val="20"/>
              </w:rPr>
              <w:t>Date de la présente inspection </w:t>
            </w:r>
          </w:p>
        </w:tc>
      </w:tr>
      <w:tr w:rsidR="00D95AA4" w:rsidRPr="000A5505" w:rsidTr="00D95AA4">
        <w:trPr>
          <w:cantSplit/>
          <w:trHeight w:val="2212"/>
          <w:jc w:val="center"/>
        </w:trPr>
        <w:tc>
          <w:tcPr>
            <w:tcW w:w="5000" w:type="pct"/>
          </w:tcPr>
          <w:p w:rsidR="00D95AA4" w:rsidRDefault="00D95AA4" w:rsidP="00D95AA4">
            <w:pPr>
              <w:rPr>
                <w:rFonts w:asciiTheme="majorHAnsi" w:hAnsiTheme="majorHAnsi" w:cstheme="majorHAnsi"/>
                <w:b/>
                <w:szCs w:val="20"/>
              </w:rPr>
            </w:pPr>
          </w:p>
          <w:p w:rsidR="00D95AA4" w:rsidRPr="00653AA4" w:rsidRDefault="00D95AA4" w:rsidP="00D95AA4">
            <w:pPr>
              <w:rPr>
                <w:rFonts w:asciiTheme="majorHAnsi" w:hAnsiTheme="majorHAnsi" w:cstheme="majorHAnsi"/>
                <w:b/>
                <w:szCs w:val="20"/>
              </w:rPr>
            </w:pPr>
            <w:r w:rsidRPr="00653AA4">
              <w:rPr>
                <w:rFonts w:asciiTheme="majorHAnsi" w:hAnsiTheme="majorHAnsi" w:cstheme="majorHAnsi"/>
                <w:b/>
                <w:szCs w:val="20"/>
              </w:rPr>
              <w:t>Personn</w:t>
            </w:r>
            <w:r>
              <w:rPr>
                <w:rFonts w:asciiTheme="majorHAnsi" w:hAnsiTheme="majorHAnsi" w:cstheme="majorHAnsi"/>
                <w:b/>
                <w:szCs w:val="20"/>
              </w:rPr>
              <w:t>e</w:t>
            </w:r>
            <w:r w:rsidRPr="00653AA4">
              <w:rPr>
                <w:rFonts w:asciiTheme="majorHAnsi" w:hAnsiTheme="majorHAnsi" w:cstheme="majorHAnsi"/>
                <w:b/>
                <w:szCs w:val="20"/>
              </w:rPr>
              <w:t xml:space="preserve">s rencontrées : </w:t>
            </w:r>
          </w:p>
          <w:p w:rsidR="00D95AA4" w:rsidRPr="00653AA4" w:rsidRDefault="00D95AA4" w:rsidP="00D95AA4">
            <w:pPr>
              <w:rPr>
                <w:rFonts w:asciiTheme="majorHAnsi" w:hAnsiTheme="majorHAnsi" w:cstheme="majorHAnsi"/>
                <w:szCs w:val="20"/>
              </w:rPr>
            </w:pPr>
            <w:r w:rsidRPr="00653AA4">
              <w:rPr>
                <w:rFonts w:asciiTheme="majorHAnsi" w:hAnsiTheme="majorHAnsi" w:cstheme="majorHAnsi"/>
                <w:szCs w:val="20"/>
              </w:rPr>
              <w:t>-</w:t>
            </w:r>
            <w:r>
              <w:rPr>
                <w:rFonts w:asciiTheme="majorHAnsi" w:hAnsiTheme="majorHAnsi" w:cstheme="majorHAnsi"/>
                <w:szCs w:val="20"/>
              </w:rPr>
              <w:t xml:space="preserve"> D</w:t>
            </w:r>
            <w:r w:rsidRPr="00653AA4">
              <w:rPr>
                <w:rFonts w:asciiTheme="majorHAnsi" w:hAnsiTheme="majorHAnsi" w:cstheme="majorHAnsi"/>
                <w:szCs w:val="20"/>
              </w:rPr>
              <w:t>irecteur</w:t>
            </w:r>
            <w:r w:rsidR="00947A0D">
              <w:rPr>
                <w:rFonts w:asciiTheme="majorHAnsi" w:hAnsiTheme="majorHAnsi" w:cstheme="majorHAnsi"/>
                <w:szCs w:val="20"/>
              </w:rPr>
              <w:t xml:space="preserve"> : </w:t>
            </w:r>
          </w:p>
          <w:p w:rsidR="00D95AA4" w:rsidRPr="00653AA4" w:rsidRDefault="00D95AA4" w:rsidP="00D95AA4">
            <w:pPr>
              <w:rPr>
                <w:rFonts w:asciiTheme="majorHAnsi" w:hAnsiTheme="majorHAnsi" w:cstheme="majorHAnsi"/>
                <w:szCs w:val="20"/>
              </w:rPr>
            </w:pPr>
            <w:r w:rsidRPr="00653AA4">
              <w:rPr>
                <w:rFonts w:asciiTheme="majorHAnsi" w:hAnsiTheme="majorHAnsi" w:cstheme="majorHAnsi"/>
                <w:szCs w:val="20"/>
              </w:rPr>
              <w:t>-</w:t>
            </w:r>
            <w:r>
              <w:rPr>
                <w:rFonts w:asciiTheme="majorHAnsi" w:hAnsiTheme="majorHAnsi" w:cstheme="majorHAnsi"/>
                <w:szCs w:val="20"/>
              </w:rPr>
              <w:t xml:space="preserve"> P</w:t>
            </w:r>
            <w:r w:rsidRPr="00653AA4">
              <w:rPr>
                <w:rFonts w:asciiTheme="majorHAnsi" w:hAnsiTheme="majorHAnsi" w:cstheme="majorHAnsi"/>
                <w:szCs w:val="20"/>
              </w:rPr>
              <w:t xml:space="preserve">raticien </w:t>
            </w:r>
            <w:r>
              <w:rPr>
                <w:rFonts w:asciiTheme="majorHAnsi" w:hAnsiTheme="majorHAnsi" w:cstheme="majorHAnsi"/>
                <w:szCs w:val="20"/>
              </w:rPr>
              <w:t xml:space="preserve">du laboratoire, </w:t>
            </w:r>
            <w:r w:rsidRPr="00653AA4">
              <w:rPr>
                <w:rFonts w:asciiTheme="majorHAnsi" w:hAnsiTheme="majorHAnsi" w:cstheme="majorHAnsi"/>
                <w:szCs w:val="20"/>
              </w:rPr>
              <w:t>compétent</w:t>
            </w:r>
            <w:r>
              <w:rPr>
                <w:rFonts w:asciiTheme="majorHAnsi" w:hAnsiTheme="majorHAnsi" w:cstheme="majorHAnsi"/>
                <w:szCs w:val="20"/>
              </w:rPr>
              <w:t xml:space="preserve"> pour l’activité</w:t>
            </w:r>
            <w:r w:rsidR="00947A0D">
              <w:rPr>
                <w:rFonts w:asciiTheme="majorHAnsi" w:hAnsiTheme="majorHAnsi" w:cstheme="majorHAnsi"/>
                <w:szCs w:val="20"/>
              </w:rPr>
              <w:t> :</w:t>
            </w:r>
          </w:p>
          <w:p w:rsidR="00D95AA4" w:rsidRPr="00653AA4" w:rsidRDefault="00D95AA4" w:rsidP="00D95AA4">
            <w:pPr>
              <w:rPr>
                <w:rFonts w:asciiTheme="majorHAnsi" w:hAnsiTheme="majorHAnsi" w:cstheme="majorHAnsi"/>
                <w:szCs w:val="20"/>
              </w:rPr>
            </w:pPr>
            <w:r w:rsidRPr="00653AA4">
              <w:rPr>
                <w:rFonts w:asciiTheme="majorHAnsi" w:hAnsiTheme="majorHAnsi" w:cstheme="majorHAnsi"/>
                <w:szCs w:val="20"/>
              </w:rPr>
              <w:t>-</w:t>
            </w:r>
            <w:r>
              <w:rPr>
                <w:rFonts w:asciiTheme="majorHAnsi" w:hAnsiTheme="majorHAnsi" w:cstheme="majorHAnsi"/>
                <w:szCs w:val="20"/>
              </w:rPr>
              <w:t xml:space="preserve"> Chef de service du laboratoire</w:t>
            </w:r>
            <w:r w:rsidR="00947A0D">
              <w:rPr>
                <w:rFonts w:asciiTheme="majorHAnsi" w:hAnsiTheme="majorHAnsi" w:cstheme="majorHAnsi"/>
                <w:szCs w:val="20"/>
              </w:rPr>
              <w:t xml:space="preserve"> : </w:t>
            </w:r>
          </w:p>
          <w:p w:rsidR="00D95AA4" w:rsidRPr="00653AA4" w:rsidRDefault="00D95AA4" w:rsidP="00D95AA4">
            <w:pPr>
              <w:rPr>
                <w:rFonts w:asciiTheme="majorHAnsi" w:hAnsiTheme="majorHAnsi" w:cstheme="majorHAnsi"/>
                <w:szCs w:val="20"/>
              </w:rPr>
            </w:pPr>
          </w:p>
          <w:p w:rsidR="00D95AA4" w:rsidRPr="00653AA4" w:rsidRDefault="00D95AA4" w:rsidP="00D95AA4">
            <w:pPr>
              <w:rPr>
                <w:rFonts w:asciiTheme="majorHAnsi" w:hAnsiTheme="majorHAnsi" w:cstheme="majorHAnsi"/>
                <w:b/>
                <w:szCs w:val="20"/>
              </w:rPr>
            </w:pPr>
            <w:r w:rsidRPr="00653AA4">
              <w:rPr>
                <w:rFonts w:asciiTheme="majorHAnsi" w:hAnsiTheme="majorHAnsi" w:cstheme="majorHAnsi"/>
                <w:b/>
                <w:szCs w:val="20"/>
              </w:rPr>
              <w:t xml:space="preserve">Inspection réalisée par : </w:t>
            </w:r>
          </w:p>
          <w:p w:rsidR="00D95AA4" w:rsidRPr="00653AA4" w:rsidRDefault="00947A0D" w:rsidP="00D95AA4">
            <w:pPr>
              <w:rPr>
                <w:rFonts w:asciiTheme="majorHAnsi" w:hAnsiTheme="majorHAnsi" w:cstheme="majorHAnsi"/>
                <w:szCs w:val="20"/>
              </w:rPr>
            </w:pPr>
            <w:r>
              <w:rPr>
                <w:rFonts w:asciiTheme="majorHAnsi" w:hAnsiTheme="majorHAnsi" w:cstheme="majorHAnsi"/>
                <w:szCs w:val="20"/>
              </w:rPr>
              <w:t>- M</w:t>
            </w:r>
            <w:r w:rsidR="00D95AA4" w:rsidRPr="00653AA4">
              <w:rPr>
                <w:rFonts w:asciiTheme="majorHAnsi" w:hAnsiTheme="majorHAnsi" w:cstheme="majorHAnsi"/>
                <w:szCs w:val="20"/>
              </w:rPr>
              <w:t>édecin de l’ARS</w:t>
            </w:r>
            <w:r>
              <w:rPr>
                <w:rFonts w:asciiTheme="majorHAnsi" w:hAnsiTheme="majorHAnsi" w:cstheme="majorHAnsi"/>
                <w:szCs w:val="20"/>
              </w:rPr>
              <w:t xml:space="preserve"> (inspecteur, conseil) : </w:t>
            </w:r>
          </w:p>
          <w:p w:rsidR="00D95AA4" w:rsidRPr="00653AA4" w:rsidRDefault="00947A0D" w:rsidP="00D95AA4">
            <w:pPr>
              <w:rPr>
                <w:rFonts w:asciiTheme="majorHAnsi" w:hAnsiTheme="majorHAnsi" w:cstheme="majorHAnsi"/>
                <w:szCs w:val="20"/>
              </w:rPr>
            </w:pPr>
            <w:r>
              <w:rPr>
                <w:rFonts w:asciiTheme="majorHAnsi" w:hAnsiTheme="majorHAnsi" w:cstheme="majorHAnsi"/>
                <w:szCs w:val="20"/>
              </w:rPr>
              <w:t>- P</w:t>
            </w:r>
            <w:r w:rsidR="00D95AA4" w:rsidRPr="00653AA4">
              <w:rPr>
                <w:rFonts w:asciiTheme="majorHAnsi" w:hAnsiTheme="majorHAnsi" w:cstheme="majorHAnsi"/>
                <w:szCs w:val="20"/>
              </w:rPr>
              <w:t>harmacien inspecteur de santé publique de l’ARS</w:t>
            </w:r>
            <w:r>
              <w:rPr>
                <w:rFonts w:asciiTheme="majorHAnsi" w:hAnsiTheme="majorHAnsi" w:cstheme="majorHAnsi"/>
                <w:szCs w:val="20"/>
              </w:rPr>
              <w:t xml:space="preserve"> : </w:t>
            </w:r>
          </w:p>
          <w:p w:rsidR="00D95AA4" w:rsidRPr="00653AA4" w:rsidRDefault="00D95AA4" w:rsidP="00D95AA4">
            <w:pPr>
              <w:rPr>
                <w:rFonts w:asciiTheme="majorHAnsi" w:hAnsiTheme="majorHAnsi" w:cstheme="majorHAnsi"/>
                <w:szCs w:val="20"/>
              </w:rPr>
            </w:pPr>
          </w:p>
          <w:p w:rsidR="00D95AA4" w:rsidRDefault="00D95AA4" w:rsidP="00D95AA4">
            <w:pPr>
              <w:rPr>
                <w:rFonts w:cs="Arial"/>
                <w:b/>
                <w:i/>
                <w:sz w:val="16"/>
                <w:szCs w:val="16"/>
              </w:rPr>
            </w:pPr>
          </w:p>
          <w:p w:rsidR="00D95AA4" w:rsidRPr="00D52830" w:rsidRDefault="00D95AA4" w:rsidP="00D95AA4">
            <w:pPr>
              <w:rPr>
                <w:rFonts w:cs="Arial"/>
                <w:spacing w:val="-8"/>
                <w:szCs w:val="20"/>
              </w:rPr>
            </w:pPr>
          </w:p>
        </w:tc>
      </w:tr>
    </w:tbl>
    <w:p w:rsidR="00B117A1" w:rsidRDefault="00B117A1" w:rsidP="00F62BD8">
      <w:pPr>
        <w:rPr>
          <w:b/>
        </w:rPr>
      </w:pPr>
    </w:p>
    <w:p w:rsidR="00B117A1" w:rsidRDefault="00B117A1" w:rsidP="00F62BD8">
      <w:pPr>
        <w:rPr>
          <w:b/>
        </w:rPr>
      </w:pPr>
    </w:p>
    <w:p w:rsidR="00B117A1" w:rsidRDefault="00B117A1" w:rsidP="00F62BD8">
      <w:pPr>
        <w:rPr>
          <w:b/>
        </w:rPr>
      </w:pPr>
    </w:p>
    <w:p w:rsidR="00986964" w:rsidRPr="002078A2" w:rsidRDefault="00986964" w:rsidP="00F62BD8">
      <w:pPr>
        <w:rPr>
          <w:b/>
        </w:rPr>
      </w:pPr>
    </w:p>
    <w:p w:rsidR="00B117A1" w:rsidRDefault="00B117A1" w:rsidP="00F62BD8">
      <w:pPr>
        <w:rPr>
          <w:rFonts w:asciiTheme="majorHAnsi" w:hAnsiTheme="majorHAnsi" w:cstheme="majorHAnsi"/>
          <w:b/>
          <w:szCs w:val="20"/>
        </w:rPr>
      </w:pPr>
    </w:p>
    <w:p w:rsidR="00B117A1" w:rsidRDefault="00B117A1" w:rsidP="00F62BD8">
      <w:pPr>
        <w:rPr>
          <w:rFonts w:asciiTheme="majorHAnsi" w:hAnsiTheme="majorHAnsi" w:cstheme="majorHAnsi"/>
          <w:b/>
          <w:szCs w:val="20"/>
        </w:rPr>
      </w:pPr>
    </w:p>
    <w:p w:rsidR="00653AA4" w:rsidRDefault="00653AA4">
      <w:pPr>
        <w:rPr>
          <w:rFonts w:cs="Arial"/>
          <w:b/>
          <w:i/>
          <w:sz w:val="16"/>
          <w:szCs w:val="16"/>
        </w:rPr>
      </w:pPr>
    </w:p>
    <w:p w:rsidR="00471518" w:rsidRDefault="00471518" w:rsidP="00471518">
      <w:pPr>
        <w:rPr>
          <w:rFonts w:cs="Arial"/>
          <w:b/>
          <w:sz w:val="16"/>
          <w:szCs w:val="16"/>
        </w:rPr>
      </w:pPr>
    </w:p>
    <w:p w:rsidR="005F0D8B" w:rsidRPr="00F2668C" w:rsidRDefault="005F0D8B" w:rsidP="00471518">
      <w:pPr>
        <w:rPr>
          <w:rFonts w:cs="Arial"/>
          <w:b/>
          <w:sz w:val="16"/>
          <w:szCs w:val="16"/>
        </w:rPr>
        <w:sectPr w:rsidR="005F0D8B" w:rsidRPr="00F2668C" w:rsidSect="00F62BD8">
          <w:footerReference w:type="default" r:id="rId18"/>
          <w:pgSz w:w="11906" w:h="16838" w:code="9"/>
          <w:pgMar w:top="1417" w:right="1417" w:bottom="1417" w:left="1417" w:header="709" w:footer="709" w:gutter="0"/>
          <w:cols w:space="708"/>
          <w:docGrid w:linePitch="360"/>
        </w:sectPr>
      </w:pP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567"/>
        <w:gridCol w:w="1704"/>
        <w:gridCol w:w="3682"/>
        <w:gridCol w:w="3830"/>
        <w:gridCol w:w="4111"/>
      </w:tblGrid>
      <w:tr w:rsidR="003B0A79" w:rsidRPr="0052668C" w:rsidTr="00CD77C5">
        <w:trPr>
          <w:trHeight w:val="1040"/>
        </w:trPr>
        <w:tc>
          <w:tcPr>
            <w:tcW w:w="14463" w:type="dxa"/>
            <w:gridSpan w:val="6"/>
            <w:tcBorders>
              <w:bottom w:val="single" w:sz="4" w:space="0" w:color="auto"/>
            </w:tcBorders>
            <w:shd w:val="clear" w:color="auto" w:fill="B8CCE4" w:themeFill="accent1" w:themeFillTint="66"/>
            <w:vAlign w:val="center"/>
          </w:tcPr>
          <w:p w:rsidR="003B0A79" w:rsidRPr="0052668C" w:rsidRDefault="003B0A79" w:rsidP="00832EC0">
            <w:pPr>
              <w:jc w:val="center"/>
              <w:rPr>
                <w:rFonts w:cs="Arial"/>
                <w:highlight w:val="darkCyan"/>
              </w:rPr>
            </w:pPr>
            <w:r w:rsidRPr="0052668C">
              <w:rPr>
                <w:rFonts w:cs="Arial"/>
                <w:b/>
                <w:bCs/>
                <w:sz w:val="28"/>
                <w:szCs w:val="28"/>
              </w:rPr>
              <w:t xml:space="preserve">I. </w:t>
            </w:r>
            <w:r>
              <w:rPr>
                <w:rFonts w:cs="Arial"/>
                <w:b/>
                <w:bCs/>
                <w:sz w:val="28"/>
                <w:szCs w:val="28"/>
              </w:rPr>
              <w:t>Organisation générale</w:t>
            </w:r>
            <w:r w:rsidRPr="0052668C">
              <w:rPr>
                <w:rFonts w:cs="Arial"/>
                <w:b/>
                <w:bCs/>
                <w:sz w:val="28"/>
                <w:szCs w:val="28"/>
              </w:rPr>
              <w:br/>
              <w:t xml:space="preserve">1. </w:t>
            </w:r>
            <w:r w:rsidR="00DB2D0D" w:rsidRPr="00CD2DE4">
              <w:rPr>
                <w:rFonts w:cs="Arial"/>
                <w:b/>
                <w:bCs/>
                <w:sz w:val="28"/>
                <w:szCs w:val="28"/>
              </w:rPr>
              <w:t>A</w:t>
            </w:r>
            <w:r w:rsidR="005C493A">
              <w:rPr>
                <w:rFonts w:cs="Arial"/>
                <w:b/>
                <w:bCs/>
                <w:sz w:val="28"/>
                <w:szCs w:val="28"/>
              </w:rPr>
              <w:t>ccréditation Cofrac</w:t>
            </w:r>
            <w:r w:rsidR="0074513B">
              <w:rPr>
                <w:rFonts w:cs="Arial"/>
                <w:b/>
                <w:bCs/>
                <w:sz w:val="28"/>
                <w:szCs w:val="28"/>
              </w:rPr>
              <w:t xml:space="preserve">, </w:t>
            </w:r>
            <w:r w:rsidR="00CD2DE4">
              <w:rPr>
                <w:rFonts w:cs="Arial"/>
                <w:b/>
                <w:bCs/>
                <w:sz w:val="28"/>
                <w:szCs w:val="28"/>
              </w:rPr>
              <w:t>contrôle de la qualité</w:t>
            </w:r>
            <w:r w:rsidR="00767475">
              <w:rPr>
                <w:rFonts w:cs="Arial"/>
                <w:b/>
                <w:bCs/>
                <w:sz w:val="28"/>
                <w:szCs w:val="28"/>
              </w:rPr>
              <w:t xml:space="preserve"> &amp;</w:t>
            </w:r>
            <w:r w:rsidR="00BF68CA">
              <w:rPr>
                <w:rFonts w:cs="Arial"/>
                <w:b/>
                <w:bCs/>
                <w:sz w:val="28"/>
                <w:szCs w:val="28"/>
              </w:rPr>
              <w:t xml:space="preserve"> </w:t>
            </w:r>
            <w:r w:rsidR="00AE7454">
              <w:rPr>
                <w:rFonts w:cs="Arial"/>
                <w:b/>
                <w:bCs/>
                <w:sz w:val="28"/>
                <w:szCs w:val="28"/>
              </w:rPr>
              <w:t xml:space="preserve">Autorisation ARS </w:t>
            </w:r>
          </w:p>
        </w:tc>
      </w:tr>
      <w:tr w:rsidR="006035D8" w:rsidRPr="00FF3C26" w:rsidTr="00A75EBB">
        <w:tblPrEx>
          <w:tblCellMar>
            <w:left w:w="108" w:type="dxa"/>
            <w:right w:w="108" w:type="dxa"/>
          </w:tblCellMar>
          <w:tblLook w:val="01E0" w:firstRow="1" w:lastRow="1" w:firstColumn="1" w:lastColumn="1" w:noHBand="0" w:noVBand="0"/>
        </w:tblPrEx>
        <w:tc>
          <w:tcPr>
            <w:tcW w:w="569" w:type="dxa"/>
            <w:shd w:val="clear" w:color="auto" w:fill="D9D9D9" w:themeFill="background1" w:themeFillShade="D9"/>
          </w:tcPr>
          <w:p w:rsidR="006035D8" w:rsidRPr="00FF3C26" w:rsidRDefault="006035D8" w:rsidP="005C7608">
            <w:pPr>
              <w:spacing w:before="120"/>
              <w:jc w:val="center"/>
              <w:rPr>
                <w:rFonts w:cs="Arial"/>
              </w:rPr>
            </w:pPr>
            <w:r w:rsidRPr="00FF3C26">
              <w:rPr>
                <w:rFonts w:cs="Arial"/>
                <w:b/>
                <w:bCs/>
              </w:rPr>
              <w:t>N°</w:t>
            </w:r>
          </w:p>
        </w:tc>
        <w:tc>
          <w:tcPr>
            <w:tcW w:w="567" w:type="dxa"/>
            <w:shd w:val="clear" w:color="auto" w:fill="D9D9D9" w:themeFill="background1" w:themeFillShade="D9"/>
          </w:tcPr>
          <w:p w:rsidR="006035D8" w:rsidRPr="00FF3C26" w:rsidRDefault="006035D8" w:rsidP="005C7608">
            <w:pPr>
              <w:spacing w:before="120"/>
              <w:jc w:val="center"/>
              <w:rPr>
                <w:rFonts w:cs="Arial"/>
              </w:rPr>
            </w:pPr>
            <w:r w:rsidRPr="00FF3C26">
              <w:rPr>
                <w:rFonts w:cs="Arial"/>
                <w:b/>
                <w:bCs/>
              </w:rPr>
              <w:t>Niv</w:t>
            </w:r>
          </w:p>
        </w:tc>
        <w:tc>
          <w:tcPr>
            <w:tcW w:w="1704" w:type="dxa"/>
            <w:shd w:val="clear" w:color="auto" w:fill="D9D9D9" w:themeFill="background1" w:themeFillShade="D9"/>
          </w:tcPr>
          <w:p w:rsidR="006035D8" w:rsidRPr="00FF3C26" w:rsidRDefault="006035D8" w:rsidP="005C7608">
            <w:pPr>
              <w:spacing w:before="120"/>
              <w:jc w:val="center"/>
              <w:rPr>
                <w:rFonts w:cs="Arial"/>
              </w:rPr>
            </w:pPr>
            <w:r w:rsidRPr="00FF3C26">
              <w:rPr>
                <w:rFonts w:cs="Arial"/>
                <w:b/>
                <w:bCs/>
              </w:rPr>
              <w:t>Référence</w:t>
            </w:r>
          </w:p>
        </w:tc>
        <w:tc>
          <w:tcPr>
            <w:tcW w:w="3682" w:type="dxa"/>
            <w:shd w:val="clear" w:color="auto" w:fill="D9D9D9" w:themeFill="background1" w:themeFillShade="D9"/>
          </w:tcPr>
          <w:p w:rsidR="006035D8" w:rsidRPr="00FF3C26" w:rsidRDefault="006035D8" w:rsidP="005C7608">
            <w:pPr>
              <w:spacing w:before="120"/>
              <w:jc w:val="center"/>
              <w:rPr>
                <w:rFonts w:cs="Arial"/>
              </w:rPr>
            </w:pPr>
            <w:r w:rsidRPr="00FF3C26">
              <w:rPr>
                <w:rFonts w:cs="Arial"/>
                <w:b/>
                <w:bCs/>
              </w:rPr>
              <w:t>Items</w:t>
            </w:r>
          </w:p>
        </w:tc>
        <w:tc>
          <w:tcPr>
            <w:tcW w:w="3830" w:type="dxa"/>
            <w:shd w:val="clear" w:color="auto" w:fill="D9D9D9" w:themeFill="background1" w:themeFillShade="D9"/>
          </w:tcPr>
          <w:p w:rsidR="006035D8" w:rsidRPr="00FF3C26" w:rsidRDefault="006035D8" w:rsidP="00027E53">
            <w:pPr>
              <w:jc w:val="center"/>
              <w:rPr>
                <w:rFonts w:cs="Arial"/>
                <w:b/>
                <w:bCs/>
              </w:rPr>
            </w:pPr>
            <w:r w:rsidRPr="00FF3C26">
              <w:rPr>
                <w:rFonts w:cs="Arial"/>
                <w:b/>
                <w:bCs/>
              </w:rPr>
              <w:t>Etat des lieux</w:t>
            </w:r>
          </w:p>
          <w:p w:rsidR="006035D8" w:rsidRPr="00FF3C26" w:rsidRDefault="006035D8" w:rsidP="005C7608">
            <w:pPr>
              <w:spacing w:before="120"/>
              <w:jc w:val="center"/>
              <w:rPr>
                <w:rFonts w:cs="Arial"/>
              </w:rPr>
            </w:pPr>
            <w:r w:rsidRPr="00FF3C26">
              <w:rPr>
                <w:rFonts w:cs="Arial"/>
                <w:b/>
                <w:bCs/>
              </w:rPr>
              <w:t>(à renseigner par la structure)</w:t>
            </w:r>
          </w:p>
        </w:tc>
        <w:tc>
          <w:tcPr>
            <w:tcW w:w="4111" w:type="dxa"/>
            <w:shd w:val="clear" w:color="auto" w:fill="D9D9D9" w:themeFill="background1" w:themeFillShade="D9"/>
          </w:tcPr>
          <w:p w:rsidR="006035D8" w:rsidRPr="00FF3C26" w:rsidRDefault="006035D8" w:rsidP="00027E53">
            <w:pPr>
              <w:jc w:val="center"/>
              <w:rPr>
                <w:rFonts w:cs="Arial"/>
                <w:b/>
                <w:bCs/>
              </w:rPr>
            </w:pPr>
            <w:r w:rsidRPr="00FF3C26">
              <w:rPr>
                <w:rFonts w:cs="Arial"/>
                <w:b/>
                <w:bCs/>
              </w:rPr>
              <w:t>Rapport initial des inspecteurs</w:t>
            </w:r>
          </w:p>
          <w:p w:rsidR="006035D8" w:rsidRPr="00FF3C26" w:rsidRDefault="006035D8" w:rsidP="00027E53">
            <w:pPr>
              <w:jc w:val="center"/>
              <w:rPr>
                <w:rFonts w:cs="Arial"/>
              </w:rPr>
            </w:pPr>
            <w:r w:rsidRPr="00FF3C26">
              <w:rPr>
                <w:rFonts w:cs="Arial"/>
                <w:b/>
                <w:bCs/>
              </w:rPr>
              <w:t>(C1)</w:t>
            </w:r>
          </w:p>
        </w:tc>
      </w:tr>
      <w:tr w:rsidR="00515319" w:rsidRPr="0054556C" w:rsidTr="00A75EBB">
        <w:tblPrEx>
          <w:tblCellMar>
            <w:left w:w="108" w:type="dxa"/>
            <w:right w:w="108" w:type="dxa"/>
          </w:tblCellMar>
          <w:tblLook w:val="01E0" w:firstRow="1" w:lastRow="1" w:firstColumn="1" w:lastColumn="1" w:noHBand="0" w:noVBand="0"/>
        </w:tblPrEx>
        <w:tc>
          <w:tcPr>
            <w:tcW w:w="569" w:type="dxa"/>
            <w:vAlign w:val="center"/>
          </w:tcPr>
          <w:p w:rsidR="00515319" w:rsidRDefault="00515319" w:rsidP="008F0FD0">
            <w:pPr>
              <w:jc w:val="center"/>
              <w:rPr>
                <w:rFonts w:cs="Arial"/>
                <w:b/>
              </w:rPr>
            </w:pPr>
            <w:r>
              <w:rPr>
                <w:rFonts w:cs="Arial"/>
                <w:b/>
              </w:rPr>
              <w:t>1</w:t>
            </w:r>
          </w:p>
        </w:tc>
        <w:tc>
          <w:tcPr>
            <w:tcW w:w="567" w:type="dxa"/>
            <w:vAlign w:val="center"/>
          </w:tcPr>
          <w:p w:rsidR="00515319" w:rsidRPr="008F0FD0" w:rsidRDefault="00515319" w:rsidP="008F0FD0">
            <w:pPr>
              <w:jc w:val="center"/>
              <w:rPr>
                <w:rFonts w:cs="Arial"/>
                <w:b/>
              </w:rPr>
            </w:pPr>
          </w:p>
        </w:tc>
        <w:tc>
          <w:tcPr>
            <w:tcW w:w="1704" w:type="dxa"/>
            <w:vMerge w:val="restart"/>
            <w:vAlign w:val="center"/>
          </w:tcPr>
          <w:p w:rsidR="00515319" w:rsidRDefault="00515319" w:rsidP="00EF2928">
            <w:pPr>
              <w:jc w:val="center"/>
              <w:rPr>
                <w:rFonts w:cs="Arial"/>
                <w:sz w:val="18"/>
                <w:szCs w:val="18"/>
                <w:u w:val="single"/>
              </w:rPr>
            </w:pPr>
            <w:r w:rsidRPr="00E83073">
              <w:rPr>
                <w:rFonts w:cs="Arial"/>
                <w:sz w:val="18"/>
                <w:szCs w:val="18"/>
                <w:u w:val="single"/>
              </w:rPr>
              <w:t>Accréditation COFRAC</w:t>
            </w:r>
          </w:p>
          <w:p w:rsidR="00515319" w:rsidRDefault="00515319" w:rsidP="00EF2928">
            <w:pPr>
              <w:jc w:val="left"/>
              <w:rPr>
                <w:rFonts w:cs="Arial"/>
                <w:sz w:val="18"/>
                <w:szCs w:val="18"/>
                <w:u w:val="single"/>
              </w:rPr>
            </w:pPr>
          </w:p>
          <w:p w:rsidR="00515319" w:rsidRDefault="00515319" w:rsidP="00F037E4">
            <w:pPr>
              <w:jc w:val="center"/>
              <w:rPr>
                <w:rFonts w:cs="Arial"/>
                <w:sz w:val="18"/>
                <w:szCs w:val="18"/>
              </w:rPr>
            </w:pPr>
            <w:r w:rsidRPr="00F037E4">
              <w:rPr>
                <w:rFonts w:cs="Arial"/>
                <w:sz w:val="18"/>
                <w:szCs w:val="18"/>
              </w:rPr>
              <w:t>Norme EN ISO 15189 version 2012</w:t>
            </w:r>
          </w:p>
          <w:p w:rsidR="00515319" w:rsidRDefault="00515319" w:rsidP="00EF2928">
            <w:pPr>
              <w:jc w:val="left"/>
              <w:rPr>
                <w:rFonts w:cs="Arial"/>
                <w:sz w:val="18"/>
                <w:szCs w:val="18"/>
                <w:u w:val="single"/>
              </w:rPr>
            </w:pPr>
          </w:p>
          <w:p w:rsidR="00515319" w:rsidRDefault="00515319" w:rsidP="002267E4">
            <w:pPr>
              <w:jc w:val="center"/>
              <w:rPr>
                <w:rFonts w:cs="Arial"/>
                <w:sz w:val="18"/>
                <w:szCs w:val="18"/>
              </w:rPr>
            </w:pPr>
            <w:r>
              <w:rPr>
                <w:rFonts w:cs="Arial"/>
                <w:sz w:val="18"/>
                <w:szCs w:val="18"/>
              </w:rPr>
              <w:t>Arrêté du 10 août 2010 fixant les références des normes d’accréditation applicables aux LBM</w:t>
            </w:r>
          </w:p>
          <w:p w:rsidR="00515319" w:rsidRDefault="00515319" w:rsidP="002267E4">
            <w:pPr>
              <w:jc w:val="center"/>
              <w:rPr>
                <w:rFonts w:cs="Arial"/>
                <w:sz w:val="18"/>
                <w:szCs w:val="18"/>
              </w:rPr>
            </w:pPr>
          </w:p>
          <w:p w:rsidR="00515319" w:rsidRDefault="00515319" w:rsidP="00F037E4">
            <w:pPr>
              <w:jc w:val="center"/>
              <w:rPr>
                <w:rFonts w:cs="Arial"/>
                <w:sz w:val="18"/>
                <w:szCs w:val="18"/>
              </w:rPr>
            </w:pPr>
          </w:p>
        </w:tc>
        <w:tc>
          <w:tcPr>
            <w:tcW w:w="3682" w:type="dxa"/>
            <w:vAlign w:val="center"/>
          </w:tcPr>
          <w:p w:rsidR="00515319" w:rsidRDefault="00515319" w:rsidP="002815EA">
            <w:pPr>
              <w:rPr>
                <w:sz w:val="18"/>
                <w:szCs w:val="18"/>
              </w:rPr>
            </w:pPr>
            <w:r w:rsidRPr="00684A32">
              <w:rPr>
                <w:sz w:val="18"/>
                <w:szCs w:val="18"/>
              </w:rPr>
              <w:t xml:space="preserve">Le LBM est-il accrédité par le COFRAC dans la famille Biochimie-Génétique, </w:t>
            </w:r>
            <w:r>
              <w:rPr>
                <w:sz w:val="18"/>
                <w:szCs w:val="18"/>
              </w:rPr>
              <w:t>dans le sous domaine Génétique, et pour</w:t>
            </w:r>
            <w:r w:rsidRPr="00684A32">
              <w:rPr>
                <w:sz w:val="18"/>
                <w:szCs w:val="18"/>
              </w:rPr>
              <w:t xml:space="preserve"> la sous-famille Génétique constitutionnelle </w:t>
            </w:r>
            <w:r>
              <w:rPr>
                <w:sz w:val="18"/>
                <w:szCs w:val="18"/>
              </w:rPr>
              <w:t xml:space="preserve">(GENMOLBM) </w:t>
            </w:r>
            <w:r w:rsidRPr="00684A32">
              <w:rPr>
                <w:sz w:val="18"/>
                <w:szCs w:val="18"/>
              </w:rPr>
              <w:t>?</w:t>
            </w:r>
          </w:p>
          <w:p w:rsidR="00515319" w:rsidRPr="00A75EBB" w:rsidRDefault="00515319" w:rsidP="002815EA">
            <w:pPr>
              <w:rPr>
                <w:sz w:val="18"/>
                <w:szCs w:val="18"/>
              </w:rPr>
            </w:pPr>
            <w:r w:rsidRPr="00A75EBB">
              <w:rPr>
                <w:sz w:val="18"/>
                <w:szCs w:val="18"/>
              </w:rPr>
              <w:sym w:font="Wingdings" w:char="F06F"/>
            </w:r>
            <w:r>
              <w:rPr>
                <w:sz w:val="18"/>
                <w:szCs w:val="18"/>
              </w:rPr>
              <w:t xml:space="preserve"> Oui</w:t>
            </w:r>
          </w:p>
          <w:p w:rsidR="00515319" w:rsidRDefault="00515319" w:rsidP="002815EA">
            <w:pPr>
              <w:tabs>
                <w:tab w:val="left" w:pos="4117"/>
              </w:tabs>
              <w:ind w:right="289"/>
              <w:rPr>
                <w:rFonts w:cs="Arial"/>
                <w:u w:val="single"/>
              </w:rPr>
            </w:pPr>
            <w:r w:rsidRPr="00A75EBB">
              <w:rPr>
                <w:sz w:val="18"/>
                <w:szCs w:val="18"/>
              </w:rPr>
              <w:sym w:font="Wingdings" w:char="F06F"/>
            </w:r>
            <w:r>
              <w:rPr>
                <w:sz w:val="18"/>
                <w:szCs w:val="18"/>
              </w:rPr>
              <w:t xml:space="preserve"> Non</w:t>
            </w:r>
          </w:p>
        </w:tc>
        <w:tc>
          <w:tcPr>
            <w:tcW w:w="3830" w:type="dxa"/>
          </w:tcPr>
          <w:p w:rsidR="00515319" w:rsidRPr="005F0D8B" w:rsidRDefault="00515319" w:rsidP="006840E8">
            <w:pPr>
              <w:pStyle w:val="Titre1"/>
              <w:ind w:left="432"/>
              <w:rPr>
                <w:b w:val="0"/>
              </w:rPr>
            </w:pPr>
          </w:p>
        </w:tc>
        <w:tc>
          <w:tcPr>
            <w:tcW w:w="4111" w:type="dxa"/>
          </w:tcPr>
          <w:p w:rsidR="00515319" w:rsidRPr="0054556C" w:rsidRDefault="00515319" w:rsidP="006840E8">
            <w:pPr>
              <w:pStyle w:val="Titre1"/>
              <w:ind w:left="432"/>
            </w:pPr>
          </w:p>
        </w:tc>
      </w:tr>
      <w:tr w:rsidR="00515319" w:rsidRPr="0054556C" w:rsidTr="00A75EBB">
        <w:tblPrEx>
          <w:tblCellMar>
            <w:left w:w="108" w:type="dxa"/>
            <w:right w:w="108" w:type="dxa"/>
          </w:tblCellMar>
          <w:tblLook w:val="01E0" w:firstRow="1" w:lastRow="1" w:firstColumn="1" w:lastColumn="1" w:noHBand="0" w:noVBand="0"/>
        </w:tblPrEx>
        <w:tc>
          <w:tcPr>
            <w:tcW w:w="569" w:type="dxa"/>
            <w:vAlign w:val="center"/>
          </w:tcPr>
          <w:p w:rsidR="00515319" w:rsidRDefault="00515319" w:rsidP="008F0FD0">
            <w:pPr>
              <w:jc w:val="center"/>
              <w:rPr>
                <w:rFonts w:cs="Arial"/>
                <w:b/>
              </w:rPr>
            </w:pPr>
            <w:r>
              <w:rPr>
                <w:rFonts w:cs="Arial"/>
                <w:b/>
              </w:rPr>
              <w:t>2</w:t>
            </w:r>
          </w:p>
        </w:tc>
        <w:tc>
          <w:tcPr>
            <w:tcW w:w="567" w:type="dxa"/>
            <w:vAlign w:val="center"/>
          </w:tcPr>
          <w:p w:rsidR="00515319" w:rsidRPr="008F0FD0" w:rsidRDefault="00515319" w:rsidP="008F0FD0">
            <w:pPr>
              <w:jc w:val="center"/>
              <w:rPr>
                <w:rFonts w:cs="Arial"/>
                <w:b/>
              </w:rPr>
            </w:pPr>
          </w:p>
        </w:tc>
        <w:tc>
          <w:tcPr>
            <w:tcW w:w="1704" w:type="dxa"/>
            <w:vMerge/>
            <w:vAlign w:val="center"/>
          </w:tcPr>
          <w:p w:rsidR="00515319" w:rsidRDefault="00515319" w:rsidP="002267E4">
            <w:pPr>
              <w:jc w:val="center"/>
              <w:rPr>
                <w:rFonts w:cs="Arial"/>
                <w:sz w:val="18"/>
                <w:szCs w:val="18"/>
              </w:rPr>
            </w:pPr>
          </w:p>
        </w:tc>
        <w:tc>
          <w:tcPr>
            <w:tcW w:w="3682" w:type="dxa"/>
            <w:vAlign w:val="center"/>
          </w:tcPr>
          <w:p w:rsidR="00515319" w:rsidRDefault="00515319" w:rsidP="002815EA">
            <w:pPr>
              <w:jc w:val="left"/>
              <w:rPr>
                <w:rFonts w:cs="Arial"/>
                <w:sz w:val="18"/>
                <w:szCs w:val="18"/>
              </w:rPr>
            </w:pPr>
            <w:r w:rsidRPr="00734E62">
              <w:rPr>
                <w:rFonts w:cs="Arial"/>
                <w:sz w:val="18"/>
                <w:szCs w:val="18"/>
              </w:rPr>
              <w:t>Si</w:t>
            </w:r>
            <w:r>
              <w:rPr>
                <w:rFonts w:cs="Arial"/>
                <w:sz w:val="18"/>
                <w:szCs w:val="18"/>
              </w:rPr>
              <w:t xml:space="preserve"> Oui, le LBM est-il accrédité pour l’examen de génétique portant sur l’ADN fœtal libre circulant </w:t>
            </w:r>
          </w:p>
          <w:p w:rsidR="00515319" w:rsidRPr="00A75EBB" w:rsidRDefault="00515319" w:rsidP="00734E62">
            <w:pPr>
              <w:rPr>
                <w:sz w:val="18"/>
                <w:szCs w:val="18"/>
              </w:rPr>
            </w:pPr>
            <w:r w:rsidRPr="00A75EBB">
              <w:rPr>
                <w:sz w:val="18"/>
                <w:szCs w:val="18"/>
              </w:rPr>
              <w:sym w:font="Wingdings" w:char="F06F"/>
            </w:r>
            <w:r>
              <w:rPr>
                <w:sz w:val="18"/>
                <w:szCs w:val="18"/>
              </w:rPr>
              <w:t xml:space="preserve"> Oui</w:t>
            </w:r>
          </w:p>
          <w:p w:rsidR="00515319" w:rsidRPr="00734E62" w:rsidRDefault="00515319" w:rsidP="00684A32">
            <w:pPr>
              <w:jc w:val="left"/>
              <w:rPr>
                <w:rFonts w:cs="Arial"/>
                <w:sz w:val="18"/>
                <w:szCs w:val="18"/>
              </w:rPr>
            </w:pPr>
            <w:r w:rsidRPr="00A75EBB">
              <w:rPr>
                <w:sz w:val="18"/>
                <w:szCs w:val="18"/>
              </w:rPr>
              <w:sym w:font="Wingdings" w:char="F06F"/>
            </w:r>
            <w:r>
              <w:rPr>
                <w:sz w:val="18"/>
                <w:szCs w:val="18"/>
              </w:rPr>
              <w:t xml:space="preserve"> Non</w:t>
            </w:r>
          </w:p>
        </w:tc>
        <w:tc>
          <w:tcPr>
            <w:tcW w:w="3830" w:type="dxa"/>
          </w:tcPr>
          <w:p w:rsidR="00515319" w:rsidRPr="005F0D8B" w:rsidRDefault="006A7399" w:rsidP="005F0D8B">
            <w:pPr>
              <w:jc w:val="center"/>
              <w:rPr>
                <w:rFonts w:cs="Arial"/>
                <w:b/>
              </w:rPr>
            </w:pPr>
            <w:r w:rsidRPr="006A7399">
              <w:rPr>
                <w:rFonts w:cs="Arial"/>
                <w:sz w:val="18"/>
                <w:szCs w:val="18"/>
              </w:rPr>
              <w:t>Joindre l</w:t>
            </w:r>
            <w:r>
              <w:rPr>
                <w:rFonts w:cs="Arial"/>
                <w:sz w:val="18"/>
                <w:szCs w:val="18"/>
              </w:rPr>
              <w:t>’attestation de l’accréditation</w:t>
            </w:r>
          </w:p>
        </w:tc>
        <w:tc>
          <w:tcPr>
            <w:tcW w:w="4111" w:type="dxa"/>
          </w:tcPr>
          <w:p w:rsidR="00515319" w:rsidRPr="0054556C" w:rsidRDefault="00515319" w:rsidP="00BF7BEA">
            <w:pPr>
              <w:rPr>
                <w:rFonts w:cs="Arial"/>
              </w:rPr>
            </w:pPr>
          </w:p>
        </w:tc>
      </w:tr>
      <w:tr w:rsidR="00515319" w:rsidRPr="0054556C" w:rsidTr="00A75EBB">
        <w:tblPrEx>
          <w:tblCellMar>
            <w:left w:w="108" w:type="dxa"/>
            <w:right w:w="108" w:type="dxa"/>
          </w:tblCellMar>
          <w:tblLook w:val="01E0" w:firstRow="1" w:lastRow="1" w:firstColumn="1" w:lastColumn="1" w:noHBand="0" w:noVBand="0"/>
        </w:tblPrEx>
        <w:tc>
          <w:tcPr>
            <w:tcW w:w="569" w:type="dxa"/>
            <w:vAlign w:val="center"/>
          </w:tcPr>
          <w:p w:rsidR="00515319" w:rsidRDefault="00515319" w:rsidP="008F0FD0">
            <w:pPr>
              <w:jc w:val="center"/>
              <w:rPr>
                <w:rFonts w:cs="Arial"/>
                <w:b/>
              </w:rPr>
            </w:pPr>
            <w:r>
              <w:rPr>
                <w:rFonts w:cs="Arial"/>
                <w:b/>
              </w:rPr>
              <w:t>3</w:t>
            </w:r>
          </w:p>
        </w:tc>
        <w:tc>
          <w:tcPr>
            <w:tcW w:w="567" w:type="dxa"/>
            <w:vAlign w:val="center"/>
          </w:tcPr>
          <w:p w:rsidR="00515319" w:rsidRPr="008F0FD0" w:rsidRDefault="00515319" w:rsidP="008F0FD0">
            <w:pPr>
              <w:jc w:val="center"/>
              <w:rPr>
                <w:rFonts w:cs="Arial"/>
                <w:b/>
              </w:rPr>
            </w:pPr>
          </w:p>
        </w:tc>
        <w:tc>
          <w:tcPr>
            <w:tcW w:w="1704" w:type="dxa"/>
            <w:vMerge/>
            <w:vAlign w:val="center"/>
          </w:tcPr>
          <w:p w:rsidR="00515319" w:rsidRDefault="00515319" w:rsidP="002267E4">
            <w:pPr>
              <w:jc w:val="center"/>
              <w:rPr>
                <w:rFonts w:cs="Arial"/>
                <w:sz w:val="18"/>
                <w:szCs w:val="18"/>
              </w:rPr>
            </w:pPr>
          </w:p>
        </w:tc>
        <w:tc>
          <w:tcPr>
            <w:tcW w:w="3682" w:type="dxa"/>
            <w:vAlign w:val="center"/>
          </w:tcPr>
          <w:p w:rsidR="00515319" w:rsidRPr="00FC6467" w:rsidRDefault="00515319" w:rsidP="00734E62">
            <w:pPr>
              <w:jc w:val="left"/>
              <w:rPr>
                <w:rFonts w:cs="Arial"/>
                <w:sz w:val="18"/>
                <w:szCs w:val="18"/>
              </w:rPr>
            </w:pPr>
            <w:r w:rsidRPr="00FC6467">
              <w:rPr>
                <w:rFonts w:cs="Arial"/>
                <w:sz w:val="18"/>
                <w:szCs w:val="18"/>
              </w:rPr>
              <w:t>Si Non</w:t>
            </w:r>
            <w:r>
              <w:rPr>
                <w:rFonts w:cs="Arial"/>
                <w:sz w:val="18"/>
                <w:szCs w:val="18"/>
              </w:rPr>
              <w:t xml:space="preserve">, indiquer la date prévisionnelle de demande d’extension d’accréditation du LBM à l’examen de génétique portant sur l’ADN fœtal libre circulant </w:t>
            </w:r>
          </w:p>
        </w:tc>
        <w:tc>
          <w:tcPr>
            <w:tcW w:w="3830" w:type="dxa"/>
          </w:tcPr>
          <w:p w:rsidR="00515319" w:rsidRPr="005F0D8B" w:rsidRDefault="00515319" w:rsidP="005F0D8B">
            <w:pPr>
              <w:jc w:val="center"/>
              <w:rPr>
                <w:rFonts w:cs="Arial"/>
                <w:b/>
              </w:rPr>
            </w:pPr>
          </w:p>
        </w:tc>
        <w:tc>
          <w:tcPr>
            <w:tcW w:w="4111" w:type="dxa"/>
          </w:tcPr>
          <w:p w:rsidR="00515319" w:rsidRPr="0054556C" w:rsidRDefault="00515319" w:rsidP="00C812F0">
            <w:pPr>
              <w:rPr>
                <w:rFonts w:cs="Arial"/>
              </w:rPr>
            </w:pPr>
          </w:p>
        </w:tc>
      </w:tr>
      <w:tr w:rsidR="00515319" w:rsidRPr="0054556C" w:rsidTr="00A75EBB">
        <w:tblPrEx>
          <w:tblCellMar>
            <w:left w:w="108" w:type="dxa"/>
            <w:right w:w="108" w:type="dxa"/>
          </w:tblCellMar>
          <w:tblLook w:val="01E0" w:firstRow="1" w:lastRow="1" w:firstColumn="1" w:lastColumn="1" w:noHBand="0" w:noVBand="0"/>
        </w:tblPrEx>
        <w:tc>
          <w:tcPr>
            <w:tcW w:w="569" w:type="dxa"/>
            <w:vAlign w:val="center"/>
          </w:tcPr>
          <w:p w:rsidR="00515319" w:rsidRDefault="00515319" w:rsidP="008F0FD0">
            <w:pPr>
              <w:jc w:val="center"/>
              <w:rPr>
                <w:rFonts w:cs="Arial"/>
                <w:b/>
              </w:rPr>
            </w:pPr>
            <w:r>
              <w:rPr>
                <w:rFonts w:cs="Arial"/>
                <w:b/>
              </w:rPr>
              <w:t>4</w:t>
            </w:r>
          </w:p>
        </w:tc>
        <w:tc>
          <w:tcPr>
            <w:tcW w:w="567" w:type="dxa"/>
            <w:vAlign w:val="center"/>
          </w:tcPr>
          <w:p w:rsidR="00515319" w:rsidRPr="008F0FD0" w:rsidRDefault="00515319" w:rsidP="008F0FD0">
            <w:pPr>
              <w:jc w:val="center"/>
              <w:rPr>
                <w:rFonts w:cs="Arial"/>
                <w:b/>
              </w:rPr>
            </w:pPr>
          </w:p>
        </w:tc>
        <w:tc>
          <w:tcPr>
            <w:tcW w:w="1704" w:type="dxa"/>
            <w:vMerge/>
            <w:vAlign w:val="center"/>
          </w:tcPr>
          <w:p w:rsidR="00515319" w:rsidRDefault="00515319" w:rsidP="002267E4">
            <w:pPr>
              <w:jc w:val="center"/>
              <w:rPr>
                <w:rFonts w:cs="Arial"/>
                <w:sz w:val="18"/>
                <w:szCs w:val="18"/>
              </w:rPr>
            </w:pPr>
          </w:p>
        </w:tc>
        <w:tc>
          <w:tcPr>
            <w:tcW w:w="3682" w:type="dxa"/>
            <w:vAlign w:val="center"/>
          </w:tcPr>
          <w:p w:rsidR="00515319" w:rsidRDefault="00515319" w:rsidP="00FC6467">
            <w:pPr>
              <w:jc w:val="left"/>
              <w:rPr>
                <w:rFonts w:cs="Arial"/>
                <w:sz w:val="18"/>
                <w:szCs w:val="18"/>
                <w:u w:val="single"/>
              </w:rPr>
            </w:pPr>
            <w:r>
              <w:rPr>
                <w:rFonts w:cs="Arial"/>
                <w:sz w:val="18"/>
                <w:szCs w:val="18"/>
                <w:u w:val="single"/>
              </w:rPr>
              <w:t>Evaluation Externe de la Qualité (EEQ)</w:t>
            </w:r>
          </w:p>
          <w:p w:rsidR="00515319" w:rsidRDefault="00515319" w:rsidP="00FC6467">
            <w:pPr>
              <w:jc w:val="left"/>
              <w:rPr>
                <w:rFonts w:cs="Arial"/>
                <w:sz w:val="18"/>
                <w:szCs w:val="18"/>
              </w:rPr>
            </w:pPr>
            <w:r>
              <w:rPr>
                <w:rFonts w:cs="Arial"/>
                <w:sz w:val="18"/>
                <w:szCs w:val="18"/>
              </w:rPr>
              <w:t>Cette évaluation</w:t>
            </w:r>
            <w:r w:rsidR="00787DD1">
              <w:rPr>
                <w:rFonts w:cs="Arial"/>
                <w:sz w:val="18"/>
                <w:szCs w:val="18"/>
              </w:rPr>
              <w:t xml:space="preserve"> </w:t>
            </w:r>
            <w:r w:rsidR="00F204C3">
              <w:rPr>
                <w:rFonts w:cs="Arial"/>
                <w:sz w:val="18"/>
                <w:szCs w:val="18"/>
              </w:rPr>
              <w:t xml:space="preserve">rétrospective </w:t>
            </w:r>
            <w:r w:rsidR="00787DD1">
              <w:rPr>
                <w:rFonts w:cs="Arial"/>
                <w:sz w:val="18"/>
                <w:szCs w:val="18"/>
              </w:rPr>
              <w:t>par une institution nationale ou européenne</w:t>
            </w:r>
            <w:r w:rsidR="00787DD1">
              <w:rPr>
                <w:rStyle w:val="Appelnotedebasdep"/>
                <w:rFonts w:cs="Arial"/>
                <w:sz w:val="18"/>
                <w:szCs w:val="18"/>
              </w:rPr>
              <w:footnoteReference w:id="2"/>
            </w:r>
            <w:r w:rsidR="00787DD1">
              <w:rPr>
                <w:rFonts w:cs="Arial"/>
                <w:sz w:val="18"/>
                <w:szCs w:val="18"/>
              </w:rPr>
              <w:t> </w:t>
            </w:r>
            <w:r>
              <w:rPr>
                <w:rFonts w:cs="Arial"/>
                <w:sz w:val="18"/>
                <w:szCs w:val="18"/>
              </w:rPr>
              <w:t>, exigée par le Cofrac, est-elle formalisée?</w:t>
            </w:r>
          </w:p>
          <w:p w:rsidR="00515319" w:rsidRPr="00EF2928" w:rsidRDefault="00515319" w:rsidP="00EF2928">
            <w:pPr>
              <w:jc w:val="left"/>
              <w:rPr>
                <w:rFonts w:cs="Arial"/>
                <w:sz w:val="18"/>
                <w:szCs w:val="18"/>
              </w:rPr>
            </w:pPr>
            <w:r w:rsidRPr="00A75EBB">
              <w:rPr>
                <w:sz w:val="18"/>
                <w:szCs w:val="18"/>
              </w:rPr>
              <w:sym w:font="Wingdings" w:char="F06F"/>
            </w:r>
            <w:r>
              <w:rPr>
                <w:sz w:val="18"/>
                <w:szCs w:val="18"/>
              </w:rPr>
              <w:t xml:space="preserve"> Oui         </w:t>
            </w:r>
            <w:r w:rsidRPr="00A75EBB">
              <w:rPr>
                <w:sz w:val="18"/>
                <w:szCs w:val="18"/>
              </w:rPr>
              <w:sym w:font="Wingdings" w:char="F06F"/>
            </w:r>
            <w:r>
              <w:rPr>
                <w:sz w:val="18"/>
                <w:szCs w:val="18"/>
              </w:rPr>
              <w:t xml:space="preserve"> Non</w:t>
            </w:r>
          </w:p>
          <w:p w:rsidR="00515319" w:rsidRDefault="00515319" w:rsidP="00EF2928">
            <w:pPr>
              <w:rPr>
                <w:sz w:val="18"/>
                <w:szCs w:val="18"/>
              </w:rPr>
            </w:pPr>
            <w:r w:rsidRPr="00A75EBB">
              <w:rPr>
                <w:sz w:val="18"/>
                <w:szCs w:val="18"/>
              </w:rPr>
              <w:sym w:font="Wingdings" w:char="F06F"/>
            </w:r>
            <w:r>
              <w:rPr>
                <w:sz w:val="18"/>
                <w:szCs w:val="18"/>
              </w:rPr>
              <w:t xml:space="preserve"> Si Oui, laquelle ? </w:t>
            </w:r>
          </w:p>
          <w:p w:rsidR="00515319" w:rsidRPr="00E83073" w:rsidRDefault="00515319" w:rsidP="00BF08D3">
            <w:pPr>
              <w:rPr>
                <w:rFonts w:cs="Arial"/>
                <w:sz w:val="18"/>
                <w:szCs w:val="18"/>
                <w:u w:val="single"/>
              </w:rPr>
            </w:pPr>
            <w:r w:rsidRPr="00A75EBB">
              <w:rPr>
                <w:sz w:val="18"/>
                <w:szCs w:val="18"/>
              </w:rPr>
              <w:sym w:font="Wingdings" w:char="F06F"/>
            </w:r>
            <w:r w:rsidR="00381924">
              <w:rPr>
                <w:sz w:val="18"/>
                <w:szCs w:val="18"/>
              </w:rPr>
              <w:t xml:space="preserve"> </w:t>
            </w:r>
            <w:r>
              <w:rPr>
                <w:sz w:val="18"/>
                <w:szCs w:val="18"/>
              </w:rPr>
              <w:t xml:space="preserve">Si Non, une EEQ est-elle réalisée en inter-laboratoires ?  </w:t>
            </w:r>
          </w:p>
        </w:tc>
        <w:tc>
          <w:tcPr>
            <w:tcW w:w="3830" w:type="dxa"/>
          </w:tcPr>
          <w:p w:rsidR="00515319" w:rsidRPr="005F0D8B" w:rsidRDefault="00515319" w:rsidP="005F0D8B">
            <w:pPr>
              <w:jc w:val="center"/>
              <w:rPr>
                <w:rFonts w:cs="Arial"/>
                <w:b/>
              </w:rPr>
            </w:pPr>
          </w:p>
        </w:tc>
        <w:tc>
          <w:tcPr>
            <w:tcW w:w="4111" w:type="dxa"/>
          </w:tcPr>
          <w:p w:rsidR="00515319" w:rsidRPr="0054556C" w:rsidRDefault="00515319" w:rsidP="00C812F0">
            <w:pPr>
              <w:rPr>
                <w:rFonts w:cs="Arial"/>
              </w:rPr>
            </w:pPr>
          </w:p>
        </w:tc>
      </w:tr>
      <w:tr w:rsidR="00515319" w:rsidRPr="0054556C" w:rsidTr="00A75EBB">
        <w:tblPrEx>
          <w:tblCellMar>
            <w:left w:w="108" w:type="dxa"/>
            <w:right w:w="108" w:type="dxa"/>
          </w:tblCellMar>
          <w:tblLook w:val="01E0" w:firstRow="1" w:lastRow="1" w:firstColumn="1" w:lastColumn="1" w:noHBand="0" w:noVBand="0"/>
        </w:tblPrEx>
        <w:tc>
          <w:tcPr>
            <w:tcW w:w="569" w:type="dxa"/>
            <w:vAlign w:val="center"/>
          </w:tcPr>
          <w:p w:rsidR="00515319" w:rsidRDefault="00515319" w:rsidP="008F0FD0">
            <w:pPr>
              <w:jc w:val="center"/>
              <w:rPr>
                <w:rFonts w:cs="Arial"/>
                <w:b/>
              </w:rPr>
            </w:pPr>
            <w:r>
              <w:rPr>
                <w:rFonts w:cs="Arial"/>
                <w:b/>
              </w:rPr>
              <w:t>5</w:t>
            </w:r>
          </w:p>
        </w:tc>
        <w:tc>
          <w:tcPr>
            <w:tcW w:w="567" w:type="dxa"/>
            <w:vAlign w:val="center"/>
          </w:tcPr>
          <w:p w:rsidR="00515319" w:rsidRPr="008F0FD0" w:rsidRDefault="00515319" w:rsidP="008F0FD0">
            <w:pPr>
              <w:jc w:val="center"/>
              <w:rPr>
                <w:rFonts w:cs="Arial"/>
                <w:b/>
              </w:rPr>
            </w:pPr>
          </w:p>
        </w:tc>
        <w:tc>
          <w:tcPr>
            <w:tcW w:w="1704" w:type="dxa"/>
            <w:vMerge/>
            <w:vAlign w:val="center"/>
          </w:tcPr>
          <w:p w:rsidR="00515319" w:rsidRDefault="00515319" w:rsidP="002267E4">
            <w:pPr>
              <w:jc w:val="center"/>
              <w:rPr>
                <w:rFonts w:cs="Arial"/>
                <w:sz w:val="18"/>
                <w:szCs w:val="18"/>
              </w:rPr>
            </w:pPr>
          </w:p>
        </w:tc>
        <w:tc>
          <w:tcPr>
            <w:tcW w:w="3682" w:type="dxa"/>
            <w:vAlign w:val="center"/>
          </w:tcPr>
          <w:p w:rsidR="00515319" w:rsidRDefault="00515319" w:rsidP="00E22FC9">
            <w:pPr>
              <w:jc w:val="left"/>
              <w:rPr>
                <w:rFonts w:cs="Arial"/>
                <w:sz w:val="18"/>
                <w:szCs w:val="18"/>
                <w:u w:val="single"/>
              </w:rPr>
            </w:pPr>
            <w:r>
              <w:rPr>
                <w:rFonts w:cs="Arial"/>
                <w:sz w:val="18"/>
                <w:szCs w:val="18"/>
                <w:u w:val="single"/>
              </w:rPr>
              <w:t>Contrôle Interne de la Qualité (CIQ)</w:t>
            </w:r>
          </w:p>
          <w:p w:rsidR="00F204C3" w:rsidRDefault="00F204C3" w:rsidP="00515319">
            <w:pPr>
              <w:tabs>
                <w:tab w:val="left" w:pos="4117"/>
              </w:tabs>
              <w:ind w:right="289"/>
              <w:rPr>
                <w:rFonts w:cs="Arial"/>
              </w:rPr>
            </w:pPr>
            <w:r>
              <w:rPr>
                <w:rFonts w:cs="Arial"/>
              </w:rPr>
              <w:t>Décrire l’</w:t>
            </w:r>
            <w:r w:rsidR="00515319" w:rsidRPr="00515319">
              <w:rPr>
                <w:rFonts w:cs="Arial"/>
              </w:rPr>
              <w:t>organisation</w:t>
            </w:r>
            <w:r>
              <w:rPr>
                <w:rFonts w:cs="Arial"/>
              </w:rPr>
              <w:t xml:space="preserve"> </w:t>
            </w:r>
            <w:r w:rsidR="0030438B">
              <w:rPr>
                <w:rFonts w:cs="Arial"/>
              </w:rPr>
              <w:t xml:space="preserve">mise en œuvre </w:t>
            </w:r>
            <w:r>
              <w:rPr>
                <w:rFonts w:cs="Arial"/>
              </w:rPr>
              <w:t>du CIQ, qui permet un contrôle de la qualité des résultats des analyses, au fur et à mesure de leur exécution.</w:t>
            </w:r>
          </w:p>
          <w:p w:rsidR="00515319" w:rsidRDefault="00F204C3" w:rsidP="00515319">
            <w:pPr>
              <w:tabs>
                <w:tab w:val="left" w:pos="4117"/>
              </w:tabs>
              <w:ind w:right="289"/>
              <w:rPr>
                <w:rFonts w:cs="Arial"/>
              </w:rPr>
            </w:pPr>
            <w:r>
              <w:rPr>
                <w:rFonts w:cs="Arial"/>
              </w:rPr>
              <w:t>V</w:t>
            </w:r>
            <w:r w:rsidR="00515319">
              <w:rPr>
                <w:rFonts w:cs="Arial"/>
              </w:rPr>
              <w:t xml:space="preserve">ariable d’un laboratoire à l’autre, </w:t>
            </w:r>
            <w:r w:rsidR="00BC1B9B">
              <w:rPr>
                <w:rFonts w:cs="Arial"/>
              </w:rPr>
              <w:t>par exemple</w:t>
            </w:r>
            <w:r w:rsidR="00E04ECA">
              <w:rPr>
                <w:rFonts w:cs="Arial"/>
              </w:rPr>
              <w:t> :</w:t>
            </w:r>
          </w:p>
          <w:p w:rsidR="00E04ECA" w:rsidRDefault="00D24F25" w:rsidP="00E04ECA">
            <w:pPr>
              <w:pStyle w:val="Paragraphedeliste"/>
              <w:numPr>
                <w:ilvl w:val="0"/>
                <w:numId w:val="41"/>
              </w:numPr>
              <w:tabs>
                <w:tab w:val="left" w:pos="4117"/>
              </w:tabs>
              <w:ind w:right="289"/>
              <w:rPr>
                <w:rFonts w:cs="Arial"/>
              </w:rPr>
            </w:pPr>
            <w:r>
              <w:rPr>
                <w:rFonts w:cs="Arial"/>
              </w:rPr>
              <w:t xml:space="preserve">Analyse d’échantillons connus </w:t>
            </w:r>
            <w:r w:rsidR="00E04ECA">
              <w:rPr>
                <w:rFonts w:cs="Arial"/>
              </w:rPr>
              <w:t>positifs,</w:t>
            </w:r>
          </w:p>
          <w:p w:rsidR="00E04ECA" w:rsidRDefault="00E04ECA" w:rsidP="00E04ECA">
            <w:pPr>
              <w:pStyle w:val="Paragraphedeliste"/>
              <w:numPr>
                <w:ilvl w:val="0"/>
                <w:numId w:val="41"/>
              </w:numPr>
              <w:tabs>
                <w:tab w:val="left" w:pos="4117"/>
              </w:tabs>
              <w:ind w:right="289"/>
              <w:rPr>
                <w:rFonts w:cs="Arial"/>
              </w:rPr>
            </w:pPr>
            <w:r>
              <w:rPr>
                <w:rFonts w:cs="Arial"/>
              </w:rPr>
              <w:t xml:space="preserve">Analyse d’échantillons </w:t>
            </w:r>
            <w:r w:rsidR="00D24F25">
              <w:rPr>
                <w:rFonts w:cs="Arial"/>
              </w:rPr>
              <w:t>connus</w:t>
            </w:r>
            <w:r>
              <w:rPr>
                <w:rFonts w:cs="Arial"/>
              </w:rPr>
              <w:t xml:space="preserve"> négatifs,</w:t>
            </w:r>
          </w:p>
          <w:p w:rsidR="00AC3964" w:rsidRPr="00A513E9" w:rsidRDefault="00E04ECA" w:rsidP="00AC3964">
            <w:pPr>
              <w:pStyle w:val="Paragraphedeliste"/>
              <w:numPr>
                <w:ilvl w:val="0"/>
                <w:numId w:val="41"/>
              </w:numPr>
              <w:tabs>
                <w:tab w:val="left" w:pos="4117"/>
              </w:tabs>
              <w:ind w:right="289"/>
              <w:rPr>
                <w:rFonts w:cs="Arial"/>
              </w:rPr>
            </w:pPr>
            <w:r>
              <w:rPr>
                <w:rFonts w:cs="Arial"/>
              </w:rPr>
              <w:t>Insertion d</w:t>
            </w:r>
            <w:r w:rsidR="00B00282">
              <w:rPr>
                <w:rFonts w:cs="Arial"/>
              </w:rPr>
              <w:t>’un</w:t>
            </w:r>
            <w:r w:rsidR="00BC1B9B">
              <w:rPr>
                <w:rFonts w:cs="Arial"/>
              </w:rPr>
              <w:t xml:space="preserve"> </w:t>
            </w:r>
            <w:r w:rsidR="00D52F57">
              <w:rPr>
                <w:rFonts w:cs="Arial"/>
              </w:rPr>
              <w:t xml:space="preserve">échantillon </w:t>
            </w:r>
            <w:r w:rsidR="00D52F57" w:rsidRPr="00A513E9">
              <w:rPr>
                <w:rFonts w:cs="Arial"/>
              </w:rPr>
              <w:t xml:space="preserve">dont le résultat est déjà  </w:t>
            </w:r>
            <w:r w:rsidR="00333681" w:rsidRPr="00A513E9">
              <w:rPr>
                <w:rFonts w:cs="Arial"/>
              </w:rPr>
              <w:t xml:space="preserve">connu </w:t>
            </w:r>
            <w:r w:rsidR="00D52F57" w:rsidRPr="00A513E9">
              <w:rPr>
                <w:rFonts w:cs="Arial"/>
              </w:rPr>
              <w:t xml:space="preserve">en plus d’échantillons à séquencer de nouveaux </w:t>
            </w:r>
            <w:r w:rsidR="00333681" w:rsidRPr="00A513E9">
              <w:rPr>
                <w:rFonts w:cs="Arial"/>
              </w:rPr>
              <w:t>patients</w:t>
            </w:r>
          </w:p>
          <w:p w:rsidR="00E04ECA" w:rsidRPr="00AC3964" w:rsidRDefault="00AC3964" w:rsidP="00AC3964">
            <w:pPr>
              <w:tabs>
                <w:tab w:val="left" w:pos="4117"/>
              </w:tabs>
              <w:ind w:right="289"/>
              <w:rPr>
                <w:rFonts w:cs="Arial"/>
              </w:rPr>
            </w:pPr>
            <w:r w:rsidRPr="003A32E3">
              <w:rPr>
                <w:rFonts w:cs="Arial"/>
                <w:u w:val="single"/>
              </w:rPr>
              <w:t>Remarque</w:t>
            </w:r>
            <w:r>
              <w:rPr>
                <w:rFonts w:cs="Arial"/>
              </w:rPr>
              <w:t xml:space="preserve"> : le CIQ, regardé par le Cofrac, permet de vérifier </w:t>
            </w:r>
            <w:r w:rsidRPr="00AC3964">
              <w:rPr>
                <w:rFonts w:cs="Arial"/>
              </w:rPr>
              <w:t xml:space="preserve"> l’absence de dérive</w:t>
            </w:r>
            <w:r>
              <w:rPr>
                <w:rFonts w:cs="Arial"/>
              </w:rPr>
              <w:t>.</w:t>
            </w:r>
          </w:p>
        </w:tc>
        <w:tc>
          <w:tcPr>
            <w:tcW w:w="3830" w:type="dxa"/>
          </w:tcPr>
          <w:p w:rsidR="00515319" w:rsidRPr="005F0D8B" w:rsidRDefault="00515319" w:rsidP="005F0D8B">
            <w:pPr>
              <w:jc w:val="center"/>
              <w:rPr>
                <w:rFonts w:cs="Arial"/>
                <w:b/>
              </w:rPr>
            </w:pPr>
          </w:p>
        </w:tc>
        <w:tc>
          <w:tcPr>
            <w:tcW w:w="4111" w:type="dxa"/>
          </w:tcPr>
          <w:p w:rsidR="00515319" w:rsidRPr="0054556C" w:rsidRDefault="00515319" w:rsidP="00A15107">
            <w:pPr>
              <w:rPr>
                <w:rFonts w:cs="Arial"/>
              </w:rPr>
            </w:pPr>
          </w:p>
        </w:tc>
      </w:tr>
      <w:tr w:rsidR="00873CC7" w:rsidRPr="0054556C" w:rsidTr="00A75EBB">
        <w:tblPrEx>
          <w:tblCellMar>
            <w:left w:w="108" w:type="dxa"/>
            <w:right w:w="108" w:type="dxa"/>
          </w:tblCellMar>
          <w:tblLook w:val="01E0" w:firstRow="1" w:lastRow="1" w:firstColumn="1" w:lastColumn="1" w:noHBand="0" w:noVBand="0"/>
        </w:tblPrEx>
        <w:tc>
          <w:tcPr>
            <w:tcW w:w="569" w:type="dxa"/>
            <w:vAlign w:val="center"/>
          </w:tcPr>
          <w:p w:rsidR="00873CC7" w:rsidRDefault="004719E4" w:rsidP="008F0FD0">
            <w:pPr>
              <w:jc w:val="center"/>
              <w:rPr>
                <w:rFonts w:cs="Arial"/>
                <w:b/>
              </w:rPr>
            </w:pPr>
            <w:r>
              <w:rPr>
                <w:rFonts w:cs="Arial"/>
                <w:b/>
              </w:rPr>
              <w:t>6</w:t>
            </w:r>
          </w:p>
        </w:tc>
        <w:tc>
          <w:tcPr>
            <w:tcW w:w="567" w:type="dxa"/>
            <w:vAlign w:val="center"/>
          </w:tcPr>
          <w:p w:rsidR="00873CC7" w:rsidRPr="008F0FD0" w:rsidRDefault="00873CC7" w:rsidP="008F0FD0">
            <w:pPr>
              <w:jc w:val="center"/>
              <w:rPr>
                <w:rFonts w:cs="Arial"/>
                <w:b/>
              </w:rPr>
            </w:pPr>
          </w:p>
        </w:tc>
        <w:tc>
          <w:tcPr>
            <w:tcW w:w="1704" w:type="dxa"/>
            <w:vAlign w:val="center"/>
          </w:tcPr>
          <w:p w:rsidR="00873CC7" w:rsidRDefault="00873CC7" w:rsidP="002267E4">
            <w:pPr>
              <w:jc w:val="center"/>
              <w:rPr>
                <w:rFonts w:cs="Arial"/>
                <w:sz w:val="18"/>
                <w:szCs w:val="18"/>
              </w:rPr>
            </w:pPr>
          </w:p>
        </w:tc>
        <w:tc>
          <w:tcPr>
            <w:tcW w:w="3682" w:type="dxa"/>
            <w:vAlign w:val="center"/>
          </w:tcPr>
          <w:p w:rsidR="003274C9" w:rsidRPr="00873CC7" w:rsidRDefault="00873CC7" w:rsidP="003A32E3">
            <w:pPr>
              <w:tabs>
                <w:tab w:val="left" w:pos="4117"/>
              </w:tabs>
              <w:ind w:right="289"/>
              <w:rPr>
                <w:rFonts w:cs="Arial"/>
              </w:rPr>
            </w:pPr>
            <w:r w:rsidRPr="00873CC7">
              <w:rPr>
                <w:rFonts w:cs="Arial"/>
              </w:rPr>
              <w:t>Nom</w:t>
            </w:r>
            <w:r>
              <w:rPr>
                <w:rFonts w:cs="Arial"/>
              </w:rPr>
              <w:t> </w:t>
            </w:r>
            <w:r w:rsidR="003274C9">
              <w:rPr>
                <w:rFonts w:cs="Arial"/>
              </w:rPr>
              <w:t xml:space="preserve">du </w:t>
            </w:r>
            <w:r w:rsidR="003274C9" w:rsidRPr="003274C9">
              <w:rPr>
                <w:rFonts w:cs="Arial"/>
              </w:rPr>
              <w:t>Responsable Assurance qualité du LBM</w:t>
            </w:r>
            <w:r w:rsidR="00787D59">
              <w:rPr>
                <w:rFonts w:cs="Arial"/>
              </w:rPr>
              <w:t> :</w:t>
            </w:r>
          </w:p>
        </w:tc>
        <w:tc>
          <w:tcPr>
            <w:tcW w:w="3830" w:type="dxa"/>
          </w:tcPr>
          <w:p w:rsidR="00873CC7" w:rsidRPr="005F0D8B" w:rsidRDefault="00873CC7" w:rsidP="005F0D8B">
            <w:pPr>
              <w:jc w:val="center"/>
              <w:rPr>
                <w:rFonts w:cs="Arial"/>
                <w:b/>
              </w:rPr>
            </w:pPr>
          </w:p>
        </w:tc>
        <w:tc>
          <w:tcPr>
            <w:tcW w:w="4111" w:type="dxa"/>
          </w:tcPr>
          <w:p w:rsidR="00873CC7" w:rsidRPr="00A75EBB" w:rsidRDefault="00873CC7" w:rsidP="00DE42F5">
            <w:pPr>
              <w:rPr>
                <w:sz w:val="18"/>
                <w:szCs w:val="18"/>
              </w:rPr>
            </w:pPr>
          </w:p>
        </w:tc>
      </w:tr>
      <w:tr w:rsidR="0083286B" w:rsidRPr="0054556C" w:rsidTr="00A75EBB">
        <w:tblPrEx>
          <w:tblCellMar>
            <w:left w:w="108" w:type="dxa"/>
            <w:right w:w="108" w:type="dxa"/>
          </w:tblCellMar>
          <w:tblLook w:val="01E0" w:firstRow="1" w:lastRow="1" w:firstColumn="1" w:lastColumn="1" w:noHBand="0" w:noVBand="0"/>
        </w:tblPrEx>
        <w:tc>
          <w:tcPr>
            <w:tcW w:w="569" w:type="dxa"/>
            <w:vAlign w:val="center"/>
          </w:tcPr>
          <w:p w:rsidR="0083286B" w:rsidRDefault="004719E4" w:rsidP="008F0FD0">
            <w:pPr>
              <w:jc w:val="center"/>
              <w:rPr>
                <w:rFonts w:cs="Arial"/>
                <w:b/>
              </w:rPr>
            </w:pPr>
            <w:r>
              <w:rPr>
                <w:rFonts w:cs="Arial"/>
                <w:b/>
              </w:rPr>
              <w:t>7</w:t>
            </w:r>
          </w:p>
        </w:tc>
        <w:tc>
          <w:tcPr>
            <w:tcW w:w="567" w:type="dxa"/>
            <w:vAlign w:val="center"/>
          </w:tcPr>
          <w:p w:rsidR="0083286B" w:rsidRPr="008F0FD0" w:rsidRDefault="0083286B" w:rsidP="008F0FD0">
            <w:pPr>
              <w:jc w:val="center"/>
              <w:rPr>
                <w:rFonts w:cs="Arial"/>
                <w:b/>
              </w:rPr>
            </w:pPr>
          </w:p>
        </w:tc>
        <w:tc>
          <w:tcPr>
            <w:tcW w:w="1704" w:type="dxa"/>
            <w:vAlign w:val="center"/>
          </w:tcPr>
          <w:p w:rsidR="0083286B" w:rsidRDefault="0083286B" w:rsidP="002267E4">
            <w:pPr>
              <w:jc w:val="center"/>
              <w:rPr>
                <w:rFonts w:cs="Arial"/>
                <w:sz w:val="18"/>
                <w:szCs w:val="18"/>
              </w:rPr>
            </w:pPr>
          </w:p>
        </w:tc>
        <w:tc>
          <w:tcPr>
            <w:tcW w:w="3682" w:type="dxa"/>
            <w:vAlign w:val="center"/>
          </w:tcPr>
          <w:p w:rsidR="0083286B" w:rsidRPr="0083286B" w:rsidRDefault="0083286B" w:rsidP="003A32E3">
            <w:pPr>
              <w:tabs>
                <w:tab w:val="left" w:pos="4117"/>
              </w:tabs>
              <w:ind w:right="289"/>
              <w:rPr>
                <w:rFonts w:cs="Arial"/>
                <w:u w:val="single"/>
              </w:rPr>
            </w:pPr>
            <w:r w:rsidRPr="0083286B">
              <w:rPr>
                <w:rFonts w:cs="Arial"/>
                <w:u w:val="single"/>
              </w:rPr>
              <w:t>Logiciel qualité</w:t>
            </w:r>
          </w:p>
          <w:p w:rsidR="0083286B" w:rsidRDefault="00A94D1F" w:rsidP="003A32E3">
            <w:pPr>
              <w:tabs>
                <w:tab w:val="left" w:pos="4117"/>
              </w:tabs>
              <w:ind w:right="289"/>
              <w:rPr>
                <w:rFonts w:cs="Arial"/>
              </w:rPr>
            </w:pPr>
            <w:r w:rsidRPr="00A75EBB">
              <w:rPr>
                <w:sz w:val="18"/>
                <w:szCs w:val="18"/>
              </w:rPr>
              <w:sym w:font="Wingdings" w:char="F06F"/>
            </w:r>
            <w:r>
              <w:rPr>
                <w:sz w:val="18"/>
                <w:szCs w:val="18"/>
              </w:rPr>
              <w:t xml:space="preserve"> </w:t>
            </w:r>
            <w:r w:rsidR="0083286B">
              <w:rPr>
                <w:rFonts w:cs="Arial"/>
              </w:rPr>
              <w:t>Nom</w:t>
            </w:r>
            <w:r>
              <w:rPr>
                <w:rFonts w:cs="Arial"/>
              </w:rPr>
              <w:t> :</w:t>
            </w:r>
          </w:p>
          <w:p w:rsidR="00ED0AFB" w:rsidRDefault="00A94D1F" w:rsidP="00A94D1F">
            <w:pPr>
              <w:tabs>
                <w:tab w:val="left" w:pos="4117"/>
              </w:tabs>
              <w:ind w:right="289"/>
              <w:rPr>
                <w:sz w:val="18"/>
                <w:szCs w:val="18"/>
              </w:rPr>
            </w:pPr>
            <w:r w:rsidRPr="00A75EBB">
              <w:rPr>
                <w:sz w:val="18"/>
                <w:szCs w:val="18"/>
              </w:rPr>
              <w:sym w:font="Wingdings" w:char="F06F"/>
            </w:r>
            <w:r>
              <w:rPr>
                <w:sz w:val="18"/>
                <w:szCs w:val="18"/>
              </w:rPr>
              <w:t xml:space="preserve"> </w:t>
            </w:r>
            <w:r w:rsidR="00ED0AFB">
              <w:rPr>
                <w:sz w:val="18"/>
                <w:szCs w:val="18"/>
              </w:rPr>
              <w:t>Description</w:t>
            </w:r>
            <w:r w:rsidR="005E7E95">
              <w:rPr>
                <w:sz w:val="18"/>
                <w:szCs w:val="18"/>
              </w:rPr>
              <w:t xml:space="preserve"> </w:t>
            </w:r>
            <w:r w:rsidR="00ED0AFB">
              <w:rPr>
                <w:sz w:val="18"/>
                <w:szCs w:val="18"/>
              </w:rPr>
              <w:t>succincte du</w:t>
            </w:r>
            <w:r w:rsidR="005E7E95">
              <w:rPr>
                <w:sz w:val="18"/>
                <w:szCs w:val="18"/>
              </w:rPr>
              <w:t xml:space="preserve"> système de gestion de la qualité</w:t>
            </w:r>
            <w:r>
              <w:rPr>
                <w:sz w:val="18"/>
                <w:szCs w:val="18"/>
              </w:rPr>
              <w:t> </w:t>
            </w:r>
          </w:p>
          <w:p w:rsidR="00A94D1F" w:rsidRPr="005E7E95" w:rsidRDefault="005E7E95" w:rsidP="00A94D1F">
            <w:pPr>
              <w:tabs>
                <w:tab w:val="left" w:pos="4117"/>
              </w:tabs>
              <w:ind w:right="289"/>
              <w:rPr>
                <w:i/>
                <w:sz w:val="18"/>
                <w:szCs w:val="18"/>
              </w:rPr>
            </w:pPr>
            <w:r>
              <w:rPr>
                <w:i/>
                <w:sz w:val="18"/>
                <w:szCs w:val="18"/>
              </w:rPr>
              <w:t>(</w:t>
            </w:r>
            <w:r w:rsidRPr="003274C9">
              <w:rPr>
                <w:i/>
                <w:sz w:val="16"/>
                <w:szCs w:val="16"/>
              </w:rPr>
              <w:t>gestion documentaire, suivi des anomalies, actions correctives</w:t>
            </w:r>
            <w:r>
              <w:rPr>
                <w:i/>
                <w:sz w:val="18"/>
                <w:szCs w:val="18"/>
              </w:rPr>
              <w:t>)</w:t>
            </w:r>
          </w:p>
          <w:p w:rsidR="00A94D1F" w:rsidRDefault="00A94D1F" w:rsidP="00A94D1F">
            <w:pPr>
              <w:tabs>
                <w:tab w:val="left" w:pos="4117"/>
              </w:tabs>
              <w:ind w:right="289"/>
              <w:rPr>
                <w:rFonts w:cs="Arial"/>
              </w:rPr>
            </w:pPr>
            <w:r w:rsidRPr="00A75EBB">
              <w:rPr>
                <w:sz w:val="18"/>
                <w:szCs w:val="18"/>
              </w:rPr>
              <w:sym w:font="Wingdings" w:char="F06F"/>
            </w:r>
            <w:r w:rsidR="001E1482">
              <w:rPr>
                <w:sz w:val="18"/>
                <w:szCs w:val="18"/>
              </w:rPr>
              <w:t xml:space="preserve"> </w:t>
            </w:r>
            <w:r>
              <w:rPr>
                <w:sz w:val="18"/>
                <w:szCs w:val="18"/>
              </w:rPr>
              <w:t xml:space="preserve">Accès </w:t>
            </w:r>
            <w:r w:rsidR="00ED0AFB">
              <w:rPr>
                <w:sz w:val="18"/>
                <w:szCs w:val="18"/>
              </w:rPr>
              <w:t xml:space="preserve">au logiciel de la qualité : </w:t>
            </w:r>
            <w:r w:rsidR="001E1482">
              <w:rPr>
                <w:sz w:val="18"/>
                <w:szCs w:val="18"/>
              </w:rPr>
              <w:t>tous les techniciens y ont-ils accès ?</w:t>
            </w:r>
            <w:r w:rsidR="00873CC7">
              <w:rPr>
                <w:sz w:val="18"/>
                <w:szCs w:val="18"/>
              </w:rPr>
              <w:t xml:space="preserve"> L</w:t>
            </w:r>
            <w:r w:rsidR="001E1482">
              <w:rPr>
                <w:sz w:val="18"/>
                <w:szCs w:val="18"/>
              </w:rPr>
              <w:t xml:space="preserve">’accès </w:t>
            </w:r>
            <w:r w:rsidR="005011BA">
              <w:rPr>
                <w:sz w:val="18"/>
                <w:szCs w:val="18"/>
              </w:rPr>
              <w:t xml:space="preserve">au logiciel et aux procédures </w:t>
            </w:r>
            <w:r w:rsidR="001E1482">
              <w:rPr>
                <w:sz w:val="18"/>
                <w:szCs w:val="18"/>
              </w:rPr>
              <w:t>est-il simple ?</w:t>
            </w:r>
          </w:p>
          <w:p w:rsidR="00A94D1F" w:rsidRDefault="001E1482" w:rsidP="004A443E">
            <w:pPr>
              <w:tabs>
                <w:tab w:val="left" w:pos="4117"/>
              </w:tabs>
              <w:ind w:right="289"/>
              <w:rPr>
                <w:rFonts w:cs="Arial"/>
              </w:rPr>
            </w:pPr>
            <w:r w:rsidRPr="00A75EBB">
              <w:rPr>
                <w:sz w:val="18"/>
                <w:szCs w:val="18"/>
              </w:rPr>
              <w:sym w:font="Wingdings" w:char="F06F"/>
            </w:r>
            <w:r>
              <w:rPr>
                <w:sz w:val="18"/>
                <w:szCs w:val="18"/>
              </w:rPr>
              <w:t xml:space="preserve"> </w:t>
            </w:r>
            <w:r>
              <w:rPr>
                <w:rFonts w:cs="Arial"/>
              </w:rPr>
              <w:t>Liste des procédures </w:t>
            </w:r>
            <w:r w:rsidR="00ED0AFB">
              <w:rPr>
                <w:rFonts w:cs="Arial"/>
              </w:rPr>
              <w:t>contenues</w:t>
            </w:r>
            <w:r w:rsidR="004719E4">
              <w:rPr>
                <w:rFonts w:cs="Arial"/>
              </w:rPr>
              <w:t xml:space="preserve"> </w:t>
            </w:r>
          </w:p>
        </w:tc>
        <w:tc>
          <w:tcPr>
            <w:tcW w:w="3830" w:type="dxa"/>
          </w:tcPr>
          <w:p w:rsidR="0083286B" w:rsidRPr="005F0D8B" w:rsidRDefault="0083286B" w:rsidP="005F0D8B">
            <w:pPr>
              <w:jc w:val="center"/>
              <w:rPr>
                <w:rFonts w:cs="Arial"/>
                <w:b/>
              </w:rPr>
            </w:pPr>
          </w:p>
        </w:tc>
        <w:tc>
          <w:tcPr>
            <w:tcW w:w="4111" w:type="dxa"/>
          </w:tcPr>
          <w:p w:rsidR="00D040DB" w:rsidRDefault="00D040DB" w:rsidP="00DE42F5">
            <w:pPr>
              <w:rPr>
                <w:sz w:val="18"/>
                <w:szCs w:val="18"/>
              </w:rPr>
            </w:pPr>
          </w:p>
          <w:p w:rsidR="0083286B" w:rsidRDefault="001E1482" w:rsidP="00DE42F5">
            <w:pPr>
              <w:rPr>
                <w:sz w:val="18"/>
                <w:szCs w:val="18"/>
              </w:rPr>
            </w:pPr>
            <w:r w:rsidRPr="00A75EBB">
              <w:rPr>
                <w:sz w:val="18"/>
                <w:szCs w:val="18"/>
              </w:rPr>
              <w:sym w:font="Wingdings" w:char="F06F"/>
            </w:r>
            <w:r>
              <w:rPr>
                <w:sz w:val="18"/>
                <w:szCs w:val="18"/>
              </w:rPr>
              <w:t xml:space="preserve"> Se faire présenter le logiciel qualité</w:t>
            </w:r>
          </w:p>
          <w:p w:rsidR="001E1482" w:rsidRDefault="001E1482" w:rsidP="00042CD9">
            <w:pPr>
              <w:rPr>
                <w:sz w:val="18"/>
                <w:szCs w:val="18"/>
              </w:rPr>
            </w:pPr>
            <w:r w:rsidRPr="00A75EBB">
              <w:rPr>
                <w:sz w:val="18"/>
                <w:szCs w:val="18"/>
              </w:rPr>
              <w:sym w:font="Wingdings" w:char="F06F"/>
            </w:r>
            <w:r>
              <w:rPr>
                <w:sz w:val="18"/>
                <w:szCs w:val="18"/>
              </w:rPr>
              <w:t xml:space="preserve"> </w:t>
            </w:r>
            <w:r w:rsidR="00042CD9">
              <w:rPr>
                <w:sz w:val="18"/>
                <w:szCs w:val="18"/>
              </w:rPr>
              <w:t xml:space="preserve">S’assurer que tous les techniciens </w:t>
            </w:r>
            <w:r w:rsidR="00F2796D">
              <w:rPr>
                <w:sz w:val="18"/>
                <w:szCs w:val="18"/>
              </w:rPr>
              <w:t>disposent d’</w:t>
            </w:r>
            <w:r w:rsidR="00042CD9">
              <w:rPr>
                <w:sz w:val="18"/>
                <w:szCs w:val="18"/>
              </w:rPr>
              <w:t xml:space="preserve">un </w:t>
            </w:r>
            <w:r>
              <w:rPr>
                <w:sz w:val="18"/>
                <w:szCs w:val="18"/>
              </w:rPr>
              <w:t>accès</w:t>
            </w:r>
            <w:r w:rsidR="00F2796D">
              <w:rPr>
                <w:sz w:val="18"/>
                <w:szCs w:val="18"/>
              </w:rPr>
              <w:t>,</w:t>
            </w:r>
            <w:r>
              <w:rPr>
                <w:sz w:val="18"/>
                <w:szCs w:val="18"/>
              </w:rPr>
              <w:t xml:space="preserve"> </w:t>
            </w:r>
            <w:r w:rsidR="00042CD9">
              <w:rPr>
                <w:sz w:val="18"/>
                <w:szCs w:val="18"/>
              </w:rPr>
              <w:t>simple</w:t>
            </w:r>
            <w:r w:rsidR="00B24032">
              <w:rPr>
                <w:sz w:val="18"/>
                <w:szCs w:val="18"/>
              </w:rPr>
              <w:t xml:space="preserve">, au logiciel de qualité et qu’ils savent s’en servir </w:t>
            </w:r>
            <w:r w:rsidR="00042CD9">
              <w:rPr>
                <w:sz w:val="18"/>
                <w:szCs w:val="18"/>
              </w:rPr>
              <w:t xml:space="preserve"> </w:t>
            </w:r>
          </w:p>
          <w:p w:rsidR="00907CDB" w:rsidRDefault="00907CDB" w:rsidP="00907CDB">
            <w:pPr>
              <w:rPr>
                <w:sz w:val="18"/>
                <w:szCs w:val="18"/>
              </w:rPr>
            </w:pPr>
            <w:r w:rsidRPr="00A75EBB">
              <w:rPr>
                <w:sz w:val="18"/>
                <w:szCs w:val="18"/>
              </w:rPr>
              <w:sym w:font="Wingdings" w:char="F06F"/>
            </w:r>
            <w:r>
              <w:rPr>
                <w:sz w:val="18"/>
                <w:szCs w:val="18"/>
              </w:rPr>
              <w:t xml:space="preserve"> S’assurer qu’il n’y ait plus de documents papier de la qualité de part et d’autre au sein du LBM</w:t>
            </w:r>
          </w:p>
          <w:p w:rsidR="00D040DB" w:rsidRDefault="00D040DB" w:rsidP="00907CDB">
            <w:pPr>
              <w:rPr>
                <w:sz w:val="18"/>
                <w:szCs w:val="18"/>
              </w:rPr>
            </w:pPr>
          </w:p>
          <w:p w:rsidR="00907CDB" w:rsidRDefault="00907CDB" w:rsidP="00907CDB">
            <w:pPr>
              <w:rPr>
                <w:sz w:val="18"/>
                <w:szCs w:val="18"/>
              </w:rPr>
            </w:pPr>
          </w:p>
          <w:p w:rsidR="00042CD9" w:rsidRPr="00A75EBB" w:rsidRDefault="00042CD9" w:rsidP="00042CD9">
            <w:pPr>
              <w:rPr>
                <w:sz w:val="18"/>
                <w:szCs w:val="18"/>
              </w:rPr>
            </w:pPr>
          </w:p>
        </w:tc>
      </w:tr>
      <w:tr w:rsidR="004719E4" w:rsidRPr="0054556C" w:rsidTr="00A75EBB">
        <w:tblPrEx>
          <w:tblCellMar>
            <w:left w:w="108" w:type="dxa"/>
            <w:right w:w="108" w:type="dxa"/>
          </w:tblCellMar>
          <w:tblLook w:val="01E0" w:firstRow="1" w:lastRow="1" w:firstColumn="1" w:lastColumn="1" w:noHBand="0" w:noVBand="0"/>
        </w:tblPrEx>
        <w:tc>
          <w:tcPr>
            <w:tcW w:w="569" w:type="dxa"/>
            <w:vAlign w:val="center"/>
          </w:tcPr>
          <w:p w:rsidR="004719E4" w:rsidRDefault="004719E4" w:rsidP="00E43650">
            <w:pPr>
              <w:jc w:val="center"/>
              <w:rPr>
                <w:rFonts w:cs="Arial"/>
                <w:b/>
              </w:rPr>
            </w:pPr>
            <w:r>
              <w:rPr>
                <w:rFonts w:cs="Arial"/>
                <w:b/>
              </w:rPr>
              <w:t>8</w:t>
            </w:r>
          </w:p>
        </w:tc>
        <w:tc>
          <w:tcPr>
            <w:tcW w:w="567" w:type="dxa"/>
            <w:vAlign w:val="center"/>
          </w:tcPr>
          <w:p w:rsidR="004719E4" w:rsidRPr="008F0FD0" w:rsidRDefault="004719E4" w:rsidP="00E43650">
            <w:pPr>
              <w:jc w:val="center"/>
              <w:rPr>
                <w:rFonts w:cs="Arial"/>
                <w:b/>
              </w:rPr>
            </w:pPr>
          </w:p>
        </w:tc>
        <w:tc>
          <w:tcPr>
            <w:tcW w:w="1704" w:type="dxa"/>
            <w:vAlign w:val="center"/>
          </w:tcPr>
          <w:p w:rsidR="004719E4" w:rsidRDefault="004719E4" w:rsidP="00E43650">
            <w:pPr>
              <w:jc w:val="center"/>
              <w:rPr>
                <w:rFonts w:cs="Arial"/>
                <w:sz w:val="18"/>
                <w:szCs w:val="18"/>
              </w:rPr>
            </w:pPr>
          </w:p>
        </w:tc>
        <w:tc>
          <w:tcPr>
            <w:tcW w:w="3682" w:type="dxa"/>
            <w:vAlign w:val="center"/>
          </w:tcPr>
          <w:p w:rsidR="004719E4" w:rsidRDefault="004719E4" w:rsidP="00E43650">
            <w:pPr>
              <w:tabs>
                <w:tab w:val="left" w:pos="4117"/>
              </w:tabs>
              <w:ind w:right="289"/>
              <w:rPr>
                <w:rFonts w:cs="Arial"/>
              </w:rPr>
            </w:pPr>
            <w:r>
              <w:rPr>
                <w:rFonts w:cs="Arial"/>
              </w:rPr>
              <w:t xml:space="preserve">Une procédure </w:t>
            </w:r>
            <w:r w:rsidR="003C79EA">
              <w:rPr>
                <w:rFonts w:cs="Arial"/>
              </w:rPr>
              <w:t>visant à dépister tout</w:t>
            </w:r>
            <w:r>
              <w:rPr>
                <w:rFonts w:cs="Arial"/>
              </w:rPr>
              <w:t xml:space="preserve"> échange</w:t>
            </w:r>
            <w:r w:rsidR="00D52F57">
              <w:rPr>
                <w:rFonts w:cs="Arial"/>
              </w:rPr>
              <w:t xml:space="preserve"> </w:t>
            </w:r>
            <w:r w:rsidR="00D52F57" w:rsidRPr="002B37B4">
              <w:rPr>
                <w:rFonts w:cs="Arial"/>
              </w:rPr>
              <w:t>accidentel</w:t>
            </w:r>
            <w:r w:rsidRPr="00D52F57">
              <w:rPr>
                <w:rFonts w:cs="Arial"/>
                <w:color w:val="00B050"/>
              </w:rPr>
              <w:t xml:space="preserve"> </w:t>
            </w:r>
            <w:r>
              <w:rPr>
                <w:rFonts w:cs="Arial"/>
              </w:rPr>
              <w:t>entre 2 échantillons d’ADN dans le cadre du séquençage, est élaborée</w:t>
            </w:r>
            <w:r w:rsidR="00416BBF">
              <w:rPr>
                <w:rFonts w:cs="Arial"/>
              </w:rPr>
              <w:t xml:space="preserve"> (par l’étude du polymorphisme de </w:t>
            </w:r>
            <w:r w:rsidR="00416BBF" w:rsidRPr="002B37B4">
              <w:rPr>
                <w:rFonts w:cs="Arial"/>
              </w:rPr>
              <w:t>l’ADN</w:t>
            </w:r>
            <w:r w:rsidR="00416BBF">
              <w:rPr>
                <w:rFonts w:cs="Arial"/>
              </w:rPr>
              <w:t xml:space="preserve"> par exemple)</w:t>
            </w:r>
          </w:p>
          <w:p w:rsidR="003C79EA" w:rsidRDefault="003C79EA" w:rsidP="00CE3034">
            <w:pPr>
              <w:rPr>
                <w:rFonts w:cs="Arial"/>
              </w:rPr>
            </w:pPr>
            <w:r w:rsidRPr="00A75EBB">
              <w:rPr>
                <w:sz w:val="18"/>
                <w:szCs w:val="18"/>
              </w:rPr>
              <w:sym w:font="Wingdings" w:char="F06F"/>
            </w:r>
            <w:r>
              <w:rPr>
                <w:sz w:val="18"/>
                <w:szCs w:val="18"/>
              </w:rPr>
              <w:t xml:space="preserve"> Oui</w:t>
            </w:r>
            <w:r w:rsidR="007474D6">
              <w:rPr>
                <w:sz w:val="18"/>
                <w:szCs w:val="18"/>
              </w:rPr>
              <w:t xml:space="preserve">              </w:t>
            </w:r>
            <w:r w:rsidR="00CE3034">
              <w:rPr>
                <w:sz w:val="18"/>
                <w:szCs w:val="18"/>
              </w:rPr>
              <w:t xml:space="preserve"> </w:t>
            </w:r>
            <w:r w:rsidR="007474D6" w:rsidRPr="00A75EBB">
              <w:rPr>
                <w:sz w:val="18"/>
                <w:szCs w:val="18"/>
              </w:rPr>
              <w:sym w:font="Wingdings" w:char="F06F"/>
            </w:r>
            <w:r w:rsidR="007474D6">
              <w:rPr>
                <w:sz w:val="18"/>
                <w:szCs w:val="18"/>
              </w:rPr>
              <w:t xml:space="preserve"> Non</w:t>
            </w:r>
          </w:p>
        </w:tc>
        <w:tc>
          <w:tcPr>
            <w:tcW w:w="3830" w:type="dxa"/>
          </w:tcPr>
          <w:p w:rsidR="004719E4" w:rsidRPr="005F0D8B" w:rsidRDefault="004719E4" w:rsidP="00E43650">
            <w:pPr>
              <w:jc w:val="center"/>
              <w:rPr>
                <w:rFonts w:cs="Arial"/>
                <w:b/>
              </w:rPr>
            </w:pPr>
          </w:p>
        </w:tc>
        <w:tc>
          <w:tcPr>
            <w:tcW w:w="4111" w:type="dxa"/>
          </w:tcPr>
          <w:p w:rsidR="004719E4" w:rsidRPr="00AD0A84" w:rsidRDefault="003C79EA" w:rsidP="003C79EA">
            <w:pPr>
              <w:rPr>
                <w:rFonts w:cs="Arial"/>
                <w:highlight w:val="yellow"/>
              </w:rPr>
            </w:pPr>
            <w:r w:rsidRPr="00A75EBB">
              <w:rPr>
                <w:sz w:val="18"/>
                <w:szCs w:val="18"/>
              </w:rPr>
              <w:sym w:font="Wingdings" w:char="F06F"/>
            </w:r>
            <w:r>
              <w:rPr>
                <w:sz w:val="18"/>
                <w:szCs w:val="18"/>
              </w:rPr>
              <w:t xml:space="preserve"> Si Non, une remarque est conseillée pour élaborer cette </w:t>
            </w:r>
            <w:r w:rsidR="004719E4" w:rsidRPr="00347A5D">
              <w:rPr>
                <w:sz w:val="18"/>
                <w:szCs w:val="18"/>
              </w:rPr>
              <w:t>procédure</w:t>
            </w:r>
            <w:r w:rsidR="004719E4" w:rsidRPr="00E56790">
              <w:rPr>
                <w:rFonts w:cs="Arial"/>
              </w:rPr>
              <w:t xml:space="preserve"> </w:t>
            </w:r>
          </w:p>
        </w:tc>
      </w:tr>
      <w:tr w:rsidR="00AE6F6A" w:rsidRPr="0054556C" w:rsidTr="00A75EBB">
        <w:tblPrEx>
          <w:tblCellMar>
            <w:left w:w="108" w:type="dxa"/>
            <w:right w:w="108" w:type="dxa"/>
          </w:tblCellMar>
          <w:tblLook w:val="01E0" w:firstRow="1" w:lastRow="1" w:firstColumn="1" w:lastColumn="1" w:noHBand="0" w:noVBand="0"/>
        </w:tblPrEx>
        <w:tc>
          <w:tcPr>
            <w:tcW w:w="569" w:type="dxa"/>
            <w:vAlign w:val="center"/>
          </w:tcPr>
          <w:p w:rsidR="00AE6F6A" w:rsidRDefault="00971E42" w:rsidP="00E43650">
            <w:pPr>
              <w:jc w:val="center"/>
              <w:rPr>
                <w:rFonts w:cs="Arial"/>
                <w:b/>
              </w:rPr>
            </w:pPr>
            <w:r>
              <w:rPr>
                <w:rFonts w:cs="Arial"/>
                <w:b/>
              </w:rPr>
              <w:t>9</w:t>
            </w:r>
          </w:p>
        </w:tc>
        <w:tc>
          <w:tcPr>
            <w:tcW w:w="567" w:type="dxa"/>
            <w:vAlign w:val="center"/>
          </w:tcPr>
          <w:p w:rsidR="00AE6F6A" w:rsidRPr="008F0FD0" w:rsidRDefault="00AE6F6A" w:rsidP="00E43650">
            <w:pPr>
              <w:jc w:val="center"/>
              <w:rPr>
                <w:rFonts w:cs="Arial"/>
                <w:b/>
              </w:rPr>
            </w:pPr>
          </w:p>
        </w:tc>
        <w:tc>
          <w:tcPr>
            <w:tcW w:w="1704" w:type="dxa"/>
            <w:vAlign w:val="center"/>
          </w:tcPr>
          <w:p w:rsidR="00AE6F6A" w:rsidRDefault="00AE6F6A" w:rsidP="00E43650">
            <w:pPr>
              <w:jc w:val="center"/>
              <w:rPr>
                <w:rFonts w:cs="Arial"/>
                <w:sz w:val="18"/>
                <w:szCs w:val="18"/>
              </w:rPr>
            </w:pPr>
          </w:p>
        </w:tc>
        <w:tc>
          <w:tcPr>
            <w:tcW w:w="3682" w:type="dxa"/>
            <w:vAlign w:val="center"/>
          </w:tcPr>
          <w:p w:rsidR="00AE6F6A" w:rsidRDefault="00AE6F6A" w:rsidP="00E43650">
            <w:pPr>
              <w:tabs>
                <w:tab w:val="left" w:pos="4117"/>
              </w:tabs>
              <w:ind w:right="289"/>
              <w:rPr>
                <w:rFonts w:cs="Arial"/>
              </w:rPr>
            </w:pPr>
            <w:r>
              <w:rPr>
                <w:rFonts w:cs="Arial"/>
              </w:rPr>
              <w:t>Une procédure relative à l</w:t>
            </w:r>
            <w:r w:rsidR="009F026D">
              <w:rPr>
                <w:rFonts w:cs="Arial"/>
              </w:rPr>
              <w:t xml:space="preserve">a communication </w:t>
            </w:r>
            <w:r w:rsidR="00B86297">
              <w:rPr>
                <w:rFonts w:cs="Arial"/>
              </w:rPr>
              <w:t xml:space="preserve">du résultat au </w:t>
            </w:r>
            <w:r w:rsidR="009F026D">
              <w:rPr>
                <w:rFonts w:cs="Arial"/>
              </w:rPr>
              <w:t>prescripteur</w:t>
            </w:r>
            <w:r w:rsidR="00B86297">
              <w:rPr>
                <w:rFonts w:cs="Arial"/>
              </w:rPr>
              <w:t xml:space="preserve"> est-elle formalisée ? </w:t>
            </w:r>
          </w:p>
          <w:p w:rsidR="00EC4B75" w:rsidRDefault="00EC4B75" w:rsidP="00EC4B75">
            <w:pPr>
              <w:rPr>
                <w:sz w:val="18"/>
                <w:szCs w:val="18"/>
              </w:rPr>
            </w:pPr>
            <w:r w:rsidRPr="00A75EBB">
              <w:rPr>
                <w:sz w:val="18"/>
                <w:szCs w:val="18"/>
              </w:rPr>
              <w:sym w:font="Wingdings" w:char="F06F"/>
            </w:r>
            <w:r>
              <w:rPr>
                <w:sz w:val="18"/>
                <w:szCs w:val="18"/>
              </w:rPr>
              <w:t xml:space="preserve"> Oui</w:t>
            </w:r>
            <w:r w:rsidR="007474D6">
              <w:rPr>
                <w:sz w:val="18"/>
                <w:szCs w:val="18"/>
              </w:rPr>
              <w:t xml:space="preserve">               </w:t>
            </w:r>
            <w:r w:rsidR="007474D6" w:rsidRPr="00A75EBB">
              <w:rPr>
                <w:sz w:val="18"/>
                <w:szCs w:val="18"/>
              </w:rPr>
              <w:sym w:font="Wingdings" w:char="F06F"/>
            </w:r>
            <w:r w:rsidR="007474D6">
              <w:rPr>
                <w:sz w:val="18"/>
                <w:szCs w:val="18"/>
              </w:rPr>
              <w:t xml:space="preserve"> Non</w:t>
            </w:r>
          </w:p>
          <w:p w:rsidR="000641F5" w:rsidRDefault="000641F5" w:rsidP="007760A0">
            <w:pPr>
              <w:rPr>
                <w:sz w:val="18"/>
                <w:szCs w:val="18"/>
              </w:rPr>
            </w:pPr>
          </w:p>
          <w:p w:rsidR="000641F5" w:rsidRDefault="000641F5" w:rsidP="007760A0">
            <w:pPr>
              <w:rPr>
                <w:sz w:val="18"/>
                <w:szCs w:val="18"/>
              </w:rPr>
            </w:pPr>
          </w:p>
          <w:p w:rsidR="000641F5" w:rsidRDefault="000641F5" w:rsidP="007760A0">
            <w:pPr>
              <w:rPr>
                <w:sz w:val="18"/>
                <w:szCs w:val="18"/>
              </w:rPr>
            </w:pPr>
          </w:p>
          <w:p w:rsidR="00EC4B75" w:rsidRDefault="00EC4B75" w:rsidP="007760A0">
            <w:pPr>
              <w:rPr>
                <w:rFonts w:cs="Arial"/>
              </w:rPr>
            </w:pPr>
          </w:p>
        </w:tc>
        <w:tc>
          <w:tcPr>
            <w:tcW w:w="3830" w:type="dxa"/>
          </w:tcPr>
          <w:p w:rsidR="00BD7375" w:rsidRPr="005F0D8B" w:rsidRDefault="00BD7375" w:rsidP="00B86297">
            <w:pPr>
              <w:jc w:val="center"/>
              <w:rPr>
                <w:rFonts w:cs="Arial"/>
                <w:b/>
              </w:rPr>
            </w:pPr>
          </w:p>
        </w:tc>
        <w:tc>
          <w:tcPr>
            <w:tcW w:w="4111" w:type="dxa"/>
          </w:tcPr>
          <w:p w:rsidR="00AE6F6A" w:rsidRPr="00A75EBB" w:rsidRDefault="00CE3034" w:rsidP="003C79EA">
            <w:pPr>
              <w:rPr>
                <w:sz w:val="18"/>
                <w:szCs w:val="18"/>
              </w:rPr>
            </w:pPr>
            <w:r w:rsidRPr="00A75EBB">
              <w:rPr>
                <w:sz w:val="18"/>
                <w:szCs w:val="18"/>
              </w:rPr>
              <w:sym w:font="Wingdings" w:char="F06F"/>
            </w:r>
            <w:r>
              <w:rPr>
                <w:sz w:val="18"/>
                <w:szCs w:val="18"/>
              </w:rPr>
              <w:t xml:space="preserve"> Si Non, une remarque est conseillée pour élaborer cette </w:t>
            </w:r>
            <w:r w:rsidRPr="00265A28">
              <w:rPr>
                <w:sz w:val="18"/>
                <w:szCs w:val="18"/>
              </w:rPr>
              <w:t>procédure</w:t>
            </w:r>
          </w:p>
        </w:tc>
      </w:tr>
      <w:tr w:rsidR="004719E4" w:rsidRPr="00FF3C26" w:rsidTr="00A75EBB">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4719E4" w:rsidRPr="00CA48A5" w:rsidRDefault="004719E4" w:rsidP="0003068A">
            <w:pPr>
              <w:jc w:val="center"/>
              <w:rPr>
                <w:rFonts w:cs="Arial"/>
                <w:b/>
                <w:szCs w:val="20"/>
              </w:rPr>
            </w:pPr>
            <w:r>
              <w:rPr>
                <w:rFonts w:cs="Arial"/>
                <w:b/>
                <w:szCs w:val="20"/>
              </w:rPr>
              <w:t>1</w:t>
            </w:r>
            <w:r w:rsidR="0004628A">
              <w:rPr>
                <w:rFonts w:cs="Arial"/>
                <w:b/>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719E4" w:rsidRPr="00CA48A5" w:rsidRDefault="004719E4" w:rsidP="00245298">
            <w:pPr>
              <w:jc w:val="center"/>
              <w:rPr>
                <w:rFonts w:cs="Arial"/>
                <w:b/>
                <w:szCs w:val="20"/>
              </w:rPr>
            </w:pPr>
          </w:p>
        </w:tc>
        <w:tc>
          <w:tcPr>
            <w:tcW w:w="1704" w:type="dxa"/>
            <w:tcBorders>
              <w:top w:val="single" w:sz="4" w:space="0" w:color="auto"/>
              <w:left w:val="single" w:sz="4" w:space="0" w:color="auto"/>
              <w:bottom w:val="single" w:sz="4" w:space="0" w:color="auto"/>
              <w:right w:val="single" w:sz="4" w:space="0" w:color="auto"/>
            </w:tcBorders>
          </w:tcPr>
          <w:p w:rsidR="004719E4" w:rsidRDefault="004719E4" w:rsidP="00D84284">
            <w:pPr>
              <w:jc w:val="center"/>
              <w:rPr>
                <w:rFonts w:cs="Arial"/>
                <w:sz w:val="18"/>
                <w:szCs w:val="18"/>
              </w:rPr>
            </w:pPr>
            <w:r>
              <w:rPr>
                <w:rFonts w:cs="Arial"/>
                <w:sz w:val="18"/>
                <w:szCs w:val="18"/>
              </w:rPr>
              <w:t>RBP DPN T21</w:t>
            </w:r>
          </w:p>
          <w:p w:rsidR="004719E4" w:rsidRPr="008163AE" w:rsidRDefault="00EC4A25" w:rsidP="00D84284">
            <w:pPr>
              <w:jc w:val="center"/>
              <w:rPr>
                <w:rFonts w:cs="Arial"/>
                <w:sz w:val="18"/>
                <w:szCs w:val="18"/>
              </w:rPr>
            </w:pPr>
            <w:r w:rsidRPr="008163AE">
              <w:rPr>
                <w:rFonts w:cs="Arial"/>
                <w:sz w:val="18"/>
                <w:szCs w:val="18"/>
              </w:rPr>
              <w:t>II.C</w:t>
            </w:r>
            <w:r w:rsidR="006C532E" w:rsidRPr="008163AE">
              <w:rPr>
                <w:rFonts w:cs="Arial"/>
                <w:sz w:val="18"/>
                <w:szCs w:val="18"/>
              </w:rPr>
              <w:t>.1</w:t>
            </w:r>
          </w:p>
          <w:p w:rsidR="004A11FF" w:rsidRPr="008163AE" w:rsidRDefault="004A11FF" w:rsidP="00D84284">
            <w:pPr>
              <w:jc w:val="center"/>
              <w:rPr>
                <w:rFonts w:cs="Arial"/>
                <w:sz w:val="18"/>
                <w:szCs w:val="18"/>
              </w:rPr>
            </w:pPr>
          </w:p>
          <w:p w:rsidR="004A11FF" w:rsidRPr="008163AE" w:rsidRDefault="004A11FF" w:rsidP="00D84284">
            <w:pPr>
              <w:jc w:val="center"/>
              <w:rPr>
                <w:rFonts w:cs="Arial"/>
                <w:sz w:val="18"/>
                <w:szCs w:val="18"/>
              </w:rPr>
            </w:pPr>
            <w:r w:rsidRPr="008163AE">
              <w:rPr>
                <w:rFonts w:cs="Arial"/>
                <w:sz w:val="18"/>
                <w:szCs w:val="18"/>
              </w:rPr>
              <w:t>Arrêté du 14 décembre 2018 relatif à l’évaluation</w:t>
            </w:r>
            <w:r w:rsidR="00805BBE" w:rsidRPr="008163AE">
              <w:rPr>
                <w:rFonts w:cs="Arial"/>
                <w:sz w:val="18"/>
                <w:szCs w:val="18"/>
              </w:rPr>
              <w:t xml:space="preserve"> des données</w:t>
            </w:r>
          </w:p>
          <w:p w:rsidR="004A11FF" w:rsidRDefault="004A11FF" w:rsidP="00D84284">
            <w:pPr>
              <w:jc w:val="center"/>
              <w:rPr>
                <w:rFonts w:cs="Arial"/>
                <w:sz w:val="18"/>
                <w:szCs w:val="18"/>
              </w:rPr>
            </w:pPr>
          </w:p>
          <w:p w:rsidR="004719E4" w:rsidRPr="00FE104C" w:rsidRDefault="004719E4" w:rsidP="004336F0">
            <w:pPr>
              <w:jc w:val="center"/>
              <w:rPr>
                <w:rFonts w:cs="Arial"/>
                <w:sz w:val="18"/>
                <w:szCs w:val="18"/>
              </w:rPr>
            </w:pPr>
          </w:p>
        </w:tc>
        <w:tc>
          <w:tcPr>
            <w:tcW w:w="3682" w:type="dxa"/>
            <w:tcBorders>
              <w:top w:val="single" w:sz="4" w:space="0" w:color="auto"/>
              <w:left w:val="single" w:sz="4" w:space="0" w:color="auto"/>
              <w:bottom w:val="single" w:sz="4" w:space="0" w:color="auto"/>
              <w:right w:val="single" w:sz="4" w:space="0" w:color="auto"/>
            </w:tcBorders>
          </w:tcPr>
          <w:p w:rsidR="004719E4" w:rsidRDefault="004719E4" w:rsidP="00D84284">
            <w:pPr>
              <w:jc w:val="left"/>
              <w:rPr>
                <w:rFonts w:cs="Arial"/>
              </w:rPr>
            </w:pPr>
            <w:r>
              <w:rPr>
                <w:rFonts w:cs="Arial"/>
              </w:rPr>
              <w:t xml:space="preserve">Le laboratoire autorisé est tenu de transmettre un </w:t>
            </w:r>
            <w:r w:rsidRPr="00E83073">
              <w:rPr>
                <w:rFonts w:cs="Arial"/>
                <w:u w:val="single"/>
              </w:rPr>
              <w:t>Rapport Annuel d’Activité (RAA)</w:t>
            </w:r>
            <w:r>
              <w:rPr>
                <w:rFonts w:cs="Arial"/>
              </w:rPr>
              <w:t xml:space="preserve"> à l’Agence de la biomédecine ainsi qu’à l’ARS territorialement compétente</w:t>
            </w:r>
            <w:r w:rsidR="001A679E">
              <w:rPr>
                <w:rFonts w:cs="Arial"/>
              </w:rPr>
              <w:t>.</w:t>
            </w:r>
          </w:p>
          <w:p w:rsidR="001A679E" w:rsidRDefault="001A679E" w:rsidP="00D84284">
            <w:pPr>
              <w:jc w:val="left"/>
              <w:rPr>
                <w:rFonts w:cs="Arial"/>
              </w:rPr>
            </w:pPr>
            <w:r>
              <w:rPr>
                <w:rFonts w:cs="Arial"/>
              </w:rPr>
              <w:t>Logiciel et version servant à l’export des données.</w:t>
            </w:r>
          </w:p>
          <w:p w:rsidR="0082634D" w:rsidRDefault="0082634D" w:rsidP="00D84284">
            <w:pPr>
              <w:jc w:val="left"/>
              <w:rPr>
                <w:rFonts w:cs="Arial"/>
              </w:rPr>
            </w:pPr>
          </w:p>
          <w:p w:rsidR="008B5FD0" w:rsidRPr="00A75EBB" w:rsidRDefault="008B5FD0" w:rsidP="00D84284">
            <w:pPr>
              <w:jc w:val="left"/>
              <w:rPr>
                <w:rFonts w:cs="Arial"/>
                <w:szCs w:val="20"/>
              </w:rPr>
            </w:pPr>
          </w:p>
        </w:tc>
        <w:tc>
          <w:tcPr>
            <w:tcW w:w="3830" w:type="dxa"/>
            <w:tcBorders>
              <w:top w:val="single" w:sz="4" w:space="0" w:color="auto"/>
              <w:left w:val="single" w:sz="4" w:space="0" w:color="auto"/>
              <w:bottom w:val="single" w:sz="4" w:space="0" w:color="auto"/>
              <w:right w:val="single" w:sz="4" w:space="0" w:color="auto"/>
            </w:tcBorders>
          </w:tcPr>
          <w:p w:rsidR="004719E4" w:rsidRPr="009F4B1D" w:rsidRDefault="004719E4" w:rsidP="00A75EBB">
            <w:pPr>
              <w:rPr>
                <w:color w:val="FF0000"/>
                <w:sz w:val="18"/>
                <w:szCs w:val="18"/>
              </w:rPr>
            </w:pPr>
          </w:p>
          <w:p w:rsidR="004719E4" w:rsidRPr="008C0AE7" w:rsidRDefault="004719E4" w:rsidP="00A75EBB">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4719E4" w:rsidRPr="00F85ECF" w:rsidRDefault="004719E4" w:rsidP="00245298">
            <w:pPr>
              <w:rPr>
                <w:rFonts w:cs="Arial"/>
              </w:rPr>
            </w:pPr>
          </w:p>
        </w:tc>
      </w:tr>
      <w:tr w:rsidR="004719E4" w:rsidRPr="00F1648B" w:rsidTr="00A75EBB">
        <w:tblPrEx>
          <w:tblCellMar>
            <w:left w:w="108" w:type="dxa"/>
            <w:right w:w="108" w:type="dxa"/>
          </w:tblCellMar>
          <w:tblLook w:val="01E0" w:firstRow="1" w:lastRow="1" w:firstColumn="1" w:lastColumn="1" w:noHBand="0" w:noVBand="0"/>
        </w:tblPrEx>
        <w:tc>
          <w:tcPr>
            <w:tcW w:w="569" w:type="dxa"/>
          </w:tcPr>
          <w:p w:rsidR="004719E4" w:rsidRPr="008F0FD0" w:rsidRDefault="004336F0" w:rsidP="008F0FD0">
            <w:pPr>
              <w:jc w:val="center"/>
              <w:rPr>
                <w:rFonts w:cs="Arial"/>
                <w:b/>
              </w:rPr>
            </w:pPr>
            <w:r>
              <w:rPr>
                <w:rFonts w:cs="Arial"/>
                <w:b/>
              </w:rPr>
              <w:t>1</w:t>
            </w:r>
            <w:r w:rsidR="0004628A">
              <w:rPr>
                <w:rFonts w:cs="Arial"/>
                <w:b/>
              </w:rPr>
              <w:t>1</w:t>
            </w:r>
          </w:p>
        </w:tc>
        <w:tc>
          <w:tcPr>
            <w:tcW w:w="567" w:type="dxa"/>
          </w:tcPr>
          <w:p w:rsidR="004719E4" w:rsidRPr="008F0FD0" w:rsidRDefault="004719E4" w:rsidP="008F0FD0">
            <w:pPr>
              <w:jc w:val="center"/>
              <w:rPr>
                <w:rFonts w:cs="Arial"/>
                <w:b/>
              </w:rPr>
            </w:pPr>
          </w:p>
        </w:tc>
        <w:tc>
          <w:tcPr>
            <w:tcW w:w="1704" w:type="dxa"/>
          </w:tcPr>
          <w:p w:rsidR="004336F0" w:rsidRDefault="004336F0" w:rsidP="004336F0">
            <w:pPr>
              <w:jc w:val="center"/>
              <w:rPr>
                <w:rFonts w:cs="Arial"/>
                <w:sz w:val="18"/>
                <w:szCs w:val="18"/>
              </w:rPr>
            </w:pPr>
            <w:r w:rsidRPr="00AB2FFB">
              <w:rPr>
                <w:rFonts w:cs="Arial"/>
                <w:sz w:val="18"/>
                <w:szCs w:val="18"/>
              </w:rPr>
              <w:t xml:space="preserve">Article R.2131-5-5 et s. du CSP </w:t>
            </w:r>
          </w:p>
          <w:p w:rsidR="00EA01D4" w:rsidRDefault="00EA01D4" w:rsidP="004336F0">
            <w:pPr>
              <w:jc w:val="center"/>
              <w:rPr>
                <w:rFonts w:cs="Arial"/>
                <w:sz w:val="18"/>
                <w:szCs w:val="18"/>
              </w:rPr>
            </w:pPr>
          </w:p>
          <w:p w:rsidR="00EA01D4" w:rsidRPr="008163AE" w:rsidRDefault="00EA01D4" w:rsidP="004336F0">
            <w:pPr>
              <w:jc w:val="center"/>
              <w:rPr>
                <w:rFonts w:cs="Arial"/>
                <w:sz w:val="18"/>
                <w:szCs w:val="18"/>
              </w:rPr>
            </w:pPr>
            <w:r w:rsidRPr="008163AE">
              <w:rPr>
                <w:rFonts w:cs="Arial"/>
                <w:sz w:val="18"/>
                <w:szCs w:val="18"/>
              </w:rPr>
              <w:t>Arrêté du 14 décembre 2018 relatif à l’évaluation des données</w:t>
            </w:r>
          </w:p>
          <w:p w:rsidR="00EA01D4" w:rsidRPr="008163AE" w:rsidRDefault="00EA01D4" w:rsidP="004336F0">
            <w:pPr>
              <w:jc w:val="center"/>
              <w:rPr>
                <w:rFonts w:cs="Arial"/>
                <w:sz w:val="18"/>
                <w:szCs w:val="18"/>
              </w:rPr>
            </w:pPr>
          </w:p>
          <w:p w:rsidR="00EA01D4" w:rsidRPr="00AB2FFB" w:rsidRDefault="00EA01D4" w:rsidP="004336F0">
            <w:pPr>
              <w:jc w:val="center"/>
              <w:rPr>
                <w:rFonts w:cs="Arial"/>
                <w:sz w:val="18"/>
                <w:szCs w:val="18"/>
              </w:rPr>
            </w:pPr>
          </w:p>
          <w:p w:rsidR="004719E4" w:rsidRPr="00AB2FFB" w:rsidRDefault="004719E4" w:rsidP="008F0FD0">
            <w:pPr>
              <w:jc w:val="center"/>
              <w:rPr>
                <w:rFonts w:cs="Arial"/>
                <w:sz w:val="18"/>
                <w:szCs w:val="18"/>
              </w:rPr>
            </w:pPr>
          </w:p>
        </w:tc>
        <w:tc>
          <w:tcPr>
            <w:tcW w:w="3682" w:type="dxa"/>
          </w:tcPr>
          <w:p w:rsidR="004411EF" w:rsidRDefault="004411EF" w:rsidP="002547DC">
            <w:pPr>
              <w:rPr>
                <w:rFonts w:cs="Arial"/>
                <w:color w:val="00B050"/>
              </w:rPr>
            </w:pPr>
            <w:r>
              <w:rPr>
                <w:rFonts w:cs="Arial"/>
              </w:rPr>
              <w:t>Les résultats portant sur l’ADNlc sont-ils bien transmis aux biologistes médicaux réalisant les examens de calcul de risque des marqueurs sériques ?</w:t>
            </w:r>
          </w:p>
          <w:p w:rsidR="004411EF" w:rsidRDefault="004411EF" w:rsidP="002547DC">
            <w:pPr>
              <w:rPr>
                <w:rFonts w:cs="Arial"/>
                <w:color w:val="00B050"/>
              </w:rPr>
            </w:pPr>
          </w:p>
          <w:p w:rsidR="00FA423C" w:rsidRDefault="00FA423C" w:rsidP="002547DC">
            <w:pPr>
              <w:rPr>
                <w:rFonts w:cs="Arial"/>
                <w:color w:val="00B050"/>
              </w:rPr>
            </w:pPr>
          </w:p>
          <w:p w:rsidR="002547DC" w:rsidRDefault="00AB2FFB" w:rsidP="002547DC">
            <w:pPr>
              <w:rPr>
                <w:rFonts w:cs="Arial"/>
              </w:rPr>
            </w:pPr>
            <w:r w:rsidRPr="00A42A11">
              <w:rPr>
                <w:rFonts w:cs="Arial"/>
              </w:rPr>
              <w:t xml:space="preserve">Procédure de recueil des résultats des caryotypes </w:t>
            </w:r>
            <w:r w:rsidR="00F16685">
              <w:rPr>
                <w:rFonts w:cs="Arial"/>
              </w:rPr>
              <w:t xml:space="preserve">prénataux </w:t>
            </w:r>
            <w:r w:rsidRPr="00A42A11">
              <w:rPr>
                <w:rFonts w:cs="Arial"/>
              </w:rPr>
              <w:t>pour des ADNlcT21 positif</w:t>
            </w:r>
            <w:r w:rsidR="00444EB5">
              <w:rPr>
                <w:rFonts w:cs="Arial"/>
              </w:rPr>
              <w:t>s</w:t>
            </w:r>
            <w:r w:rsidRPr="00A42A11">
              <w:rPr>
                <w:rFonts w:cs="Arial"/>
              </w:rPr>
              <w:t>.</w:t>
            </w:r>
          </w:p>
          <w:p w:rsidR="00FA423C" w:rsidRPr="00A42A11" w:rsidRDefault="00FA423C" w:rsidP="002547DC">
            <w:pPr>
              <w:rPr>
                <w:rFonts w:cs="Arial"/>
              </w:rPr>
            </w:pPr>
          </w:p>
          <w:p w:rsidR="00AB2FFB" w:rsidRPr="00AB2FFB" w:rsidRDefault="00AB2FFB" w:rsidP="002547DC">
            <w:pPr>
              <w:rPr>
                <w:rFonts w:cs="Arial"/>
                <w:color w:val="00B050"/>
              </w:rPr>
            </w:pPr>
          </w:p>
          <w:p w:rsidR="002547DC" w:rsidRPr="00AB2FFB" w:rsidRDefault="00A42A11" w:rsidP="002547DC">
            <w:pPr>
              <w:rPr>
                <w:rFonts w:cs="Arial"/>
              </w:rPr>
            </w:pPr>
            <w:r w:rsidRPr="00A42A11">
              <w:rPr>
                <w:rFonts w:cs="Arial"/>
              </w:rPr>
              <w:t xml:space="preserve">Le LBM </w:t>
            </w:r>
            <w:r>
              <w:rPr>
                <w:rFonts w:cs="Arial"/>
              </w:rPr>
              <w:t>s</w:t>
            </w:r>
            <w:r w:rsidR="002547DC" w:rsidRPr="00AB2FFB">
              <w:rPr>
                <w:rFonts w:cs="Arial"/>
              </w:rPr>
              <w:t>uit-il son taux de faux positifs ?</w:t>
            </w:r>
          </w:p>
          <w:p w:rsidR="002547DC" w:rsidRPr="00AB2FFB" w:rsidRDefault="002547DC" w:rsidP="002547DC">
            <w:pPr>
              <w:rPr>
                <w:rFonts w:cs="Arial"/>
              </w:rPr>
            </w:pPr>
            <w:r w:rsidRPr="00AB2FFB">
              <w:rPr>
                <w:rFonts w:cs="Arial"/>
              </w:rPr>
              <w:sym w:font="Wingdings" w:char="F06F"/>
            </w:r>
            <w:r w:rsidRPr="00AB2FFB">
              <w:rPr>
                <w:rFonts w:cs="Arial"/>
              </w:rPr>
              <w:t xml:space="preserve"> Oui          </w:t>
            </w:r>
            <w:r w:rsidRPr="00AB2FFB">
              <w:rPr>
                <w:rFonts w:cs="Arial"/>
              </w:rPr>
              <w:sym w:font="Wingdings" w:char="F06F"/>
            </w:r>
            <w:r w:rsidRPr="00AB2FFB">
              <w:rPr>
                <w:rFonts w:cs="Arial"/>
              </w:rPr>
              <w:t xml:space="preserve"> Non</w:t>
            </w:r>
          </w:p>
          <w:p w:rsidR="004719E4" w:rsidRPr="00AB2FFB" w:rsidRDefault="002547DC" w:rsidP="002547DC">
            <w:pPr>
              <w:rPr>
                <w:rFonts w:cs="Arial"/>
              </w:rPr>
            </w:pPr>
            <w:r w:rsidRPr="00AB2FFB">
              <w:rPr>
                <w:rFonts w:cs="Arial"/>
              </w:rPr>
              <w:sym w:font="Wingdings" w:char="F06F"/>
            </w:r>
            <w:r w:rsidRPr="00AB2FFB">
              <w:rPr>
                <w:rFonts w:cs="Arial"/>
              </w:rPr>
              <w:t xml:space="preserve"> Si Oui, selon quelles modalités ? </w:t>
            </w:r>
          </w:p>
        </w:tc>
        <w:tc>
          <w:tcPr>
            <w:tcW w:w="3830" w:type="dxa"/>
          </w:tcPr>
          <w:p w:rsidR="00AB2FFB" w:rsidRPr="005F0D8B" w:rsidRDefault="00AB2FFB" w:rsidP="00AB2FFB">
            <w:pPr>
              <w:jc w:val="center"/>
              <w:rPr>
                <w:rFonts w:cs="Arial"/>
                <w:b/>
              </w:rPr>
            </w:pPr>
          </w:p>
        </w:tc>
        <w:tc>
          <w:tcPr>
            <w:tcW w:w="4111" w:type="dxa"/>
          </w:tcPr>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FA423C" w:rsidRDefault="00FA423C" w:rsidP="002547DC">
            <w:pPr>
              <w:rPr>
                <w:rFonts w:cs="Arial"/>
              </w:rPr>
            </w:pPr>
          </w:p>
          <w:p w:rsidR="002547DC" w:rsidRPr="002547DC" w:rsidRDefault="002547DC" w:rsidP="002547DC">
            <w:pPr>
              <w:rPr>
                <w:rFonts w:cs="Arial"/>
              </w:rPr>
            </w:pPr>
            <w:r w:rsidRPr="00AB2FFB">
              <w:rPr>
                <w:rFonts w:cs="Arial"/>
              </w:rPr>
              <w:sym w:font="Wingdings" w:char="F06F"/>
            </w:r>
            <w:r w:rsidRPr="00AB2FFB">
              <w:rPr>
                <w:rFonts w:cs="Arial"/>
              </w:rPr>
              <w:t xml:space="preserve"> Si Non, une remarque est conseillée sur ce point</w:t>
            </w:r>
            <w:r w:rsidR="00FA423C">
              <w:rPr>
                <w:rFonts w:cs="Arial"/>
              </w:rPr>
              <w:t xml:space="preserve">, sans pénaliser le laboratoire </w:t>
            </w:r>
            <w:r w:rsidRPr="00AB2FFB">
              <w:rPr>
                <w:rFonts w:cs="Arial"/>
              </w:rPr>
              <w:t>: demander au LBM de suivre son taux de faux positifs. Ce suivi représente un besoin, avec un enjeu de l’information des prescripteurs qui le souhaiteraient, en termes de qualité de prescription de cet examen de dépistage et d’information pour les femmes.</w:t>
            </w:r>
          </w:p>
          <w:p w:rsidR="004719E4" w:rsidRDefault="00AB2FFB" w:rsidP="00027E53">
            <w:pPr>
              <w:rPr>
                <w:rFonts w:cs="Arial"/>
              </w:rPr>
            </w:pPr>
            <w:r w:rsidRPr="00FA423C">
              <w:rPr>
                <w:rFonts w:cs="Arial"/>
              </w:rPr>
              <w:t>Important pour le suivi national du dispositif de dépistage et de diagnostic et pour le suivi propre du laboratoire</w:t>
            </w:r>
          </w:p>
        </w:tc>
      </w:tr>
    </w:tbl>
    <w:p w:rsidR="003B0A79" w:rsidRPr="00907878" w:rsidRDefault="00027E53" w:rsidP="00907878">
      <w:pPr>
        <w:tabs>
          <w:tab w:val="left" w:pos="3790"/>
        </w:tabs>
        <w:rPr>
          <w:rFonts w:cs="Arial"/>
        </w:rPr>
      </w:pPr>
      <w:r>
        <w:rPr>
          <w:rFonts w:cs="Arial"/>
        </w:rPr>
        <w:tab/>
      </w:r>
    </w:p>
    <w:p w:rsidR="004336F0" w:rsidRDefault="00126EA3">
      <w:pPr>
        <w:jc w:val="left"/>
        <w:rPr>
          <w:rFonts w:cs="Arial"/>
          <w:szCs w:val="20"/>
          <w:lang w:val="en-GB"/>
        </w:rPr>
      </w:pPr>
      <w:r>
        <w:rPr>
          <w:rFonts w:cs="Arial"/>
          <w:szCs w:val="20"/>
          <w:lang w:val="en-GB"/>
        </w:rPr>
        <w:br w:type="page"/>
      </w:r>
    </w:p>
    <w:p w:rsidR="00126EA3" w:rsidRDefault="00126EA3">
      <w:pPr>
        <w:jc w:val="left"/>
        <w:rPr>
          <w:rFonts w:cs="Arial"/>
          <w:szCs w:val="20"/>
          <w:lang w:val="en-GB"/>
        </w:rPr>
      </w:pPr>
    </w:p>
    <w:p w:rsidR="00AE7B39" w:rsidRDefault="00AE7B39">
      <w:pPr>
        <w:jc w:val="left"/>
        <w:rPr>
          <w:rFonts w:cs="Arial"/>
          <w:szCs w:val="20"/>
          <w:lang w:val="en-GB"/>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338"/>
        <w:gridCol w:w="7914"/>
      </w:tblGrid>
      <w:tr w:rsidR="003B0A79" w:rsidRPr="00673FE4" w:rsidTr="00CD77C5">
        <w:trPr>
          <w:trHeight w:val="1260"/>
          <w:jc w:val="center"/>
        </w:trPr>
        <w:tc>
          <w:tcPr>
            <w:tcW w:w="15160" w:type="dxa"/>
            <w:gridSpan w:val="3"/>
            <w:shd w:val="clear" w:color="auto" w:fill="FABF8F" w:themeFill="accent6" w:themeFillTint="99"/>
            <w:vAlign w:val="center"/>
          </w:tcPr>
          <w:p w:rsidR="00DC672C" w:rsidRDefault="00DC672C" w:rsidP="00CD77C5">
            <w:pPr>
              <w:jc w:val="center"/>
              <w:rPr>
                <w:rFonts w:cs="Arial"/>
                <w:b/>
                <w:bCs/>
                <w:sz w:val="28"/>
                <w:szCs w:val="28"/>
              </w:rPr>
            </w:pPr>
            <w:r>
              <w:rPr>
                <w:rFonts w:cs="Arial"/>
                <w:b/>
                <w:bCs/>
                <w:sz w:val="28"/>
                <w:szCs w:val="28"/>
              </w:rPr>
              <w:t>Procédure contradictoire</w:t>
            </w:r>
          </w:p>
          <w:p w:rsidR="003B0A79" w:rsidRPr="00CD77C5" w:rsidRDefault="003B0A79" w:rsidP="00832EC0">
            <w:pPr>
              <w:jc w:val="center"/>
              <w:rPr>
                <w:rFonts w:cs="Arial"/>
                <w:b/>
                <w:sz w:val="24"/>
              </w:rPr>
            </w:pPr>
            <w:r w:rsidRPr="003D291B">
              <w:rPr>
                <w:rFonts w:cs="Arial"/>
                <w:b/>
                <w:bCs/>
                <w:sz w:val="28"/>
                <w:szCs w:val="28"/>
              </w:rPr>
              <w:t>I –</w:t>
            </w:r>
            <w:r w:rsidR="00E44A6A">
              <w:rPr>
                <w:rFonts w:cs="Arial"/>
                <w:b/>
                <w:bCs/>
                <w:sz w:val="28"/>
                <w:szCs w:val="28"/>
              </w:rPr>
              <w:t xml:space="preserve"> Organisation générale</w:t>
            </w:r>
            <w:r w:rsidR="00B358D2">
              <w:rPr>
                <w:rFonts w:cs="Arial"/>
                <w:b/>
                <w:bCs/>
                <w:sz w:val="28"/>
                <w:szCs w:val="28"/>
              </w:rPr>
              <w:t xml:space="preserve"> </w:t>
            </w:r>
            <w:r w:rsidR="00E44A6A" w:rsidRPr="0052668C">
              <w:rPr>
                <w:rFonts w:cs="Arial"/>
                <w:b/>
                <w:bCs/>
                <w:sz w:val="28"/>
                <w:szCs w:val="28"/>
              </w:rPr>
              <w:br/>
              <w:t xml:space="preserve">1. </w:t>
            </w:r>
            <w:r w:rsidR="00A475DD" w:rsidRPr="00CD2DE4">
              <w:rPr>
                <w:rFonts w:cs="Arial"/>
                <w:b/>
                <w:bCs/>
                <w:sz w:val="28"/>
                <w:szCs w:val="28"/>
              </w:rPr>
              <w:t>A</w:t>
            </w:r>
            <w:r w:rsidR="00A475DD">
              <w:rPr>
                <w:rFonts w:cs="Arial"/>
                <w:b/>
                <w:bCs/>
                <w:sz w:val="28"/>
                <w:szCs w:val="28"/>
              </w:rPr>
              <w:t>ccréditation Cofrac</w:t>
            </w:r>
            <w:r w:rsidR="00767475">
              <w:rPr>
                <w:rFonts w:cs="Arial"/>
                <w:b/>
                <w:bCs/>
                <w:sz w:val="28"/>
                <w:szCs w:val="28"/>
              </w:rPr>
              <w:t>, contrôle de la qualité &amp;</w:t>
            </w:r>
            <w:r w:rsidR="00A475DD">
              <w:rPr>
                <w:rFonts w:cs="Arial"/>
                <w:b/>
                <w:bCs/>
                <w:sz w:val="28"/>
                <w:szCs w:val="28"/>
              </w:rPr>
              <w:t xml:space="preserve"> Autorisation ARS </w:t>
            </w: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908"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C2 : REPONSES DU LABORATOIRE</w:t>
            </w:r>
          </w:p>
        </w:tc>
        <w:tc>
          <w:tcPr>
            <w:tcW w:w="7914"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C3 : CONCLUSIONS DES INSPECTEURS</w:t>
            </w: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bl>
    <w:p w:rsidR="003B0A79" w:rsidRDefault="003B0A79" w:rsidP="003B0A79">
      <w:pPr>
        <w:rPr>
          <w:rFonts w:cs="Arial"/>
          <w:b/>
          <w:sz w:val="24"/>
          <w:lang w:val="en-GB"/>
        </w:rPr>
      </w:pPr>
    </w:p>
    <w:p w:rsidR="00A475DD" w:rsidRDefault="00A475DD">
      <w:pPr>
        <w:rPr>
          <w:lang w:val="en-GB"/>
        </w:rPr>
      </w:pPr>
    </w:p>
    <w:p w:rsidR="00A475DD" w:rsidRDefault="00A475DD">
      <w:pPr>
        <w:rPr>
          <w:lang w:val="en-GB"/>
        </w:rPr>
      </w:pPr>
    </w:p>
    <w:p w:rsidR="00A475DD" w:rsidRDefault="00A475DD">
      <w:pPr>
        <w:rPr>
          <w:lang w:val="en-GB"/>
        </w:rPr>
      </w:pPr>
    </w:p>
    <w:p w:rsidR="00126EA3" w:rsidRDefault="00126EA3">
      <w:pPr>
        <w:rPr>
          <w:lang w:val="en-GB"/>
        </w:rPr>
      </w:pPr>
    </w:p>
    <w:p w:rsidR="00126EA3" w:rsidRDefault="00126EA3">
      <w:pPr>
        <w:rPr>
          <w:lang w:val="en-GB"/>
        </w:rPr>
      </w:pPr>
    </w:p>
    <w:p w:rsidR="00126EA3" w:rsidRDefault="00126EA3">
      <w:pPr>
        <w:rPr>
          <w:lang w:val="en-GB"/>
        </w:rPr>
      </w:pPr>
    </w:p>
    <w:p w:rsidR="003B0A79" w:rsidRDefault="003B0A79" w:rsidP="00A475DD">
      <w:r>
        <w:rPr>
          <w:lang w:val="en-GB"/>
        </w:rPr>
        <w:br w:type="page"/>
      </w: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567"/>
        <w:gridCol w:w="1844"/>
        <w:gridCol w:w="3686"/>
        <w:gridCol w:w="3687"/>
        <w:gridCol w:w="4109"/>
      </w:tblGrid>
      <w:tr w:rsidR="00BE7E24" w:rsidRPr="0052668C" w:rsidTr="00CD77C5">
        <w:trPr>
          <w:trHeight w:val="977"/>
        </w:trPr>
        <w:tc>
          <w:tcPr>
            <w:tcW w:w="14463" w:type="dxa"/>
            <w:gridSpan w:val="6"/>
            <w:tcBorders>
              <w:bottom w:val="single" w:sz="4" w:space="0" w:color="auto"/>
            </w:tcBorders>
            <w:shd w:val="clear" w:color="auto" w:fill="B8CCE4" w:themeFill="accent1" w:themeFillTint="66"/>
            <w:vAlign w:val="center"/>
          </w:tcPr>
          <w:p w:rsidR="00BE7E24" w:rsidRPr="0052668C" w:rsidRDefault="00B358D2" w:rsidP="00BD0933">
            <w:pPr>
              <w:jc w:val="center"/>
              <w:rPr>
                <w:rFonts w:cs="Arial"/>
                <w:highlight w:val="darkCyan"/>
              </w:rPr>
            </w:pPr>
            <w:bookmarkStart w:id="1" w:name="RANGE!A1:G20"/>
            <w:r w:rsidRPr="00FF3C26">
              <w:rPr>
                <w:rFonts w:cs="Arial"/>
                <w:b/>
                <w:bCs/>
                <w:sz w:val="28"/>
                <w:szCs w:val="28"/>
              </w:rPr>
              <w:t xml:space="preserve">I. Organisation générale </w:t>
            </w:r>
            <w:r w:rsidRPr="00FF3C26">
              <w:rPr>
                <w:rFonts w:cs="Arial"/>
                <w:b/>
                <w:bCs/>
                <w:sz w:val="28"/>
                <w:szCs w:val="28"/>
              </w:rPr>
              <w:br/>
            </w:r>
            <w:r>
              <w:rPr>
                <w:rFonts w:cs="Arial"/>
                <w:b/>
                <w:bCs/>
                <w:sz w:val="28"/>
                <w:szCs w:val="28"/>
              </w:rPr>
              <w:t>2</w:t>
            </w:r>
            <w:r w:rsidR="00BE7E24" w:rsidRPr="0052668C">
              <w:rPr>
                <w:rFonts w:cs="Arial"/>
                <w:b/>
                <w:bCs/>
                <w:sz w:val="28"/>
                <w:szCs w:val="28"/>
              </w:rPr>
              <w:t>. Personnel</w:t>
            </w:r>
            <w:r>
              <w:rPr>
                <w:rFonts w:cs="Arial"/>
                <w:b/>
                <w:bCs/>
                <w:sz w:val="28"/>
                <w:szCs w:val="28"/>
              </w:rPr>
              <w:t xml:space="preserve"> : </w:t>
            </w:r>
            <w:r w:rsidR="00BE7E24" w:rsidRPr="0052668C">
              <w:rPr>
                <w:rFonts w:cs="Arial"/>
                <w:b/>
                <w:bCs/>
                <w:sz w:val="28"/>
                <w:szCs w:val="28"/>
              </w:rPr>
              <w:t xml:space="preserve">Organigramme, </w:t>
            </w:r>
            <w:r w:rsidR="00BD0933">
              <w:rPr>
                <w:rFonts w:cs="Arial"/>
                <w:b/>
                <w:bCs/>
                <w:sz w:val="28"/>
                <w:szCs w:val="28"/>
              </w:rPr>
              <w:t>compétences</w:t>
            </w:r>
            <w:r w:rsidR="00BE7E24" w:rsidRPr="0052668C">
              <w:rPr>
                <w:rFonts w:cs="Arial"/>
                <w:b/>
                <w:bCs/>
                <w:sz w:val="28"/>
                <w:szCs w:val="28"/>
              </w:rPr>
              <w:t xml:space="preserve"> &amp; </w:t>
            </w:r>
            <w:bookmarkEnd w:id="1"/>
            <w:r w:rsidR="00BD0933">
              <w:rPr>
                <w:rFonts w:cs="Arial"/>
                <w:b/>
                <w:bCs/>
                <w:sz w:val="28"/>
                <w:szCs w:val="28"/>
              </w:rPr>
              <w:t>habilitations</w:t>
            </w:r>
          </w:p>
        </w:tc>
      </w:tr>
      <w:tr w:rsidR="00C44412" w:rsidRPr="00FF3C26" w:rsidTr="008163AE">
        <w:tblPrEx>
          <w:tblCellMar>
            <w:left w:w="108" w:type="dxa"/>
            <w:right w:w="108" w:type="dxa"/>
          </w:tblCellMar>
          <w:tblLook w:val="01E0" w:firstRow="1" w:lastRow="1" w:firstColumn="1" w:lastColumn="1" w:noHBand="0" w:noVBand="0"/>
        </w:tblPrEx>
        <w:tc>
          <w:tcPr>
            <w:tcW w:w="570" w:type="dxa"/>
            <w:shd w:val="clear" w:color="auto" w:fill="D9D9D9" w:themeFill="background1" w:themeFillShade="D9"/>
          </w:tcPr>
          <w:p w:rsidR="00C44412" w:rsidRPr="00FF3C26" w:rsidRDefault="00C44412" w:rsidP="00BE7E24">
            <w:pPr>
              <w:jc w:val="center"/>
              <w:rPr>
                <w:rFonts w:cs="Arial"/>
              </w:rPr>
            </w:pPr>
            <w:r w:rsidRPr="00FF3C26">
              <w:rPr>
                <w:rFonts w:cs="Arial"/>
                <w:b/>
                <w:bCs/>
              </w:rPr>
              <w:t>N°</w:t>
            </w:r>
          </w:p>
        </w:tc>
        <w:tc>
          <w:tcPr>
            <w:tcW w:w="567" w:type="dxa"/>
            <w:shd w:val="clear" w:color="auto" w:fill="D9D9D9" w:themeFill="background1" w:themeFillShade="D9"/>
          </w:tcPr>
          <w:p w:rsidR="00C44412" w:rsidRPr="00FF3C26" w:rsidRDefault="00C44412" w:rsidP="00BE7E24">
            <w:pPr>
              <w:jc w:val="center"/>
              <w:rPr>
                <w:rFonts w:cs="Arial"/>
              </w:rPr>
            </w:pPr>
            <w:r w:rsidRPr="00FF3C26">
              <w:rPr>
                <w:rFonts w:cs="Arial"/>
                <w:b/>
                <w:bCs/>
              </w:rPr>
              <w:t>Niv</w:t>
            </w:r>
          </w:p>
        </w:tc>
        <w:tc>
          <w:tcPr>
            <w:tcW w:w="1844" w:type="dxa"/>
            <w:shd w:val="clear" w:color="auto" w:fill="D9D9D9" w:themeFill="background1" w:themeFillShade="D9"/>
          </w:tcPr>
          <w:p w:rsidR="00C44412" w:rsidRPr="00FF3C26" w:rsidRDefault="00C44412" w:rsidP="00BE7E24">
            <w:pPr>
              <w:jc w:val="center"/>
              <w:rPr>
                <w:rFonts w:cs="Arial"/>
              </w:rPr>
            </w:pPr>
            <w:r w:rsidRPr="00FF3C26">
              <w:rPr>
                <w:rFonts w:cs="Arial"/>
                <w:b/>
                <w:bCs/>
              </w:rPr>
              <w:t>Référence</w:t>
            </w:r>
          </w:p>
        </w:tc>
        <w:tc>
          <w:tcPr>
            <w:tcW w:w="3686" w:type="dxa"/>
            <w:shd w:val="clear" w:color="auto" w:fill="D9D9D9" w:themeFill="background1" w:themeFillShade="D9"/>
          </w:tcPr>
          <w:p w:rsidR="00C44412" w:rsidRPr="00FF3C26" w:rsidRDefault="00C44412" w:rsidP="00BE7E24">
            <w:pPr>
              <w:jc w:val="center"/>
              <w:rPr>
                <w:rFonts w:cs="Arial"/>
              </w:rPr>
            </w:pPr>
            <w:r w:rsidRPr="00FF3C26">
              <w:rPr>
                <w:rFonts w:cs="Arial"/>
                <w:b/>
                <w:bCs/>
              </w:rPr>
              <w:t>Items</w:t>
            </w:r>
          </w:p>
        </w:tc>
        <w:tc>
          <w:tcPr>
            <w:tcW w:w="3687" w:type="dxa"/>
            <w:shd w:val="clear" w:color="auto" w:fill="D9D9D9" w:themeFill="background1" w:themeFillShade="D9"/>
          </w:tcPr>
          <w:p w:rsidR="00C44412" w:rsidRPr="00FF3C26" w:rsidRDefault="00C44412" w:rsidP="00BE7E24">
            <w:pPr>
              <w:jc w:val="center"/>
              <w:rPr>
                <w:rFonts w:cs="Arial"/>
                <w:b/>
                <w:bCs/>
              </w:rPr>
            </w:pPr>
            <w:r w:rsidRPr="00FF3C26">
              <w:rPr>
                <w:rFonts w:cs="Arial"/>
                <w:b/>
                <w:bCs/>
              </w:rPr>
              <w:t>Etat des lieux</w:t>
            </w:r>
          </w:p>
          <w:p w:rsidR="00C44412" w:rsidRPr="00FF3C26" w:rsidRDefault="00C44412" w:rsidP="00BE7E24">
            <w:pPr>
              <w:jc w:val="center"/>
              <w:rPr>
                <w:rFonts w:cs="Arial"/>
              </w:rPr>
            </w:pPr>
            <w:r w:rsidRPr="00FF3C26">
              <w:rPr>
                <w:rFonts w:cs="Arial"/>
                <w:b/>
                <w:bCs/>
              </w:rPr>
              <w:t>(à renseigner par la structure)</w:t>
            </w:r>
          </w:p>
        </w:tc>
        <w:tc>
          <w:tcPr>
            <w:tcW w:w="4109" w:type="dxa"/>
            <w:shd w:val="clear" w:color="auto" w:fill="D9D9D9" w:themeFill="background1" w:themeFillShade="D9"/>
          </w:tcPr>
          <w:p w:rsidR="00C44412" w:rsidRPr="00FF3C26" w:rsidRDefault="00C44412" w:rsidP="00BE7E24">
            <w:pPr>
              <w:jc w:val="center"/>
              <w:rPr>
                <w:rFonts w:cs="Arial"/>
                <w:b/>
                <w:bCs/>
              </w:rPr>
            </w:pPr>
            <w:r w:rsidRPr="00FF3C26">
              <w:rPr>
                <w:rFonts w:cs="Arial"/>
                <w:b/>
                <w:bCs/>
              </w:rPr>
              <w:t>Rapport initial des inspecteurs</w:t>
            </w:r>
          </w:p>
          <w:p w:rsidR="00C44412" w:rsidRPr="00FF3C26" w:rsidRDefault="00C44412" w:rsidP="00BE7E24">
            <w:pPr>
              <w:jc w:val="center"/>
              <w:rPr>
                <w:rFonts w:cs="Arial"/>
              </w:rPr>
            </w:pPr>
            <w:r w:rsidRPr="00FF3C26">
              <w:rPr>
                <w:rFonts w:cs="Arial"/>
                <w:b/>
                <w:bCs/>
              </w:rPr>
              <w:t>(C1)</w:t>
            </w:r>
          </w:p>
        </w:tc>
      </w:tr>
      <w:tr w:rsidR="00C44412" w:rsidRPr="00F1648B" w:rsidTr="008163AE">
        <w:tblPrEx>
          <w:tblCellMar>
            <w:left w:w="108" w:type="dxa"/>
            <w:right w:w="108" w:type="dxa"/>
          </w:tblCellMar>
          <w:tblLook w:val="01E0" w:firstRow="1" w:lastRow="1" w:firstColumn="1" w:lastColumn="1" w:noHBand="0" w:noVBand="0"/>
        </w:tblPrEx>
        <w:tc>
          <w:tcPr>
            <w:tcW w:w="570" w:type="dxa"/>
            <w:vAlign w:val="center"/>
          </w:tcPr>
          <w:p w:rsidR="00C44412" w:rsidRPr="0048665B" w:rsidRDefault="00C44412" w:rsidP="00780AB3">
            <w:pPr>
              <w:jc w:val="center"/>
              <w:rPr>
                <w:rFonts w:cs="Arial"/>
                <w:b/>
              </w:rPr>
            </w:pPr>
            <w:r>
              <w:rPr>
                <w:rFonts w:cs="Arial"/>
                <w:b/>
              </w:rPr>
              <w:t>1</w:t>
            </w:r>
          </w:p>
        </w:tc>
        <w:tc>
          <w:tcPr>
            <w:tcW w:w="567" w:type="dxa"/>
          </w:tcPr>
          <w:p w:rsidR="00C44412" w:rsidRPr="0048665B" w:rsidRDefault="00C44412" w:rsidP="0048665B">
            <w:pPr>
              <w:jc w:val="center"/>
              <w:rPr>
                <w:rFonts w:cs="Arial"/>
                <w:b/>
              </w:rPr>
            </w:pPr>
          </w:p>
        </w:tc>
        <w:tc>
          <w:tcPr>
            <w:tcW w:w="1844" w:type="dxa"/>
            <w:vAlign w:val="center"/>
          </w:tcPr>
          <w:p w:rsidR="00CD230A" w:rsidRDefault="002E7023" w:rsidP="00EC6D0F">
            <w:pPr>
              <w:jc w:val="center"/>
              <w:rPr>
                <w:rFonts w:cs="Arial"/>
                <w:sz w:val="18"/>
                <w:szCs w:val="18"/>
              </w:rPr>
            </w:pPr>
            <w:r>
              <w:rPr>
                <w:rFonts w:cs="Arial"/>
                <w:sz w:val="18"/>
                <w:szCs w:val="18"/>
              </w:rPr>
              <w:t xml:space="preserve">Arrêté du 26 novembre 1999 relatif à la bonne exécution des </w:t>
            </w:r>
            <w:r w:rsidR="00AE1AB8">
              <w:rPr>
                <w:rFonts w:cs="Arial"/>
                <w:sz w:val="18"/>
                <w:szCs w:val="18"/>
              </w:rPr>
              <w:t xml:space="preserve"> analyses médicales</w:t>
            </w:r>
          </w:p>
          <w:p w:rsidR="002E7023" w:rsidRPr="00065166" w:rsidRDefault="002E7023" w:rsidP="00EC6D0F">
            <w:pPr>
              <w:jc w:val="center"/>
              <w:rPr>
                <w:rFonts w:cs="Arial"/>
                <w:sz w:val="18"/>
                <w:szCs w:val="18"/>
              </w:rPr>
            </w:pPr>
            <w:r>
              <w:rPr>
                <w:rFonts w:cs="Arial"/>
                <w:sz w:val="18"/>
                <w:szCs w:val="18"/>
              </w:rPr>
              <w:t>(GBEA)</w:t>
            </w:r>
          </w:p>
        </w:tc>
        <w:tc>
          <w:tcPr>
            <w:tcW w:w="3686" w:type="dxa"/>
          </w:tcPr>
          <w:p w:rsidR="00C44412" w:rsidRPr="002E65AC" w:rsidRDefault="002E65AC" w:rsidP="00FA7553">
            <w:pPr>
              <w:rPr>
                <w:rFonts w:cs="Arial"/>
                <w:u w:val="single"/>
              </w:rPr>
            </w:pPr>
            <w:r w:rsidRPr="002E65AC">
              <w:rPr>
                <w:rFonts w:cs="Arial"/>
                <w:u w:val="single"/>
              </w:rPr>
              <w:t>Organigramme</w:t>
            </w:r>
            <w:r w:rsidRPr="002E65AC">
              <w:rPr>
                <w:rFonts w:cs="Arial"/>
              </w:rPr>
              <w:t> :</w:t>
            </w:r>
          </w:p>
          <w:p w:rsidR="002E65AC" w:rsidRDefault="002E65AC" w:rsidP="00FA7553">
            <w:pPr>
              <w:rPr>
                <w:rFonts w:cs="Arial"/>
              </w:rPr>
            </w:pPr>
            <w:r>
              <w:rPr>
                <w:rFonts w:cs="Arial"/>
              </w:rPr>
              <w:t xml:space="preserve">L’organigramme </w:t>
            </w:r>
            <w:r w:rsidR="005147B2">
              <w:rPr>
                <w:rFonts w:cs="Arial"/>
              </w:rPr>
              <w:t xml:space="preserve">du personnel du LBM </w:t>
            </w:r>
            <w:r>
              <w:rPr>
                <w:rFonts w:cs="Arial"/>
              </w:rPr>
              <w:t>est établi et communiqué.</w:t>
            </w:r>
          </w:p>
          <w:p w:rsidR="00C30FB7" w:rsidRDefault="00C30FB7" w:rsidP="00FA7553">
            <w:pPr>
              <w:rPr>
                <w:rFonts w:cs="Arial"/>
              </w:rPr>
            </w:pPr>
          </w:p>
          <w:p w:rsidR="00C30FB7" w:rsidRDefault="00C30FB7" w:rsidP="00FA7553">
            <w:pPr>
              <w:rPr>
                <w:rFonts w:cs="Arial"/>
              </w:rPr>
            </w:pPr>
            <w:r>
              <w:rPr>
                <w:rFonts w:cs="Arial"/>
              </w:rPr>
              <w:t>Chaque personnel est qualifié, formé et expérimenté pour chaque opération réalisée au LBM qui lui est confiée.</w:t>
            </w:r>
          </w:p>
          <w:p w:rsidR="0076740E" w:rsidRPr="00F1648B" w:rsidRDefault="0076740E" w:rsidP="00FA7553">
            <w:pPr>
              <w:rPr>
                <w:rFonts w:cs="Arial"/>
              </w:rPr>
            </w:pPr>
          </w:p>
        </w:tc>
        <w:tc>
          <w:tcPr>
            <w:tcW w:w="3687" w:type="dxa"/>
          </w:tcPr>
          <w:p w:rsidR="002B6662" w:rsidRDefault="0076740E" w:rsidP="0076740E">
            <w:pPr>
              <w:jc w:val="left"/>
              <w:rPr>
                <w:rFonts w:cs="Arial"/>
              </w:rPr>
            </w:pPr>
            <w:r>
              <w:rPr>
                <w:rFonts w:cs="Arial"/>
              </w:rPr>
              <w:t>Nombre</w:t>
            </w:r>
            <w:r w:rsidR="002B6662">
              <w:rPr>
                <w:rFonts w:cs="Arial"/>
              </w:rPr>
              <w:t xml:space="preserve"> et ETP</w:t>
            </w:r>
            <w:r>
              <w:rPr>
                <w:rFonts w:cs="Arial"/>
              </w:rPr>
              <w:t xml:space="preserve"> de biologistes</w:t>
            </w:r>
            <w:r w:rsidR="002B6662">
              <w:rPr>
                <w:rFonts w:cs="Arial"/>
              </w:rPr>
              <w:t xml:space="preserve"> total du LBM :</w:t>
            </w:r>
          </w:p>
          <w:p w:rsidR="002B6662" w:rsidRDefault="002B6662" w:rsidP="0076740E">
            <w:pPr>
              <w:jc w:val="left"/>
              <w:rPr>
                <w:rFonts w:cs="Arial"/>
              </w:rPr>
            </w:pPr>
          </w:p>
          <w:p w:rsidR="0076740E" w:rsidRDefault="002B6662" w:rsidP="0076740E">
            <w:pPr>
              <w:jc w:val="left"/>
              <w:rPr>
                <w:rFonts w:cs="Arial"/>
              </w:rPr>
            </w:pPr>
            <w:r>
              <w:rPr>
                <w:rFonts w:cs="Arial"/>
              </w:rPr>
              <w:t xml:space="preserve">Nombre et ETP de biologiste </w:t>
            </w:r>
            <w:r w:rsidR="00AE3B06">
              <w:rPr>
                <w:rFonts w:cs="Arial"/>
              </w:rPr>
              <w:t>dédié</w:t>
            </w:r>
            <w:r>
              <w:rPr>
                <w:rFonts w:cs="Arial"/>
              </w:rPr>
              <w:t>s</w:t>
            </w:r>
            <w:r w:rsidR="00AE3B06">
              <w:rPr>
                <w:rFonts w:cs="Arial"/>
              </w:rPr>
              <w:t xml:space="preserve"> </w:t>
            </w:r>
            <w:r>
              <w:rPr>
                <w:rFonts w:cs="Arial"/>
              </w:rPr>
              <w:t>à l’ADNlc :</w:t>
            </w:r>
          </w:p>
          <w:p w:rsidR="0076740E" w:rsidRDefault="0076740E" w:rsidP="0076740E">
            <w:pPr>
              <w:jc w:val="left"/>
              <w:rPr>
                <w:rFonts w:cs="Arial"/>
              </w:rPr>
            </w:pPr>
          </w:p>
          <w:p w:rsidR="002B6662" w:rsidRDefault="002B6662" w:rsidP="002B6662">
            <w:pPr>
              <w:jc w:val="left"/>
              <w:rPr>
                <w:rFonts w:cs="Arial"/>
              </w:rPr>
            </w:pPr>
            <w:r>
              <w:rPr>
                <w:rFonts w:cs="Arial"/>
              </w:rPr>
              <w:t>Nombre et ETP de techniciens total du LBM :</w:t>
            </w:r>
          </w:p>
          <w:p w:rsidR="002B6662" w:rsidRDefault="002B6662" w:rsidP="002B6662">
            <w:pPr>
              <w:jc w:val="left"/>
              <w:rPr>
                <w:rFonts w:cs="Arial"/>
              </w:rPr>
            </w:pPr>
          </w:p>
          <w:p w:rsidR="002B6662" w:rsidRDefault="002B6662" w:rsidP="002B6662">
            <w:pPr>
              <w:jc w:val="left"/>
              <w:rPr>
                <w:rFonts w:cs="Arial"/>
              </w:rPr>
            </w:pPr>
            <w:r>
              <w:rPr>
                <w:rFonts w:cs="Arial"/>
              </w:rPr>
              <w:t>Nombre et ETP de techniciens dédiés à l’ADNlc :</w:t>
            </w:r>
          </w:p>
          <w:p w:rsidR="00BD22AE" w:rsidRDefault="00BD22AE" w:rsidP="0076740E">
            <w:pPr>
              <w:jc w:val="left"/>
              <w:rPr>
                <w:rFonts w:cs="Arial"/>
              </w:rPr>
            </w:pPr>
          </w:p>
          <w:p w:rsidR="00675D9E" w:rsidRPr="0076740E" w:rsidRDefault="00675D9E" w:rsidP="002B6662">
            <w:pPr>
              <w:rPr>
                <w:rFonts w:cs="Arial"/>
              </w:rPr>
            </w:pPr>
          </w:p>
        </w:tc>
        <w:tc>
          <w:tcPr>
            <w:tcW w:w="4109" w:type="dxa"/>
          </w:tcPr>
          <w:p w:rsidR="0042673A" w:rsidRDefault="0042673A" w:rsidP="0048665B">
            <w:pPr>
              <w:rPr>
                <w:rFonts w:cs="Arial"/>
              </w:rPr>
            </w:pPr>
          </w:p>
          <w:p w:rsidR="00C44412" w:rsidRDefault="0063481D" w:rsidP="0048665B">
            <w:pPr>
              <w:rPr>
                <w:rFonts w:cs="Arial"/>
              </w:rPr>
            </w:pPr>
            <w:r>
              <w:rPr>
                <w:rFonts w:cs="Arial"/>
              </w:rPr>
              <w:t xml:space="preserve">Mettre en perspective les effectifs </w:t>
            </w:r>
            <w:r w:rsidR="00675D9E">
              <w:rPr>
                <w:rFonts w:cs="Arial"/>
              </w:rPr>
              <w:t xml:space="preserve">dédiés </w:t>
            </w:r>
            <w:r w:rsidR="00C30FB7">
              <w:rPr>
                <w:rFonts w:cs="Arial"/>
              </w:rPr>
              <w:t xml:space="preserve">des personnels </w:t>
            </w:r>
            <w:r w:rsidR="008A0904">
              <w:rPr>
                <w:rFonts w:cs="Arial"/>
              </w:rPr>
              <w:t>et le délai de rendu</w:t>
            </w:r>
            <w:r>
              <w:rPr>
                <w:rFonts w:cs="Arial"/>
              </w:rPr>
              <w:t xml:space="preserve"> d</w:t>
            </w:r>
            <w:r w:rsidR="00BD22AE">
              <w:rPr>
                <w:rFonts w:cs="Arial"/>
              </w:rPr>
              <w:t>u résultat d</w:t>
            </w:r>
            <w:r>
              <w:rPr>
                <w:rFonts w:cs="Arial"/>
              </w:rPr>
              <w:t>es examens</w:t>
            </w:r>
            <w:r w:rsidR="00235552">
              <w:rPr>
                <w:rFonts w:cs="Arial"/>
              </w:rPr>
              <w:t>.</w:t>
            </w:r>
          </w:p>
          <w:p w:rsidR="00235552" w:rsidRDefault="002B6662" w:rsidP="0048665B">
            <w:pPr>
              <w:rPr>
                <w:rFonts w:cs="Arial"/>
              </w:rPr>
            </w:pPr>
            <w:r w:rsidRPr="009819D2">
              <w:rPr>
                <w:rFonts w:cs="Arial"/>
              </w:rPr>
              <w:t xml:space="preserve">Minimum </w:t>
            </w:r>
            <w:r>
              <w:rPr>
                <w:rFonts w:cs="Arial"/>
              </w:rPr>
              <w:t>2 biologistes compétents pour signer les examens (continuité des soins)</w:t>
            </w:r>
          </w:p>
          <w:p w:rsidR="00235552" w:rsidRPr="0048665B" w:rsidRDefault="00235552" w:rsidP="00CA119E">
            <w:pPr>
              <w:rPr>
                <w:rFonts w:cs="Arial"/>
              </w:rPr>
            </w:pPr>
          </w:p>
        </w:tc>
      </w:tr>
      <w:tr w:rsidR="002B6662" w:rsidRPr="00F1648B" w:rsidTr="008163AE">
        <w:tblPrEx>
          <w:tblCellMar>
            <w:left w:w="108" w:type="dxa"/>
            <w:right w:w="108" w:type="dxa"/>
          </w:tblCellMar>
          <w:tblLook w:val="01E0" w:firstRow="1" w:lastRow="1" w:firstColumn="1" w:lastColumn="1" w:noHBand="0" w:noVBand="0"/>
        </w:tblPrEx>
        <w:tc>
          <w:tcPr>
            <w:tcW w:w="570" w:type="dxa"/>
            <w:vAlign w:val="center"/>
          </w:tcPr>
          <w:p w:rsidR="002B6662" w:rsidRDefault="00780AB3" w:rsidP="00780AB3">
            <w:pPr>
              <w:jc w:val="center"/>
              <w:rPr>
                <w:rFonts w:cs="Arial"/>
                <w:b/>
              </w:rPr>
            </w:pPr>
            <w:r>
              <w:rPr>
                <w:rFonts w:cs="Arial"/>
                <w:b/>
              </w:rPr>
              <w:t>2</w:t>
            </w:r>
          </w:p>
        </w:tc>
        <w:tc>
          <w:tcPr>
            <w:tcW w:w="567" w:type="dxa"/>
          </w:tcPr>
          <w:p w:rsidR="002B6662" w:rsidRPr="0048665B" w:rsidRDefault="002B6662" w:rsidP="0048665B">
            <w:pPr>
              <w:jc w:val="center"/>
              <w:rPr>
                <w:rFonts w:cs="Arial"/>
                <w:b/>
              </w:rPr>
            </w:pPr>
          </w:p>
        </w:tc>
        <w:tc>
          <w:tcPr>
            <w:tcW w:w="1844" w:type="dxa"/>
            <w:vAlign w:val="center"/>
          </w:tcPr>
          <w:p w:rsidR="008163AE" w:rsidRPr="0085313F" w:rsidRDefault="008163AE" w:rsidP="00BB2BF3">
            <w:pPr>
              <w:jc w:val="center"/>
              <w:rPr>
                <w:rFonts w:cs="Arial"/>
                <w:sz w:val="18"/>
                <w:szCs w:val="18"/>
              </w:rPr>
            </w:pPr>
            <w:r w:rsidRPr="0085313F">
              <w:rPr>
                <w:rFonts w:cs="Arial"/>
                <w:sz w:val="18"/>
                <w:szCs w:val="18"/>
              </w:rPr>
              <w:t>Recommandations</w:t>
            </w:r>
          </w:p>
          <w:p w:rsidR="008579B4" w:rsidRDefault="008163AE" w:rsidP="00BB2BF3">
            <w:pPr>
              <w:jc w:val="center"/>
              <w:rPr>
                <w:rFonts w:cs="Arial"/>
                <w:sz w:val="18"/>
                <w:szCs w:val="18"/>
              </w:rPr>
            </w:pPr>
            <w:r w:rsidRPr="0085313F">
              <w:rPr>
                <w:rFonts w:cs="Arial"/>
                <w:sz w:val="18"/>
                <w:szCs w:val="18"/>
              </w:rPr>
              <w:t>ACLF 201</w:t>
            </w:r>
            <w:r w:rsidR="00DA38B2">
              <w:rPr>
                <w:rFonts w:cs="Arial"/>
                <w:sz w:val="18"/>
                <w:szCs w:val="18"/>
              </w:rPr>
              <w:t>7</w:t>
            </w:r>
          </w:p>
          <w:p w:rsidR="008163AE" w:rsidRDefault="008579B4" w:rsidP="00BB2BF3">
            <w:pPr>
              <w:jc w:val="center"/>
              <w:rPr>
                <w:rFonts w:cs="Arial"/>
                <w:sz w:val="18"/>
                <w:szCs w:val="18"/>
              </w:rPr>
            </w:pPr>
            <w:r>
              <w:rPr>
                <w:rFonts w:cs="Arial"/>
                <w:sz w:val="18"/>
                <w:szCs w:val="18"/>
              </w:rPr>
              <w:t>(10 jours)</w:t>
            </w:r>
          </w:p>
          <w:p w:rsidR="0085313F" w:rsidRDefault="0085313F" w:rsidP="00BB2BF3">
            <w:pPr>
              <w:jc w:val="center"/>
              <w:rPr>
                <w:rFonts w:cs="Arial"/>
                <w:sz w:val="18"/>
                <w:szCs w:val="18"/>
              </w:rPr>
            </w:pPr>
            <w:r>
              <w:rPr>
                <w:rFonts w:cs="Arial"/>
                <w:sz w:val="18"/>
                <w:szCs w:val="18"/>
              </w:rPr>
              <w:t xml:space="preserve">HAS </w:t>
            </w:r>
            <w:r w:rsidR="000641F5">
              <w:rPr>
                <w:rFonts w:cs="Arial"/>
                <w:sz w:val="18"/>
                <w:szCs w:val="18"/>
              </w:rPr>
              <w:t xml:space="preserve">Information Décembre </w:t>
            </w:r>
            <w:r>
              <w:rPr>
                <w:rFonts w:cs="Arial"/>
                <w:sz w:val="18"/>
                <w:szCs w:val="18"/>
              </w:rPr>
              <w:t>201</w:t>
            </w:r>
            <w:r w:rsidR="000641F5">
              <w:rPr>
                <w:rFonts w:cs="Arial"/>
                <w:sz w:val="18"/>
                <w:szCs w:val="18"/>
              </w:rPr>
              <w:t>8</w:t>
            </w:r>
          </w:p>
          <w:p w:rsidR="008579B4" w:rsidRPr="0085313F" w:rsidRDefault="008579B4" w:rsidP="00BB2BF3">
            <w:pPr>
              <w:jc w:val="center"/>
              <w:rPr>
                <w:rFonts w:cs="Arial"/>
                <w:sz w:val="18"/>
                <w:szCs w:val="18"/>
              </w:rPr>
            </w:pPr>
            <w:r>
              <w:rPr>
                <w:rFonts w:cs="Arial"/>
                <w:sz w:val="18"/>
                <w:szCs w:val="18"/>
              </w:rPr>
              <w:t>(moyenne 15 jours)</w:t>
            </w:r>
          </w:p>
          <w:p w:rsidR="002B6662" w:rsidRDefault="002B6662" w:rsidP="00EC6D0F">
            <w:pPr>
              <w:jc w:val="center"/>
              <w:rPr>
                <w:rFonts w:cs="Arial"/>
                <w:sz w:val="18"/>
                <w:szCs w:val="18"/>
              </w:rPr>
            </w:pPr>
          </w:p>
        </w:tc>
        <w:tc>
          <w:tcPr>
            <w:tcW w:w="3686" w:type="dxa"/>
          </w:tcPr>
          <w:p w:rsidR="002B6662" w:rsidRPr="00C20334" w:rsidRDefault="002B6662" w:rsidP="00FA7553">
            <w:pPr>
              <w:rPr>
                <w:rFonts w:cs="Arial"/>
                <w:u w:val="single"/>
              </w:rPr>
            </w:pPr>
            <w:r w:rsidRPr="00C20334">
              <w:rPr>
                <w:rFonts w:cs="Arial"/>
                <w:u w:val="single"/>
              </w:rPr>
              <w:t>Suivi du délai moyen de rendu du résultat :</w:t>
            </w:r>
          </w:p>
          <w:p w:rsidR="002B6662" w:rsidRPr="002B6662" w:rsidRDefault="002B6662" w:rsidP="00FA7553">
            <w:pPr>
              <w:rPr>
                <w:rFonts w:cs="Arial"/>
              </w:rPr>
            </w:pPr>
            <w:r w:rsidRPr="00C20334">
              <w:rPr>
                <w:rFonts w:cs="Arial"/>
              </w:rPr>
              <w:t>Modalité de suivi du délai :</w:t>
            </w:r>
          </w:p>
        </w:tc>
        <w:tc>
          <w:tcPr>
            <w:tcW w:w="3687" w:type="dxa"/>
          </w:tcPr>
          <w:p w:rsidR="002B6662" w:rsidRDefault="002B6662" w:rsidP="002B6662">
            <w:pPr>
              <w:jc w:val="left"/>
              <w:rPr>
                <w:rFonts w:cs="Arial"/>
              </w:rPr>
            </w:pPr>
            <w:r>
              <w:rPr>
                <w:rFonts w:cs="Arial"/>
              </w:rPr>
              <w:t>Délai de rendu du résultat des examens ?</w:t>
            </w:r>
            <w:r w:rsidRPr="0076740E">
              <w:rPr>
                <w:rFonts w:cs="Arial"/>
              </w:rPr>
              <w:t xml:space="preserve"> </w:t>
            </w:r>
          </w:p>
          <w:p w:rsidR="002B6662" w:rsidRDefault="002B6662" w:rsidP="002B6662">
            <w:pPr>
              <w:jc w:val="left"/>
              <w:rPr>
                <w:sz w:val="18"/>
                <w:szCs w:val="18"/>
              </w:rPr>
            </w:pPr>
            <w:r w:rsidRPr="00A75EBB">
              <w:rPr>
                <w:sz w:val="18"/>
                <w:szCs w:val="18"/>
              </w:rPr>
              <w:sym w:font="Wingdings" w:char="F06F"/>
            </w:r>
            <w:r>
              <w:rPr>
                <w:sz w:val="18"/>
                <w:szCs w:val="18"/>
              </w:rPr>
              <w:t xml:space="preserve"> </w:t>
            </w:r>
            <w:r w:rsidR="0087587F">
              <w:rPr>
                <w:sz w:val="18"/>
                <w:szCs w:val="18"/>
              </w:rPr>
              <w:t>&lt; 15</w:t>
            </w:r>
            <w:r>
              <w:rPr>
                <w:sz w:val="18"/>
                <w:szCs w:val="18"/>
              </w:rPr>
              <w:t xml:space="preserve"> jours</w:t>
            </w:r>
          </w:p>
          <w:p w:rsidR="002B6662" w:rsidRPr="00A75EBB" w:rsidRDefault="002B6662" w:rsidP="002B6662">
            <w:pPr>
              <w:rPr>
                <w:sz w:val="18"/>
                <w:szCs w:val="18"/>
              </w:rPr>
            </w:pPr>
            <w:r w:rsidRPr="00A75EBB">
              <w:rPr>
                <w:sz w:val="18"/>
                <w:szCs w:val="18"/>
              </w:rPr>
              <w:sym w:font="Wingdings" w:char="F06F"/>
            </w:r>
            <w:r>
              <w:rPr>
                <w:sz w:val="18"/>
                <w:szCs w:val="18"/>
              </w:rPr>
              <w:t xml:space="preserve"> </w:t>
            </w:r>
            <w:r>
              <w:rPr>
                <w:rFonts w:cs="Arial"/>
                <w:sz w:val="18"/>
                <w:szCs w:val="18"/>
              </w:rPr>
              <w:t>≥</w:t>
            </w:r>
            <w:r>
              <w:rPr>
                <w:sz w:val="18"/>
                <w:szCs w:val="18"/>
              </w:rPr>
              <w:t xml:space="preserve"> 15 jours</w:t>
            </w:r>
          </w:p>
          <w:p w:rsidR="002B6662" w:rsidRDefault="002B6662" w:rsidP="0076740E">
            <w:pPr>
              <w:jc w:val="left"/>
              <w:rPr>
                <w:rFonts w:cs="Arial"/>
              </w:rPr>
            </w:pPr>
          </w:p>
        </w:tc>
        <w:tc>
          <w:tcPr>
            <w:tcW w:w="4109" w:type="dxa"/>
          </w:tcPr>
          <w:p w:rsidR="0036678D" w:rsidRDefault="0036678D" w:rsidP="001F570F">
            <w:pPr>
              <w:rPr>
                <w:sz w:val="18"/>
                <w:szCs w:val="18"/>
              </w:rPr>
            </w:pPr>
            <w:r>
              <w:rPr>
                <w:sz w:val="18"/>
                <w:szCs w:val="18"/>
              </w:rPr>
              <w:t>Vérifier les délais sur un échantillon de dossier.</w:t>
            </w:r>
          </w:p>
          <w:p w:rsidR="0036678D" w:rsidRDefault="0036678D" w:rsidP="001F570F">
            <w:pPr>
              <w:rPr>
                <w:sz w:val="18"/>
                <w:szCs w:val="18"/>
              </w:rPr>
            </w:pPr>
          </w:p>
          <w:p w:rsidR="002B6662" w:rsidRDefault="002B6662" w:rsidP="001F570F">
            <w:pPr>
              <w:rPr>
                <w:rFonts w:cs="Arial"/>
              </w:rPr>
            </w:pPr>
            <w:r w:rsidRPr="00A75EBB">
              <w:rPr>
                <w:sz w:val="18"/>
                <w:szCs w:val="18"/>
              </w:rPr>
              <w:sym w:font="Wingdings" w:char="F06F"/>
            </w:r>
            <w:r>
              <w:rPr>
                <w:sz w:val="18"/>
                <w:szCs w:val="18"/>
              </w:rPr>
              <w:t xml:space="preserve"> Si délai </w:t>
            </w:r>
            <w:r>
              <w:rPr>
                <w:rFonts w:cs="Arial"/>
                <w:sz w:val="18"/>
                <w:szCs w:val="18"/>
              </w:rPr>
              <w:t>≥</w:t>
            </w:r>
            <w:r>
              <w:rPr>
                <w:sz w:val="18"/>
                <w:szCs w:val="18"/>
              </w:rPr>
              <w:t xml:space="preserve"> 15 jours, une remarque est conseillée pour </w:t>
            </w:r>
            <w:r w:rsidR="001F570F">
              <w:rPr>
                <w:sz w:val="18"/>
                <w:szCs w:val="18"/>
              </w:rPr>
              <w:t xml:space="preserve">appeler à mettre en œuvre une mesure corrective afin d’obtenir </w:t>
            </w:r>
            <w:r>
              <w:rPr>
                <w:sz w:val="18"/>
                <w:szCs w:val="18"/>
              </w:rPr>
              <w:t xml:space="preserve">un </w:t>
            </w:r>
            <w:r w:rsidR="00A0575A">
              <w:rPr>
                <w:sz w:val="18"/>
                <w:szCs w:val="18"/>
              </w:rPr>
              <w:t xml:space="preserve">délai de rendu des résultats </w:t>
            </w:r>
            <w:r w:rsidR="00A0575A" w:rsidRPr="0087587F">
              <w:rPr>
                <w:sz w:val="18"/>
                <w:szCs w:val="18"/>
              </w:rPr>
              <w:t>&lt;</w:t>
            </w:r>
            <w:r>
              <w:rPr>
                <w:sz w:val="18"/>
                <w:szCs w:val="18"/>
              </w:rPr>
              <w:t>15 jours</w:t>
            </w:r>
            <w:r w:rsidR="001F570F">
              <w:rPr>
                <w:sz w:val="18"/>
                <w:szCs w:val="18"/>
              </w:rPr>
              <w:t> :</w:t>
            </w:r>
            <w:r w:rsidR="007312CC">
              <w:rPr>
                <w:sz w:val="18"/>
                <w:szCs w:val="18"/>
              </w:rPr>
              <w:t xml:space="preserve"> </w:t>
            </w:r>
            <w:r w:rsidR="001F570F">
              <w:rPr>
                <w:sz w:val="18"/>
                <w:szCs w:val="18"/>
              </w:rPr>
              <w:t>ada</w:t>
            </w:r>
            <w:r w:rsidR="00A0575A">
              <w:rPr>
                <w:sz w:val="18"/>
                <w:szCs w:val="18"/>
              </w:rPr>
              <w:t>pter les effectifs; augmenter l</w:t>
            </w:r>
            <w:r w:rsidR="001F570F">
              <w:rPr>
                <w:sz w:val="18"/>
                <w:szCs w:val="18"/>
              </w:rPr>
              <w:t>es plages d’accès aux séquenceurs, autre.</w:t>
            </w:r>
          </w:p>
        </w:tc>
      </w:tr>
      <w:tr w:rsidR="00A140F8" w:rsidRPr="00F1648B" w:rsidTr="009B72EE">
        <w:tblPrEx>
          <w:tblCellMar>
            <w:left w:w="108" w:type="dxa"/>
            <w:right w:w="108" w:type="dxa"/>
          </w:tblCellMar>
          <w:tblLook w:val="01E0" w:firstRow="1" w:lastRow="1" w:firstColumn="1" w:lastColumn="1" w:noHBand="0" w:noVBand="0"/>
        </w:tblPrEx>
        <w:tc>
          <w:tcPr>
            <w:tcW w:w="570" w:type="dxa"/>
            <w:vAlign w:val="center"/>
          </w:tcPr>
          <w:p w:rsidR="00A140F8" w:rsidRPr="0048665B" w:rsidRDefault="00A140F8" w:rsidP="0048665B">
            <w:pPr>
              <w:jc w:val="center"/>
              <w:rPr>
                <w:rFonts w:cs="Arial"/>
                <w:b/>
              </w:rPr>
            </w:pPr>
            <w:r>
              <w:rPr>
                <w:rFonts w:cs="Arial"/>
                <w:b/>
              </w:rPr>
              <w:t>3</w:t>
            </w:r>
          </w:p>
        </w:tc>
        <w:tc>
          <w:tcPr>
            <w:tcW w:w="567" w:type="dxa"/>
            <w:vAlign w:val="center"/>
          </w:tcPr>
          <w:p w:rsidR="00A140F8" w:rsidRPr="0048665B" w:rsidRDefault="00A140F8" w:rsidP="0048665B">
            <w:pPr>
              <w:jc w:val="center"/>
              <w:rPr>
                <w:rFonts w:cs="Arial"/>
                <w:b/>
              </w:rPr>
            </w:pPr>
          </w:p>
        </w:tc>
        <w:tc>
          <w:tcPr>
            <w:tcW w:w="1844" w:type="dxa"/>
            <w:vAlign w:val="center"/>
          </w:tcPr>
          <w:p w:rsidR="00A140F8" w:rsidRDefault="00A140F8" w:rsidP="00BE7E24">
            <w:pPr>
              <w:jc w:val="center"/>
              <w:rPr>
                <w:rFonts w:cs="Arial"/>
                <w:sz w:val="18"/>
                <w:szCs w:val="18"/>
              </w:rPr>
            </w:pPr>
            <w:r>
              <w:rPr>
                <w:rFonts w:cs="Arial"/>
                <w:sz w:val="18"/>
                <w:szCs w:val="18"/>
              </w:rPr>
              <w:t>Arrêté du 5 mars 2018 fixant les conditions de formation et d’expérience des biologistes médicaux exerçant les activités de DPN mentionnées à l’article L.2131-1 du CSP</w:t>
            </w:r>
          </w:p>
          <w:p w:rsidR="00A140F8" w:rsidRPr="00065166" w:rsidRDefault="00A140F8" w:rsidP="00BE7E24">
            <w:pPr>
              <w:jc w:val="center"/>
              <w:rPr>
                <w:rFonts w:cs="Arial"/>
                <w:sz w:val="18"/>
                <w:szCs w:val="18"/>
              </w:rPr>
            </w:pPr>
            <w:r>
              <w:rPr>
                <w:rFonts w:cs="Arial"/>
                <w:sz w:val="18"/>
                <w:szCs w:val="18"/>
              </w:rPr>
              <w:t>(Article 1</w:t>
            </w:r>
            <w:r w:rsidRPr="006E74B4">
              <w:rPr>
                <w:rFonts w:cs="Arial"/>
                <w:sz w:val="18"/>
                <w:szCs w:val="18"/>
                <w:vertAlign w:val="superscript"/>
              </w:rPr>
              <w:t>er</w:t>
            </w:r>
            <w:r>
              <w:rPr>
                <w:rFonts w:cs="Arial"/>
                <w:sz w:val="18"/>
                <w:szCs w:val="18"/>
              </w:rPr>
              <w:t>, VI, 1°)</w:t>
            </w:r>
          </w:p>
        </w:tc>
        <w:tc>
          <w:tcPr>
            <w:tcW w:w="3686" w:type="dxa"/>
          </w:tcPr>
          <w:p w:rsidR="00A140F8" w:rsidRDefault="00A140F8" w:rsidP="002E65AC">
            <w:pPr>
              <w:rPr>
                <w:rFonts w:asciiTheme="minorHAnsi" w:hAnsiTheme="minorHAnsi" w:cstheme="minorHAnsi"/>
              </w:rPr>
            </w:pPr>
            <w:r>
              <w:rPr>
                <w:rFonts w:asciiTheme="minorHAnsi" w:hAnsiTheme="minorHAnsi" w:cstheme="minorHAnsi"/>
                <w:u w:val="single"/>
              </w:rPr>
              <w:t xml:space="preserve">Compétences des biologistes médicaux- </w:t>
            </w:r>
            <w:r w:rsidRPr="00A30401">
              <w:rPr>
                <w:rFonts w:asciiTheme="minorHAnsi" w:hAnsiTheme="minorHAnsi" w:cstheme="minorHAnsi"/>
                <w:b/>
              </w:rPr>
              <w:t>Diplômes requis</w:t>
            </w:r>
            <w:r w:rsidRPr="00A30401">
              <w:rPr>
                <w:rFonts w:asciiTheme="minorHAnsi" w:hAnsiTheme="minorHAnsi" w:cstheme="minorHAnsi"/>
              </w:rPr>
              <w:t xml:space="preserve"> pour les examens de génétique portant sur l’ADN fœtal libre circulant dans le sang maternel</w:t>
            </w:r>
            <w:r>
              <w:rPr>
                <w:rFonts w:asciiTheme="minorHAnsi" w:hAnsiTheme="minorHAnsi" w:cstheme="minorHAnsi"/>
              </w:rPr>
              <w:t> :</w:t>
            </w:r>
          </w:p>
          <w:p w:rsidR="00A140F8" w:rsidRDefault="00A140F8" w:rsidP="002E65AC">
            <w:pPr>
              <w:rPr>
                <w:rFonts w:asciiTheme="minorHAnsi" w:hAnsiTheme="minorHAnsi" w:cstheme="minorHAnsi"/>
              </w:rPr>
            </w:pPr>
            <w:r>
              <w:rPr>
                <w:rFonts w:asciiTheme="minorHAnsi" w:hAnsiTheme="minorHAnsi" w:cstheme="minorHAnsi"/>
              </w:rPr>
              <w:t>Les biologistes médicaux possèdent :</w:t>
            </w:r>
          </w:p>
          <w:p w:rsidR="00A140F8" w:rsidRPr="007564AA" w:rsidRDefault="00A140F8" w:rsidP="00BB1FB9">
            <w:pPr>
              <w:pStyle w:val="Paragraphedeliste"/>
              <w:numPr>
                <w:ilvl w:val="0"/>
                <w:numId w:val="29"/>
              </w:numPr>
              <w:rPr>
                <w:rFonts w:cs="Arial"/>
              </w:rPr>
            </w:pPr>
            <w:r w:rsidRPr="007564AA">
              <w:rPr>
                <w:rFonts w:cs="Arial"/>
              </w:rPr>
              <w:t xml:space="preserve">Un </w:t>
            </w:r>
            <w:r w:rsidRPr="007564AA">
              <w:rPr>
                <w:rFonts w:cs="Arial"/>
                <w:b/>
              </w:rPr>
              <w:t>diplôme en cytogénétique</w:t>
            </w:r>
            <w:r w:rsidRPr="007564AA">
              <w:rPr>
                <w:rFonts w:cs="Arial"/>
              </w:rPr>
              <w:t xml:space="preserve"> </w:t>
            </w:r>
            <w:r w:rsidRPr="000F2CF2">
              <w:rPr>
                <w:rFonts w:cs="Arial"/>
                <w:u w:val="single"/>
              </w:rPr>
              <w:t>ou</w:t>
            </w:r>
            <w:r w:rsidRPr="007564AA">
              <w:rPr>
                <w:rFonts w:cs="Arial"/>
              </w:rPr>
              <w:t xml:space="preserve"> </w:t>
            </w:r>
            <w:r w:rsidRPr="007564AA">
              <w:rPr>
                <w:rFonts w:cs="Arial"/>
                <w:b/>
              </w:rPr>
              <w:t>en génétique moléculaire</w:t>
            </w:r>
            <w:r w:rsidRPr="007564AA">
              <w:rPr>
                <w:rFonts w:cs="Arial"/>
              </w:rPr>
              <w:t xml:space="preserve"> </w:t>
            </w:r>
            <w:r w:rsidRPr="000F2CF2">
              <w:rPr>
                <w:rFonts w:cs="Arial"/>
                <w:u w:val="single"/>
              </w:rPr>
              <w:t>ou</w:t>
            </w:r>
            <w:r w:rsidRPr="000F2CF2">
              <w:rPr>
                <w:rFonts w:cs="Arial"/>
              </w:rPr>
              <w:t xml:space="preserve"> </w:t>
            </w:r>
            <w:r w:rsidRPr="007564AA">
              <w:rPr>
                <w:rFonts w:cs="Arial"/>
              </w:rPr>
              <w:t xml:space="preserve">en </w:t>
            </w:r>
            <w:r w:rsidRPr="000F2CF2">
              <w:rPr>
                <w:rFonts w:cs="Arial"/>
                <w:b/>
              </w:rPr>
              <w:t xml:space="preserve">génétique biologique </w:t>
            </w:r>
            <w:r w:rsidRPr="000F2CF2">
              <w:rPr>
                <w:rFonts w:cs="Arial"/>
              </w:rPr>
              <w:t>délivré par une université</w:t>
            </w:r>
            <w:r w:rsidRPr="007564AA">
              <w:rPr>
                <w:rFonts w:cs="Arial"/>
              </w:rPr>
              <w:t>,</w:t>
            </w:r>
          </w:p>
          <w:p w:rsidR="00A140F8" w:rsidRPr="007564AA" w:rsidRDefault="00A140F8" w:rsidP="00BB1FB9">
            <w:pPr>
              <w:pStyle w:val="Paragraphedeliste"/>
              <w:numPr>
                <w:ilvl w:val="0"/>
                <w:numId w:val="29"/>
              </w:numPr>
              <w:rPr>
                <w:rFonts w:cs="Arial"/>
              </w:rPr>
            </w:pPr>
            <w:r w:rsidRPr="000F2CF2">
              <w:rPr>
                <w:rFonts w:cs="Arial"/>
                <w:u w:val="single"/>
              </w:rPr>
              <w:t>Ou</w:t>
            </w:r>
            <w:r w:rsidRPr="007564AA">
              <w:rPr>
                <w:rFonts w:cs="Arial"/>
              </w:rPr>
              <w:t xml:space="preserve"> disposent d’une </w:t>
            </w:r>
            <w:r w:rsidRPr="000F2CF2">
              <w:rPr>
                <w:rFonts w:cs="Arial"/>
                <w:b/>
              </w:rPr>
              <w:t>reconnaissance prévue à l’article L.6213-2 du CSP</w:t>
            </w:r>
            <w:r w:rsidRPr="007564AA">
              <w:rPr>
                <w:rFonts w:cs="Arial"/>
              </w:rPr>
              <w:t>, dans le domaine de spécialisation correspondant.</w:t>
            </w:r>
          </w:p>
          <w:p w:rsidR="00A140F8" w:rsidRPr="00A30401" w:rsidRDefault="00A140F8" w:rsidP="00BE7E24">
            <w:pPr>
              <w:rPr>
                <w:rFonts w:cs="Arial"/>
                <w:b/>
              </w:rPr>
            </w:pPr>
            <w:r w:rsidRPr="00A30401">
              <w:rPr>
                <w:rFonts w:cs="Arial"/>
                <w:b/>
              </w:rPr>
              <w:t>ET</w:t>
            </w:r>
          </w:p>
        </w:tc>
        <w:tc>
          <w:tcPr>
            <w:tcW w:w="7796" w:type="dxa"/>
            <w:gridSpan w:val="2"/>
            <w:vAlign w:val="center"/>
          </w:tcPr>
          <w:p w:rsidR="00A140F8" w:rsidRPr="0048665B" w:rsidRDefault="009B72EE" w:rsidP="009B72EE">
            <w:pPr>
              <w:jc w:val="center"/>
              <w:rPr>
                <w:rFonts w:cs="Arial"/>
              </w:rPr>
            </w:pPr>
            <w:r>
              <w:rPr>
                <w:noProof/>
              </w:rPr>
              <w:drawing>
                <wp:inline distT="0" distB="0" distL="0" distR="0" wp14:anchorId="6C3F6104" wp14:editId="5679C32C">
                  <wp:extent cx="3394800" cy="1947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94800" cy="1947600"/>
                          </a:xfrm>
                          <a:prstGeom prst="rect">
                            <a:avLst/>
                          </a:prstGeom>
                        </pic:spPr>
                      </pic:pic>
                    </a:graphicData>
                  </a:graphic>
                </wp:inline>
              </w:drawing>
            </w:r>
          </w:p>
        </w:tc>
      </w:tr>
      <w:tr w:rsidR="00C44412" w:rsidRPr="00F1648B" w:rsidTr="008163AE">
        <w:tblPrEx>
          <w:tblCellMar>
            <w:left w:w="108" w:type="dxa"/>
            <w:right w:w="108" w:type="dxa"/>
          </w:tblCellMar>
          <w:tblLook w:val="01E0" w:firstRow="1" w:lastRow="1" w:firstColumn="1" w:lastColumn="1" w:noHBand="0" w:noVBand="0"/>
        </w:tblPrEx>
        <w:tc>
          <w:tcPr>
            <w:tcW w:w="570" w:type="dxa"/>
            <w:vAlign w:val="center"/>
          </w:tcPr>
          <w:p w:rsidR="00C44412" w:rsidRPr="0048665B" w:rsidRDefault="00780AB3" w:rsidP="0048665B">
            <w:pPr>
              <w:jc w:val="center"/>
              <w:rPr>
                <w:rFonts w:cs="Arial"/>
                <w:b/>
              </w:rPr>
            </w:pPr>
            <w:r>
              <w:rPr>
                <w:rFonts w:cs="Arial"/>
                <w:b/>
              </w:rPr>
              <w:t>4</w:t>
            </w:r>
          </w:p>
        </w:tc>
        <w:tc>
          <w:tcPr>
            <w:tcW w:w="567" w:type="dxa"/>
            <w:vAlign w:val="center"/>
          </w:tcPr>
          <w:p w:rsidR="00C44412" w:rsidRPr="0048665B" w:rsidRDefault="00C44412" w:rsidP="0048665B">
            <w:pPr>
              <w:jc w:val="center"/>
              <w:rPr>
                <w:rFonts w:cs="Arial"/>
                <w:b/>
              </w:rPr>
            </w:pPr>
          </w:p>
        </w:tc>
        <w:tc>
          <w:tcPr>
            <w:tcW w:w="1844" w:type="dxa"/>
            <w:vAlign w:val="center"/>
          </w:tcPr>
          <w:p w:rsidR="0090312A" w:rsidRDefault="0090312A" w:rsidP="0090312A">
            <w:pPr>
              <w:jc w:val="center"/>
              <w:rPr>
                <w:rFonts w:cs="Arial"/>
                <w:sz w:val="18"/>
                <w:szCs w:val="18"/>
              </w:rPr>
            </w:pPr>
            <w:r>
              <w:rPr>
                <w:rFonts w:cs="Arial"/>
                <w:sz w:val="18"/>
                <w:szCs w:val="18"/>
              </w:rPr>
              <w:t>Arrêté du 5 mars 2018 fixant les conditions de formation et d’expérience des biologistes médicaux exerçant les activités de DPN mentionnées à l’article L.2131-1 du CSP</w:t>
            </w:r>
          </w:p>
          <w:p w:rsidR="00C44412" w:rsidRPr="00065166" w:rsidRDefault="0090312A" w:rsidP="0090312A">
            <w:pPr>
              <w:jc w:val="center"/>
              <w:rPr>
                <w:rFonts w:cs="Arial"/>
                <w:sz w:val="18"/>
                <w:szCs w:val="18"/>
              </w:rPr>
            </w:pPr>
            <w:r>
              <w:rPr>
                <w:rFonts w:cs="Arial"/>
                <w:sz w:val="18"/>
                <w:szCs w:val="18"/>
              </w:rPr>
              <w:t>(Article 1</w:t>
            </w:r>
            <w:r w:rsidRPr="006E74B4">
              <w:rPr>
                <w:rFonts w:cs="Arial"/>
                <w:sz w:val="18"/>
                <w:szCs w:val="18"/>
                <w:vertAlign w:val="superscript"/>
              </w:rPr>
              <w:t>er</w:t>
            </w:r>
            <w:r>
              <w:rPr>
                <w:rFonts w:cs="Arial"/>
                <w:sz w:val="18"/>
                <w:szCs w:val="18"/>
              </w:rPr>
              <w:t>, VI, 2°)</w:t>
            </w:r>
          </w:p>
        </w:tc>
        <w:tc>
          <w:tcPr>
            <w:tcW w:w="3686" w:type="dxa"/>
          </w:tcPr>
          <w:p w:rsidR="0090312A" w:rsidRPr="00A30401" w:rsidRDefault="0090312A" w:rsidP="0090312A">
            <w:pPr>
              <w:rPr>
                <w:rFonts w:asciiTheme="minorHAnsi" w:hAnsiTheme="minorHAnsi" w:cstheme="minorHAnsi"/>
              </w:rPr>
            </w:pPr>
            <w:r>
              <w:rPr>
                <w:rFonts w:asciiTheme="minorHAnsi" w:hAnsiTheme="minorHAnsi" w:cstheme="minorHAnsi"/>
                <w:u w:val="single"/>
              </w:rPr>
              <w:t xml:space="preserve">Compétences des biologistes médicaux- </w:t>
            </w:r>
            <w:r w:rsidRPr="00A30401">
              <w:rPr>
                <w:rFonts w:asciiTheme="minorHAnsi" w:hAnsiTheme="minorHAnsi" w:cstheme="minorHAnsi"/>
                <w:b/>
              </w:rPr>
              <w:t>Expérience requise</w:t>
            </w:r>
            <w:r w:rsidRPr="00A30401">
              <w:rPr>
                <w:rFonts w:asciiTheme="minorHAnsi" w:hAnsiTheme="minorHAnsi" w:cstheme="minorHAnsi"/>
              </w:rPr>
              <w:t xml:space="preserve"> pour les examens de génétique portant sur l’ADN fœtal libre circulant dans le sang maternel :</w:t>
            </w:r>
          </w:p>
          <w:p w:rsidR="0090312A" w:rsidRDefault="0090312A" w:rsidP="0090312A">
            <w:pPr>
              <w:rPr>
                <w:rFonts w:asciiTheme="minorHAnsi" w:hAnsiTheme="minorHAnsi" w:cstheme="minorHAnsi"/>
              </w:rPr>
            </w:pPr>
            <w:r>
              <w:rPr>
                <w:rFonts w:asciiTheme="minorHAnsi" w:hAnsiTheme="minorHAnsi" w:cstheme="minorHAnsi"/>
              </w:rPr>
              <w:t>L</w:t>
            </w:r>
            <w:r w:rsidR="000F2CF2">
              <w:rPr>
                <w:rFonts w:asciiTheme="minorHAnsi" w:hAnsiTheme="minorHAnsi" w:cstheme="minorHAnsi"/>
              </w:rPr>
              <w:t xml:space="preserve">es biologistes </w:t>
            </w:r>
            <w:r>
              <w:rPr>
                <w:rFonts w:asciiTheme="minorHAnsi" w:hAnsiTheme="minorHAnsi" w:cstheme="minorHAnsi"/>
              </w:rPr>
              <w:t>médicaux disposent </w:t>
            </w:r>
            <w:r w:rsidR="007564AA">
              <w:rPr>
                <w:rFonts w:asciiTheme="minorHAnsi" w:hAnsiTheme="minorHAnsi" w:cstheme="minorHAnsi"/>
              </w:rPr>
              <w:t>d’une</w:t>
            </w:r>
            <w:r>
              <w:rPr>
                <w:rFonts w:asciiTheme="minorHAnsi" w:hAnsiTheme="minorHAnsi" w:cstheme="minorHAnsi"/>
              </w:rPr>
              <w:t>:</w:t>
            </w:r>
          </w:p>
          <w:p w:rsidR="00DE31AA" w:rsidRDefault="007564AA" w:rsidP="007564AA">
            <w:pPr>
              <w:pStyle w:val="Paragraphedeliste"/>
              <w:numPr>
                <w:ilvl w:val="0"/>
                <w:numId w:val="29"/>
              </w:numPr>
              <w:rPr>
                <w:rFonts w:cs="Arial"/>
              </w:rPr>
            </w:pPr>
            <w:r>
              <w:rPr>
                <w:rFonts w:cs="Arial"/>
              </w:rPr>
              <w:t xml:space="preserve">D’une </w:t>
            </w:r>
            <w:r w:rsidRPr="000F2CF2">
              <w:rPr>
                <w:rFonts w:cs="Arial"/>
                <w:b/>
              </w:rPr>
              <w:t>expérience minimale de 36 mois</w:t>
            </w:r>
            <w:r w:rsidRPr="007564AA">
              <w:rPr>
                <w:rFonts w:cs="Arial"/>
              </w:rPr>
              <w:t xml:space="preserve">, </w:t>
            </w:r>
            <w:r w:rsidRPr="000F2CF2">
              <w:rPr>
                <w:rFonts w:cs="Arial"/>
                <w:b/>
              </w:rPr>
              <w:t>dont 24</w:t>
            </w:r>
            <w:r w:rsidRPr="007564AA">
              <w:rPr>
                <w:rFonts w:cs="Arial"/>
              </w:rPr>
              <w:t xml:space="preserve"> mois </w:t>
            </w:r>
            <w:r w:rsidRPr="000F2CF2">
              <w:rPr>
                <w:rFonts w:cs="Arial"/>
                <w:b/>
              </w:rPr>
              <w:t>pour la réalisation</w:t>
            </w:r>
            <w:r w:rsidRPr="007564AA">
              <w:rPr>
                <w:rFonts w:cs="Arial"/>
              </w:rPr>
              <w:t xml:space="preserve"> des examens mentionnés au 1° (</w:t>
            </w:r>
            <w:r w:rsidRPr="00DE31AA">
              <w:rPr>
                <w:rFonts w:cs="Arial"/>
                <w:b/>
              </w:rPr>
              <w:t>DPN -</w:t>
            </w:r>
            <w:r w:rsidRPr="007564AA">
              <w:rPr>
                <w:rFonts w:cs="Arial"/>
              </w:rPr>
              <w:t xml:space="preserve"> </w:t>
            </w:r>
            <w:r w:rsidRPr="00DE31AA">
              <w:rPr>
                <w:rFonts w:cs="Arial"/>
                <w:b/>
              </w:rPr>
              <w:t>examens de cytogénétique</w:t>
            </w:r>
            <w:r w:rsidRPr="007564AA">
              <w:rPr>
                <w:rFonts w:cs="Arial"/>
              </w:rPr>
              <w:t>, y compris les examens moléculaires a</w:t>
            </w:r>
            <w:r w:rsidR="00DE31AA">
              <w:rPr>
                <w:rFonts w:cs="Arial"/>
              </w:rPr>
              <w:t xml:space="preserve">ppliquées à la cytogénétique) </w:t>
            </w:r>
            <w:r w:rsidR="00DE31AA" w:rsidRPr="00DE31AA">
              <w:rPr>
                <w:rFonts w:cs="Arial"/>
                <w:u w:val="single"/>
              </w:rPr>
              <w:t>ou</w:t>
            </w:r>
            <w:r w:rsidRPr="007564AA">
              <w:rPr>
                <w:rFonts w:cs="Arial"/>
              </w:rPr>
              <w:t xml:space="preserve"> au 2° (</w:t>
            </w:r>
            <w:r w:rsidRPr="00DE31AA">
              <w:rPr>
                <w:rFonts w:cs="Arial"/>
                <w:b/>
              </w:rPr>
              <w:t>DPN – examens de génétique moléculaire</w:t>
            </w:r>
            <w:r w:rsidRPr="007564AA">
              <w:rPr>
                <w:rFonts w:cs="Arial"/>
              </w:rPr>
              <w:t xml:space="preserve">) du II de l’article R.2131-1 du CSP </w:t>
            </w:r>
          </w:p>
          <w:p w:rsidR="00DE31AA" w:rsidRDefault="007564AA" w:rsidP="00DE31AA">
            <w:pPr>
              <w:pStyle w:val="Paragraphedeliste"/>
              <w:ind w:left="720"/>
              <w:rPr>
                <w:rFonts w:cs="Arial"/>
              </w:rPr>
            </w:pPr>
            <w:r w:rsidRPr="007564AA">
              <w:rPr>
                <w:rFonts w:cs="Arial"/>
              </w:rPr>
              <w:t xml:space="preserve">(DPN – Examens de biologie médicale à visée diagnostique), </w:t>
            </w:r>
            <w:r w:rsidRPr="00DE31AA">
              <w:rPr>
                <w:rFonts w:cs="Arial"/>
                <w:b/>
              </w:rPr>
              <w:t>dans une structure autorisée à cet effet</w:t>
            </w:r>
            <w:r w:rsidRPr="007564AA">
              <w:rPr>
                <w:rFonts w:cs="Arial"/>
              </w:rPr>
              <w:t>,</w:t>
            </w:r>
          </w:p>
          <w:p w:rsidR="0085704D" w:rsidRDefault="0085704D" w:rsidP="00DE31AA">
            <w:pPr>
              <w:pStyle w:val="Paragraphedeliste"/>
              <w:ind w:left="720"/>
              <w:rPr>
                <w:rFonts w:cs="Arial"/>
              </w:rPr>
            </w:pPr>
          </w:p>
          <w:p w:rsidR="007564AA" w:rsidRPr="0085704D" w:rsidRDefault="007564AA" w:rsidP="0085704D">
            <w:pPr>
              <w:rPr>
                <w:rFonts w:cs="Arial"/>
                <w:b/>
              </w:rPr>
            </w:pPr>
            <w:r w:rsidRPr="0085704D">
              <w:rPr>
                <w:rFonts w:cs="Arial"/>
                <w:b/>
                <w:u w:val="single"/>
              </w:rPr>
              <w:t>Et</w:t>
            </w:r>
            <w:r w:rsidRPr="0085704D">
              <w:rPr>
                <w:rFonts w:cs="Arial"/>
                <w:b/>
              </w:rPr>
              <w:t xml:space="preserve"> :</w:t>
            </w:r>
          </w:p>
          <w:p w:rsidR="007564AA" w:rsidRPr="007564AA" w:rsidRDefault="007564AA" w:rsidP="007564AA">
            <w:pPr>
              <w:rPr>
                <w:rFonts w:cs="Arial"/>
              </w:rPr>
            </w:pPr>
            <w:r w:rsidRPr="007564AA">
              <w:rPr>
                <w:rFonts w:cs="Arial"/>
              </w:rPr>
              <w:t>•</w:t>
            </w:r>
            <w:r w:rsidRPr="007564AA">
              <w:rPr>
                <w:rFonts w:cs="Arial"/>
              </w:rPr>
              <w:tab/>
            </w:r>
            <w:r w:rsidRPr="0085704D">
              <w:rPr>
                <w:rFonts w:cs="Arial"/>
                <w:b/>
              </w:rPr>
              <w:t>Soit</w:t>
            </w:r>
            <w:r w:rsidRPr="007564AA">
              <w:rPr>
                <w:rFonts w:cs="Arial"/>
              </w:rPr>
              <w:t xml:space="preserve"> 6 mois dans une structure autorisée à la fois pour le 1° du II de l’article R.2131-1 (DPN - examens de cytogénétique, y compris les examens moléculaires appliquées à la cytogénétique) et le 1° de l’article R.1131-2 (Génétique post-natale – analyses de cytogénétique, y compris les analyses de cytogénétique moléculaire), pour réaliser les examens correspondants,</w:t>
            </w:r>
          </w:p>
          <w:p w:rsidR="007564AA" w:rsidRDefault="007564AA" w:rsidP="007564AA">
            <w:pPr>
              <w:rPr>
                <w:rFonts w:cs="Arial"/>
              </w:rPr>
            </w:pPr>
            <w:r w:rsidRPr="007564AA">
              <w:rPr>
                <w:rFonts w:cs="Arial"/>
              </w:rPr>
              <w:t>ET 6 mois dans une structure autorisée à la fois pour le 2° du II de l’article R.2131-1 (DPN – analyses de génétique moléculaire) et le 2° de l’article R.1131-2 (Génétique post-natale – analyses de génétique moléculaire), pour réaliser les examens correspondants</w:t>
            </w:r>
          </w:p>
          <w:p w:rsidR="0085704D" w:rsidRPr="007564AA" w:rsidRDefault="0085704D" w:rsidP="007564AA">
            <w:pPr>
              <w:rPr>
                <w:rFonts w:cs="Arial"/>
              </w:rPr>
            </w:pPr>
          </w:p>
          <w:p w:rsidR="00C44412" w:rsidRPr="003B0A79" w:rsidRDefault="007564AA" w:rsidP="007564AA">
            <w:pPr>
              <w:rPr>
                <w:rFonts w:cs="Arial"/>
              </w:rPr>
            </w:pPr>
            <w:r w:rsidRPr="007564AA">
              <w:rPr>
                <w:rFonts w:cs="Arial"/>
              </w:rPr>
              <w:t>•</w:t>
            </w:r>
            <w:r w:rsidRPr="007564AA">
              <w:rPr>
                <w:rFonts w:cs="Arial"/>
              </w:rPr>
              <w:tab/>
            </w:r>
            <w:r w:rsidRPr="0085704D">
              <w:rPr>
                <w:rFonts w:cs="Arial"/>
                <w:b/>
              </w:rPr>
              <w:t>Soit</w:t>
            </w:r>
            <w:r w:rsidRPr="007564AA">
              <w:rPr>
                <w:rFonts w:cs="Arial"/>
              </w:rPr>
              <w:t xml:space="preserve"> 12 mois pour la réalisation des examens mentionnés au 3° du I de l’article R.2131-1 (DPN – examens de génétique portant sur l’ADN fœtal libre circulant dans le sang maternel) dans une structure autorisée à cet effet.</w:t>
            </w:r>
          </w:p>
        </w:tc>
        <w:tc>
          <w:tcPr>
            <w:tcW w:w="3687" w:type="dxa"/>
          </w:tcPr>
          <w:p w:rsidR="00C44412" w:rsidRDefault="00303AD7" w:rsidP="00303AD7">
            <w:pPr>
              <w:rPr>
                <w:rFonts w:cs="Arial"/>
              </w:rPr>
            </w:pPr>
            <w:r>
              <w:rPr>
                <w:rFonts w:cs="Arial"/>
              </w:rPr>
              <w:t>Indiquer la liste des biologistes médicaux, et communiquer pour chacun les conditions de formation et d’expérience :</w:t>
            </w:r>
          </w:p>
          <w:p w:rsidR="00303AD7" w:rsidRDefault="00303AD7" w:rsidP="00303AD7">
            <w:pPr>
              <w:rPr>
                <w:rFonts w:cs="Arial"/>
              </w:rPr>
            </w:pPr>
          </w:p>
          <w:p w:rsidR="00303AD7" w:rsidRDefault="00303AD7" w:rsidP="00303AD7">
            <w:pPr>
              <w:rPr>
                <w:rFonts w:cs="Arial"/>
              </w:rPr>
            </w:pPr>
          </w:p>
          <w:p w:rsidR="00303AD7" w:rsidRDefault="00303AD7" w:rsidP="00303AD7">
            <w:pPr>
              <w:rPr>
                <w:rFonts w:cs="Arial"/>
              </w:rPr>
            </w:pPr>
            <w:r>
              <w:rPr>
                <w:rFonts w:cs="Arial"/>
              </w:rPr>
              <w:t>-</w:t>
            </w:r>
          </w:p>
          <w:p w:rsidR="00303AD7" w:rsidRDefault="00303AD7" w:rsidP="00303AD7">
            <w:pPr>
              <w:rPr>
                <w:rFonts w:cs="Arial"/>
              </w:rPr>
            </w:pPr>
            <w:r>
              <w:rPr>
                <w:rFonts w:cs="Arial"/>
              </w:rPr>
              <w:t>-</w:t>
            </w:r>
          </w:p>
          <w:p w:rsidR="00303AD7" w:rsidRDefault="00303AD7" w:rsidP="00303AD7">
            <w:pPr>
              <w:rPr>
                <w:rFonts w:cs="Arial"/>
              </w:rPr>
            </w:pPr>
            <w:r>
              <w:rPr>
                <w:rFonts w:cs="Arial"/>
              </w:rPr>
              <w:t>-</w:t>
            </w:r>
          </w:p>
          <w:p w:rsidR="00303AD7" w:rsidRDefault="00303AD7" w:rsidP="00303AD7">
            <w:pPr>
              <w:rPr>
                <w:rFonts w:cs="Arial"/>
              </w:rPr>
            </w:pPr>
            <w:r>
              <w:rPr>
                <w:rFonts w:cs="Arial"/>
              </w:rPr>
              <w:t>-</w:t>
            </w:r>
          </w:p>
          <w:p w:rsidR="00303AD7" w:rsidRDefault="00303AD7" w:rsidP="00303AD7">
            <w:pPr>
              <w:rPr>
                <w:rFonts w:cs="Arial"/>
              </w:rPr>
            </w:pPr>
            <w:r>
              <w:rPr>
                <w:rFonts w:cs="Arial"/>
              </w:rPr>
              <w:t>-</w:t>
            </w:r>
          </w:p>
          <w:p w:rsidR="00303AD7" w:rsidRDefault="00303AD7" w:rsidP="00303AD7">
            <w:pPr>
              <w:rPr>
                <w:rFonts w:cs="Arial"/>
              </w:rPr>
            </w:pPr>
            <w:r>
              <w:rPr>
                <w:rFonts w:cs="Arial"/>
              </w:rPr>
              <w:t>-</w:t>
            </w:r>
          </w:p>
          <w:p w:rsidR="00303AD7" w:rsidRPr="00303AD7" w:rsidRDefault="00303AD7" w:rsidP="00303AD7">
            <w:pPr>
              <w:rPr>
                <w:rFonts w:cs="Arial"/>
              </w:rPr>
            </w:pPr>
            <w:r>
              <w:rPr>
                <w:rFonts w:cs="Arial"/>
              </w:rPr>
              <w:t>-</w:t>
            </w:r>
          </w:p>
        </w:tc>
        <w:tc>
          <w:tcPr>
            <w:tcW w:w="4109" w:type="dxa"/>
          </w:tcPr>
          <w:p w:rsidR="00C44412" w:rsidRPr="00386B71" w:rsidRDefault="00C44412" w:rsidP="0048665B">
            <w:pPr>
              <w:rPr>
                <w:rFonts w:cs="Arial"/>
              </w:rPr>
            </w:pPr>
          </w:p>
        </w:tc>
      </w:tr>
      <w:tr w:rsidR="00C44412" w:rsidRPr="0054556C" w:rsidTr="008163AE">
        <w:tblPrEx>
          <w:tblCellMar>
            <w:left w:w="108" w:type="dxa"/>
            <w:right w:w="108" w:type="dxa"/>
          </w:tblCellMar>
          <w:tblLook w:val="01E0" w:firstRow="1" w:lastRow="1" w:firstColumn="1" w:lastColumn="1" w:noHBand="0" w:noVBand="0"/>
        </w:tblPrEx>
        <w:tc>
          <w:tcPr>
            <w:tcW w:w="570" w:type="dxa"/>
            <w:vAlign w:val="center"/>
          </w:tcPr>
          <w:p w:rsidR="00C44412" w:rsidRPr="0048665B" w:rsidRDefault="00780AB3" w:rsidP="0048665B">
            <w:pPr>
              <w:jc w:val="center"/>
              <w:rPr>
                <w:rFonts w:cs="Arial"/>
                <w:b/>
              </w:rPr>
            </w:pPr>
            <w:r>
              <w:rPr>
                <w:rFonts w:cs="Arial"/>
                <w:b/>
              </w:rPr>
              <w:t>5</w:t>
            </w:r>
          </w:p>
        </w:tc>
        <w:tc>
          <w:tcPr>
            <w:tcW w:w="567" w:type="dxa"/>
            <w:vAlign w:val="center"/>
          </w:tcPr>
          <w:p w:rsidR="00C44412" w:rsidRPr="0048665B" w:rsidRDefault="00C44412" w:rsidP="0048665B">
            <w:pPr>
              <w:jc w:val="center"/>
              <w:rPr>
                <w:rFonts w:cs="Arial"/>
                <w:b/>
              </w:rPr>
            </w:pPr>
          </w:p>
        </w:tc>
        <w:tc>
          <w:tcPr>
            <w:tcW w:w="1844" w:type="dxa"/>
            <w:vAlign w:val="center"/>
          </w:tcPr>
          <w:p w:rsidR="00A07B90" w:rsidRDefault="00A07B90" w:rsidP="00A07B90">
            <w:pPr>
              <w:jc w:val="center"/>
              <w:rPr>
                <w:rFonts w:cs="Arial"/>
                <w:sz w:val="18"/>
                <w:szCs w:val="18"/>
              </w:rPr>
            </w:pPr>
            <w:r>
              <w:rPr>
                <w:rFonts w:cs="Arial"/>
                <w:sz w:val="18"/>
                <w:szCs w:val="18"/>
              </w:rPr>
              <w:t>Articles L.2131-1 et R.2131-3 du CSP</w:t>
            </w:r>
          </w:p>
          <w:p w:rsidR="00A07B90" w:rsidRDefault="00A07B90" w:rsidP="00A07B90">
            <w:pPr>
              <w:jc w:val="center"/>
              <w:rPr>
                <w:rFonts w:cs="Arial"/>
                <w:sz w:val="18"/>
                <w:szCs w:val="18"/>
              </w:rPr>
            </w:pPr>
            <w:r>
              <w:rPr>
                <w:rFonts w:cs="Arial"/>
                <w:sz w:val="18"/>
                <w:szCs w:val="18"/>
              </w:rPr>
              <w:t>RBP DPN T21</w:t>
            </w:r>
          </w:p>
          <w:p w:rsidR="00C44412" w:rsidRPr="00E86F5C" w:rsidRDefault="00800FCB" w:rsidP="00B93C60">
            <w:pPr>
              <w:jc w:val="center"/>
              <w:rPr>
                <w:rFonts w:cs="Arial"/>
                <w:sz w:val="18"/>
                <w:szCs w:val="18"/>
              </w:rPr>
            </w:pPr>
            <w:r>
              <w:rPr>
                <w:rFonts w:cs="Arial"/>
                <w:sz w:val="18"/>
                <w:szCs w:val="18"/>
              </w:rPr>
              <w:t>II.</w:t>
            </w:r>
            <w:r w:rsidR="003008F1">
              <w:rPr>
                <w:rFonts w:cs="Arial"/>
                <w:sz w:val="18"/>
                <w:szCs w:val="18"/>
              </w:rPr>
              <w:t>C</w:t>
            </w:r>
            <w:r w:rsidR="00A07B90">
              <w:rPr>
                <w:rFonts w:cs="Arial"/>
                <w:sz w:val="18"/>
                <w:szCs w:val="18"/>
              </w:rPr>
              <w:t>.2</w:t>
            </w:r>
          </w:p>
        </w:tc>
        <w:tc>
          <w:tcPr>
            <w:tcW w:w="3686" w:type="dxa"/>
          </w:tcPr>
          <w:p w:rsidR="00C44412" w:rsidRPr="0054556C" w:rsidRDefault="00A07B90" w:rsidP="0085704D">
            <w:pPr>
              <w:rPr>
                <w:rFonts w:cs="Arial"/>
              </w:rPr>
            </w:pPr>
            <w:r>
              <w:rPr>
                <w:rFonts w:cs="Arial"/>
              </w:rPr>
              <w:t xml:space="preserve">Le biologiste </w:t>
            </w:r>
            <w:r w:rsidR="0085704D">
              <w:rPr>
                <w:rFonts w:cs="Arial"/>
              </w:rPr>
              <w:t>reconnu comme compétent</w:t>
            </w:r>
            <w:r>
              <w:rPr>
                <w:rFonts w:cs="Arial"/>
              </w:rPr>
              <w:t xml:space="preserve"> </w:t>
            </w:r>
            <w:r w:rsidR="0085704D">
              <w:rPr>
                <w:rFonts w:cs="Arial"/>
              </w:rPr>
              <w:t xml:space="preserve">et qui signe le résultat doit </w:t>
            </w:r>
            <w:r>
              <w:rPr>
                <w:rFonts w:cs="Arial"/>
              </w:rPr>
              <w:t>justifier d’une activité régulière.</w:t>
            </w:r>
          </w:p>
        </w:tc>
        <w:tc>
          <w:tcPr>
            <w:tcW w:w="3687" w:type="dxa"/>
          </w:tcPr>
          <w:p w:rsidR="00C44412" w:rsidRPr="0048665B" w:rsidRDefault="00C44412" w:rsidP="0048665B">
            <w:pPr>
              <w:jc w:val="center"/>
              <w:rPr>
                <w:rFonts w:cs="Arial"/>
                <w:b/>
              </w:rPr>
            </w:pPr>
          </w:p>
        </w:tc>
        <w:tc>
          <w:tcPr>
            <w:tcW w:w="4109" w:type="dxa"/>
          </w:tcPr>
          <w:p w:rsidR="00C44412" w:rsidRPr="00386B71" w:rsidRDefault="00C44412" w:rsidP="006B5E4B">
            <w:pPr>
              <w:rPr>
                <w:rFonts w:cs="Arial"/>
                <w:szCs w:val="20"/>
              </w:rPr>
            </w:pPr>
          </w:p>
        </w:tc>
      </w:tr>
      <w:tr w:rsidR="00C44412" w:rsidRPr="00FF3C26" w:rsidTr="008163AE">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C44412" w:rsidRPr="0048665B" w:rsidRDefault="00780AB3" w:rsidP="0048665B">
            <w:pPr>
              <w:jc w:val="center"/>
              <w:rPr>
                <w:rFonts w:cs="Arial"/>
                <w:b/>
              </w:rPr>
            </w:pPr>
            <w:r>
              <w:rPr>
                <w:rFonts w:cs="Arial"/>
                <w:b/>
              </w:rPr>
              <w:t>6</w:t>
            </w:r>
          </w:p>
        </w:tc>
        <w:tc>
          <w:tcPr>
            <w:tcW w:w="567" w:type="dxa"/>
            <w:tcBorders>
              <w:top w:val="single" w:sz="4" w:space="0" w:color="auto"/>
              <w:left w:val="single" w:sz="4" w:space="0" w:color="auto"/>
              <w:bottom w:val="single" w:sz="4" w:space="0" w:color="auto"/>
              <w:right w:val="single" w:sz="4" w:space="0" w:color="auto"/>
            </w:tcBorders>
            <w:vAlign w:val="center"/>
          </w:tcPr>
          <w:p w:rsidR="00C44412" w:rsidRPr="0048665B" w:rsidRDefault="00C44412" w:rsidP="0048665B">
            <w:pPr>
              <w:jc w:val="center"/>
              <w:rPr>
                <w:rFonts w:cs="Arial"/>
                <w:b/>
              </w:rPr>
            </w:pPr>
          </w:p>
        </w:tc>
        <w:tc>
          <w:tcPr>
            <w:tcW w:w="1844" w:type="dxa"/>
            <w:tcBorders>
              <w:top w:val="single" w:sz="4" w:space="0" w:color="auto"/>
              <w:left w:val="single" w:sz="4" w:space="0" w:color="auto"/>
              <w:bottom w:val="single" w:sz="4" w:space="0" w:color="auto"/>
              <w:right w:val="single" w:sz="4" w:space="0" w:color="auto"/>
            </w:tcBorders>
            <w:vAlign w:val="center"/>
          </w:tcPr>
          <w:p w:rsidR="005224E8" w:rsidRDefault="005224E8" w:rsidP="005224E8">
            <w:pPr>
              <w:jc w:val="center"/>
              <w:rPr>
                <w:rFonts w:cs="Arial"/>
                <w:sz w:val="18"/>
                <w:szCs w:val="18"/>
              </w:rPr>
            </w:pPr>
            <w:r>
              <w:rPr>
                <w:rFonts w:cs="Arial"/>
                <w:sz w:val="18"/>
                <w:szCs w:val="18"/>
              </w:rPr>
              <w:t>RBP DPN T21</w:t>
            </w:r>
          </w:p>
          <w:p w:rsidR="005224E8" w:rsidRDefault="005224E8" w:rsidP="005224E8">
            <w:pPr>
              <w:jc w:val="center"/>
              <w:rPr>
                <w:rFonts w:cs="Arial"/>
                <w:sz w:val="18"/>
                <w:szCs w:val="18"/>
              </w:rPr>
            </w:pPr>
            <w:r>
              <w:rPr>
                <w:rFonts w:cs="Arial"/>
                <w:sz w:val="18"/>
                <w:szCs w:val="18"/>
              </w:rPr>
              <w:t>II</w:t>
            </w:r>
            <w:r w:rsidR="003008F1">
              <w:rPr>
                <w:rFonts w:cs="Arial"/>
                <w:sz w:val="18"/>
                <w:szCs w:val="18"/>
              </w:rPr>
              <w:t>.C</w:t>
            </w:r>
            <w:r>
              <w:rPr>
                <w:rFonts w:cs="Arial"/>
                <w:sz w:val="18"/>
                <w:szCs w:val="18"/>
              </w:rPr>
              <w:t>.2</w:t>
            </w:r>
          </w:p>
          <w:p w:rsidR="00C44412" w:rsidRPr="00F1648B" w:rsidRDefault="00C44412" w:rsidP="00D66CC3">
            <w:pPr>
              <w:jc w:val="center"/>
              <w:rPr>
                <w:rFonts w:cs="Arial"/>
              </w:rPr>
            </w:pPr>
          </w:p>
        </w:tc>
        <w:tc>
          <w:tcPr>
            <w:tcW w:w="3686" w:type="dxa"/>
            <w:tcBorders>
              <w:top w:val="single" w:sz="4" w:space="0" w:color="auto"/>
              <w:left w:val="single" w:sz="4" w:space="0" w:color="auto"/>
              <w:bottom w:val="single" w:sz="4" w:space="0" w:color="auto"/>
              <w:right w:val="single" w:sz="4" w:space="0" w:color="auto"/>
            </w:tcBorders>
            <w:vAlign w:val="center"/>
          </w:tcPr>
          <w:p w:rsidR="00104097" w:rsidRPr="003B0A79" w:rsidRDefault="005224E8" w:rsidP="00D66CC3">
            <w:pPr>
              <w:rPr>
                <w:rFonts w:cs="Arial"/>
              </w:rPr>
            </w:pPr>
            <w:r>
              <w:rPr>
                <w:rFonts w:cs="Arial"/>
              </w:rPr>
              <w:t xml:space="preserve">Il travaille en relation avec au moins un CPDPN. </w:t>
            </w:r>
            <w:r w:rsidR="00CD665E">
              <w:rPr>
                <w:rFonts w:cs="Arial"/>
              </w:rPr>
              <w:t>Préciser le(s)quel(s)</w:t>
            </w:r>
            <w:r w:rsidR="00104097">
              <w:rPr>
                <w:rFonts w:cs="Arial"/>
              </w:rPr>
              <w:t xml:space="preserve"> et les modalités d’interaction</w:t>
            </w:r>
          </w:p>
        </w:tc>
        <w:tc>
          <w:tcPr>
            <w:tcW w:w="3687" w:type="dxa"/>
            <w:tcBorders>
              <w:top w:val="single" w:sz="4" w:space="0" w:color="auto"/>
              <w:left w:val="single" w:sz="4" w:space="0" w:color="auto"/>
              <w:bottom w:val="single" w:sz="4" w:space="0" w:color="auto"/>
              <w:right w:val="single" w:sz="4" w:space="0" w:color="auto"/>
            </w:tcBorders>
          </w:tcPr>
          <w:p w:rsidR="00C44412" w:rsidRPr="0048665B" w:rsidRDefault="00C44412"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C44412" w:rsidRPr="0048665B" w:rsidRDefault="00C44412" w:rsidP="0048665B">
            <w:pPr>
              <w:rPr>
                <w:rFonts w:cs="Arial"/>
              </w:rPr>
            </w:pPr>
          </w:p>
        </w:tc>
      </w:tr>
      <w:tr w:rsidR="00234FDD" w:rsidRPr="00FF3C26" w:rsidTr="008163AE">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34FDD" w:rsidRPr="00A11538" w:rsidRDefault="00780AB3" w:rsidP="009A0CFC">
            <w:pPr>
              <w:jc w:val="center"/>
              <w:rPr>
                <w:rFonts w:cs="Arial"/>
                <w:b/>
              </w:rPr>
            </w:pPr>
            <w:r>
              <w:rPr>
                <w:rFonts w:cs="Arial"/>
                <w:b/>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4FDD" w:rsidRPr="00E86F5C" w:rsidRDefault="00234FDD" w:rsidP="003155BF">
            <w:pPr>
              <w:jc w:val="center"/>
              <w:rPr>
                <w:rFonts w:cs="Arial"/>
                <w:b/>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34FDD" w:rsidRDefault="00234FDD" w:rsidP="00C416A4">
            <w:pPr>
              <w:jc w:val="center"/>
              <w:rPr>
                <w:rFonts w:cs="Arial"/>
                <w:sz w:val="18"/>
                <w:szCs w:val="18"/>
              </w:rPr>
            </w:pPr>
            <w:r>
              <w:rPr>
                <w:rFonts w:cs="Arial"/>
                <w:sz w:val="18"/>
                <w:szCs w:val="18"/>
              </w:rPr>
              <w:t>Arrêté du 26 novembre 1999 relatif à la bonne exécution des  analyses médicales</w:t>
            </w:r>
          </w:p>
          <w:p w:rsidR="00234FDD" w:rsidRDefault="00234FDD" w:rsidP="00C416A4">
            <w:pPr>
              <w:jc w:val="center"/>
              <w:rPr>
                <w:rFonts w:cs="Arial"/>
                <w:sz w:val="18"/>
                <w:szCs w:val="18"/>
              </w:rPr>
            </w:pPr>
            <w:r>
              <w:rPr>
                <w:rFonts w:cs="Arial"/>
                <w:sz w:val="18"/>
                <w:szCs w:val="18"/>
              </w:rPr>
              <w:t>(GBEA)</w:t>
            </w:r>
          </w:p>
          <w:p w:rsidR="00234FDD" w:rsidRDefault="00234FDD" w:rsidP="00C416A4">
            <w:pPr>
              <w:jc w:val="center"/>
              <w:rPr>
                <w:rFonts w:cs="Arial"/>
                <w:sz w:val="18"/>
                <w:szCs w:val="18"/>
              </w:rPr>
            </w:pPr>
          </w:p>
          <w:p w:rsidR="00234FDD" w:rsidRPr="00F555B1" w:rsidRDefault="00234FDD" w:rsidP="00C416A4">
            <w:pPr>
              <w:jc w:val="center"/>
              <w:rPr>
                <w:rFonts w:cs="Arial"/>
              </w:rPr>
            </w:pPr>
            <w:r>
              <w:rPr>
                <w:rFonts w:cs="Arial"/>
                <w:sz w:val="18"/>
                <w:szCs w:val="18"/>
              </w:rPr>
              <w:t>Cofrac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34FDD" w:rsidRPr="00F555B1" w:rsidRDefault="00234FDD" w:rsidP="009D5351">
            <w:pPr>
              <w:rPr>
                <w:rFonts w:cs="Arial"/>
              </w:rPr>
            </w:pPr>
            <w:r>
              <w:rPr>
                <w:rFonts w:cs="Arial"/>
              </w:rPr>
              <w:t>Indiquer la date de l’habilitation initiale de chacun des biologistes et des techniciens</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234FDD" w:rsidRPr="00FF3C26" w:rsidRDefault="00234FDD" w:rsidP="003155BF">
            <w:pPr>
              <w:jc w:val="center"/>
              <w:rPr>
                <w:rFonts w:cs="Arial"/>
                <w:b/>
                <w:bCs/>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234FDD" w:rsidRPr="00386B71" w:rsidRDefault="00234FDD" w:rsidP="003155BF">
            <w:pPr>
              <w:rPr>
                <w:rFonts w:cs="Arial"/>
                <w:bCs/>
              </w:rPr>
            </w:pPr>
          </w:p>
        </w:tc>
      </w:tr>
      <w:tr w:rsidR="00234FDD" w:rsidRPr="00FF3C26" w:rsidTr="008163AE">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tcPr>
          <w:p w:rsidR="00234FDD" w:rsidRPr="0048665B" w:rsidRDefault="00780AB3" w:rsidP="009A0CFC">
            <w:pPr>
              <w:jc w:val="center"/>
              <w:rPr>
                <w:rFonts w:cs="Arial"/>
                <w:b/>
              </w:rPr>
            </w:pPr>
            <w:r>
              <w:rPr>
                <w:rFonts w:cs="Arial"/>
                <w:b/>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4FDD" w:rsidRPr="00E86F5C" w:rsidRDefault="00234FDD" w:rsidP="003155BF">
            <w:pPr>
              <w:jc w:val="center"/>
              <w:rPr>
                <w:rFonts w:cs="Arial"/>
                <w:b/>
              </w:rPr>
            </w:pPr>
          </w:p>
        </w:tc>
        <w:tc>
          <w:tcPr>
            <w:tcW w:w="1844" w:type="dxa"/>
            <w:vMerge/>
            <w:tcBorders>
              <w:top w:val="single" w:sz="4" w:space="0" w:color="auto"/>
              <w:left w:val="single" w:sz="4" w:space="0" w:color="auto"/>
              <w:right w:val="single" w:sz="4" w:space="0" w:color="auto"/>
            </w:tcBorders>
            <w:shd w:val="clear" w:color="auto" w:fill="auto"/>
            <w:vAlign w:val="center"/>
          </w:tcPr>
          <w:p w:rsidR="00234FDD" w:rsidRDefault="00234FDD" w:rsidP="00C416A4">
            <w:pPr>
              <w:jc w:val="cente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34FDD" w:rsidRDefault="00234FDD" w:rsidP="003D43DC">
            <w:pPr>
              <w:rPr>
                <w:rFonts w:cs="Arial"/>
              </w:rPr>
            </w:pPr>
            <w:r>
              <w:rPr>
                <w:rFonts w:cs="Arial"/>
              </w:rPr>
              <w:t>Indiquer le rythme défini du maintien de leur habilitation par rapport à l’habilitation initiale</w:t>
            </w:r>
          </w:p>
          <w:p w:rsidR="00BF7B55" w:rsidRDefault="00BF7B55" w:rsidP="003D43DC">
            <w:pPr>
              <w:rPr>
                <w:rFonts w:cs="Aria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234FDD" w:rsidRPr="00FF3C26" w:rsidRDefault="00234FDD" w:rsidP="003155BF">
            <w:pPr>
              <w:jc w:val="center"/>
              <w:rPr>
                <w:rFonts w:cs="Arial"/>
                <w:b/>
                <w:bCs/>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234FDD" w:rsidRPr="00386B71" w:rsidRDefault="00234FDD" w:rsidP="003155BF">
            <w:pPr>
              <w:rPr>
                <w:rFonts w:cs="Arial"/>
                <w:bCs/>
              </w:rPr>
            </w:pPr>
          </w:p>
        </w:tc>
      </w:tr>
      <w:tr w:rsidR="00234FDD" w:rsidRPr="00F1648B" w:rsidTr="008163AE">
        <w:tblPrEx>
          <w:tblCellMar>
            <w:left w:w="108" w:type="dxa"/>
            <w:right w:w="108" w:type="dxa"/>
          </w:tblCellMar>
          <w:tblLook w:val="01E0" w:firstRow="1" w:lastRow="1" w:firstColumn="1" w:lastColumn="1" w:noHBand="0" w:noVBand="0"/>
        </w:tblPrEx>
        <w:tc>
          <w:tcPr>
            <w:tcW w:w="570" w:type="dxa"/>
          </w:tcPr>
          <w:p w:rsidR="00234FDD" w:rsidRPr="0048665B" w:rsidRDefault="00780AB3" w:rsidP="009A0CFC">
            <w:pPr>
              <w:jc w:val="center"/>
              <w:rPr>
                <w:rFonts w:cs="Arial"/>
                <w:b/>
              </w:rPr>
            </w:pPr>
            <w:r>
              <w:rPr>
                <w:rFonts w:cs="Arial"/>
                <w:b/>
              </w:rPr>
              <w:t>9</w:t>
            </w:r>
          </w:p>
        </w:tc>
        <w:tc>
          <w:tcPr>
            <w:tcW w:w="567" w:type="dxa"/>
            <w:tcBorders>
              <w:right w:val="single" w:sz="4" w:space="0" w:color="auto"/>
            </w:tcBorders>
          </w:tcPr>
          <w:p w:rsidR="00234FDD" w:rsidRPr="0048665B" w:rsidRDefault="00234FDD" w:rsidP="004E5FCD">
            <w:pPr>
              <w:jc w:val="center"/>
              <w:rPr>
                <w:rFonts w:cs="Arial"/>
                <w:b/>
              </w:rPr>
            </w:pPr>
          </w:p>
        </w:tc>
        <w:tc>
          <w:tcPr>
            <w:tcW w:w="1844" w:type="dxa"/>
            <w:vMerge/>
            <w:tcBorders>
              <w:left w:val="single" w:sz="4" w:space="0" w:color="auto"/>
              <w:right w:val="single" w:sz="4" w:space="0" w:color="auto"/>
            </w:tcBorders>
          </w:tcPr>
          <w:p w:rsidR="00234FDD" w:rsidRPr="00A603B9" w:rsidRDefault="00234FDD" w:rsidP="00BE7E24">
            <w:pPr>
              <w:jc w:val="center"/>
              <w:rPr>
                <w:rFonts w:cs="Arial"/>
              </w:rPr>
            </w:pPr>
          </w:p>
        </w:tc>
        <w:tc>
          <w:tcPr>
            <w:tcW w:w="3686" w:type="dxa"/>
            <w:tcBorders>
              <w:left w:val="single" w:sz="4" w:space="0" w:color="auto"/>
            </w:tcBorders>
          </w:tcPr>
          <w:p w:rsidR="00234FDD" w:rsidRPr="00F1648B" w:rsidRDefault="00234FDD" w:rsidP="003D43DC">
            <w:pPr>
              <w:rPr>
                <w:rFonts w:cs="Arial"/>
              </w:rPr>
            </w:pPr>
            <w:r>
              <w:rPr>
                <w:rFonts w:cs="Arial"/>
              </w:rPr>
              <w:t>Indiquer les modalités du maintien de leur compétence dans l’intervalle de ce rythme.</w:t>
            </w:r>
          </w:p>
        </w:tc>
        <w:tc>
          <w:tcPr>
            <w:tcW w:w="3687" w:type="dxa"/>
          </w:tcPr>
          <w:p w:rsidR="00234FDD" w:rsidRPr="0048665B" w:rsidRDefault="00234FDD" w:rsidP="0048665B">
            <w:pPr>
              <w:jc w:val="center"/>
              <w:rPr>
                <w:rFonts w:cs="Arial"/>
                <w:b/>
              </w:rPr>
            </w:pPr>
          </w:p>
        </w:tc>
        <w:tc>
          <w:tcPr>
            <w:tcW w:w="4109" w:type="dxa"/>
          </w:tcPr>
          <w:p w:rsidR="00234FDD" w:rsidRPr="0048665B" w:rsidRDefault="00234FDD" w:rsidP="0048665B">
            <w:pPr>
              <w:rPr>
                <w:rFonts w:cs="Arial"/>
              </w:rPr>
            </w:pPr>
          </w:p>
        </w:tc>
      </w:tr>
    </w:tbl>
    <w:p w:rsidR="00BE7E24" w:rsidRPr="008C0AE7" w:rsidRDefault="00BE7E24" w:rsidP="00BE7E24"/>
    <w:p w:rsidR="007E55F1" w:rsidRPr="007E55F1" w:rsidRDefault="007E55F1" w:rsidP="00BE7E24">
      <w:pPr>
        <w:rPr>
          <w:rFonts w:cs="Arial"/>
          <w:b/>
          <w:sz w:val="24"/>
        </w:rPr>
      </w:pPr>
    </w:p>
    <w:p w:rsidR="00482F88" w:rsidRDefault="00482F88" w:rsidP="00BE7E24">
      <w:pPr>
        <w:rPr>
          <w:rFonts w:cs="Arial"/>
          <w:szCs w:val="20"/>
          <w:lang w:val="en-GB"/>
        </w:rPr>
      </w:pPr>
    </w:p>
    <w:p w:rsidR="00482F88" w:rsidRDefault="00482F88" w:rsidP="00BE7E24">
      <w:pPr>
        <w:rPr>
          <w:rFonts w:cs="Arial"/>
          <w:szCs w:val="20"/>
          <w:lang w:val="en-GB"/>
        </w:rPr>
      </w:pPr>
    </w:p>
    <w:p w:rsidR="00482F88" w:rsidRDefault="00482F88" w:rsidP="00BE7E24">
      <w:pPr>
        <w:rPr>
          <w:rFonts w:cs="Arial"/>
          <w:szCs w:val="20"/>
          <w:lang w:val="en-GB"/>
        </w:rPr>
      </w:pPr>
    </w:p>
    <w:p w:rsidR="00482F88" w:rsidRDefault="00482F88" w:rsidP="00BE7E24">
      <w:pPr>
        <w:rPr>
          <w:rFonts w:cs="Arial"/>
          <w:szCs w:val="20"/>
          <w:lang w:val="en-GB"/>
        </w:rPr>
      </w:pPr>
    </w:p>
    <w:p w:rsidR="00482F88" w:rsidRDefault="00482F88" w:rsidP="00BE7E24">
      <w:pPr>
        <w:rPr>
          <w:rFonts w:cs="Arial"/>
          <w:szCs w:val="20"/>
          <w:lang w:val="en-GB"/>
        </w:rPr>
      </w:pPr>
    </w:p>
    <w:p w:rsidR="00482F88" w:rsidRDefault="00482F88"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338"/>
        <w:gridCol w:w="7914"/>
      </w:tblGrid>
      <w:tr w:rsidR="00BE7E24" w:rsidRPr="00673FE4" w:rsidTr="00DD226A">
        <w:trPr>
          <w:trHeight w:val="1100"/>
          <w:jc w:val="center"/>
        </w:trPr>
        <w:tc>
          <w:tcPr>
            <w:tcW w:w="15160" w:type="dxa"/>
            <w:gridSpan w:val="3"/>
            <w:shd w:val="clear" w:color="auto" w:fill="FABF8F" w:themeFill="accent6" w:themeFillTint="99"/>
            <w:vAlign w:val="center"/>
          </w:tcPr>
          <w:p w:rsidR="00B358D2" w:rsidRDefault="00B358D2" w:rsidP="00DD226A">
            <w:pPr>
              <w:jc w:val="center"/>
              <w:rPr>
                <w:rFonts w:cs="Arial"/>
                <w:b/>
                <w:bCs/>
                <w:sz w:val="28"/>
                <w:szCs w:val="28"/>
              </w:rPr>
            </w:pPr>
            <w:r>
              <w:rPr>
                <w:rFonts w:cs="Arial"/>
                <w:b/>
                <w:bCs/>
                <w:sz w:val="28"/>
                <w:szCs w:val="28"/>
              </w:rPr>
              <w:t>Procédure contradictoire</w:t>
            </w:r>
          </w:p>
          <w:p w:rsidR="00BE7E24" w:rsidRPr="00DD226A" w:rsidRDefault="00B358D2" w:rsidP="00572D1F">
            <w:pPr>
              <w:jc w:val="center"/>
              <w:rPr>
                <w:rFonts w:cs="Arial"/>
                <w:b/>
                <w:bCs/>
                <w:sz w:val="28"/>
                <w:szCs w:val="28"/>
              </w:rPr>
            </w:pPr>
            <w:r w:rsidRPr="00FF3C26">
              <w:rPr>
                <w:rFonts w:cs="Arial"/>
                <w:b/>
                <w:bCs/>
                <w:sz w:val="28"/>
                <w:szCs w:val="28"/>
              </w:rPr>
              <w:t xml:space="preserve">I. Organisation générale </w:t>
            </w:r>
            <w:r w:rsidRPr="00FF3C26">
              <w:rPr>
                <w:rFonts w:cs="Arial"/>
                <w:b/>
                <w:bCs/>
                <w:sz w:val="28"/>
                <w:szCs w:val="28"/>
              </w:rPr>
              <w:br/>
            </w:r>
            <w:r>
              <w:rPr>
                <w:rFonts w:cs="Arial"/>
                <w:b/>
                <w:bCs/>
                <w:sz w:val="28"/>
                <w:szCs w:val="28"/>
              </w:rPr>
              <w:t>2</w:t>
            </w:r>
            <w:r w:rsidR="00BE7E24" w:rsidRPr="003D291B">
              <w:rPr>
                <w:rFonts w:cs="Arial"/>
                <w:b/>
                <w:bCs/>
                <w:sz w:val="28"/>
                <w:szCs w:val="28"/>
              </w:rPr>
              <w:t xml:space="preserve"> – Personnel</w:t>
            </w:r>
            <w:r>
              <w:rPr>
                <w:rFonts w:cs="Arial"/>
                <w:b/>
                <w:bCs/>
                <w:sz w:val="28"/>
                <w:szCs w:val="28"/>
              </w:rPr>
              <w:t xml:space="preserve"> : </w:t>
            </w:r>
            <w:r w:rsidR="00BE7E24" w:rsidRPr="003D291B">
              <w:rPr>
                <w:rFonts w:cs="Arial"/>
                <w:b/>
                <w:bCs/>
                <w:sz w:val="28"/>
                <w:szCs w:val="28"/>
              </w:rPr>
              <w:t xml:space="preserve">Organigramme, </w:t>
            </w:r>
            <w:r w:rsidR="00572D1F">
              <w:rPr>
                <w:rFonts w:cs="Arial"/>
                <w:b/>
                <w:bCs/>
                <w:sz w:val="28"/>
                <w:szCs w:val="28"/>
              </w:rPr>
              <w:t>compétences</w:t>
            </w:r>
            <w:r w:rsidR="00BE7E24" w:rsidRPr="003D291B">
              <w:rPr>
                <w:rFonts w:cs="Arial"/>
                <w:b/>
                <w:bCs/>
                <w:sz w:val="28"/>
                <w:szCs w:val="28"/>
              </w:rPr>
              <w:t xml:space="preserve"> &amp; </w:t>
            </w:r>
            <w:r w:rsidR="00572D1F">
              <w:rPr>
                <w:rFonts w:cs="Arial"/>
                <w:b/>
                <w:bCs/>
                <w:sz w:val="28"/>
                <w:szCs w:val="28"/>
              </w:rPr>
              <w:t>habilitations</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90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14"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908"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14" w:type="dxa"/>
          </w:tcPr>
          <w:p w:rsidR="00BE7E24" w:rsidRPr="00673FE4" w:rsidRDefault="00BE7E24" w:rsidP="00BE7E24">
            <w:pPr>
              <w:pStyle w:val="NormalArialGras"/>
              <w:rPr>
                <w:rFonts w:ascii="Arial" w:hAnsi="Arial"/>
                <w:b w:val="0"/>
              </w:rPr>
            </w:pPr>
          </w:p>
        </w:tc>
      </w:tr>
      <w:tr w:rsidR="00C34B6A"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908" w:type="dxa"/>
          </w:tcPr>
          <w:p w:rsidR="00C34B6A" w:rsidRPr="00673FE4" w:rsidRDefault="00C34B6A" w:rsidP="00BE7E24">
            <w:pPr>
              <w:pStyle w:val="NormalArialGras"/>
              <w:jc w:val="center"/>
              <w:rPr>
                <w:rFonts w:ascii="Arial" w:hAnsi="Arial"/>
              </w:rPr>
            </w:pPr>
          </w:p>
        </w:tc>
        <w:tc>
          <w:tcPr>
            <w:tcW w:w="6338" w:type="dxa"/>
          </w:tcPr>
          <w:p w:rsidR="00C34B6A" w:rsidRPr="00673FE4" w:rsidRDefault="00C34B6A" w:rsidP="00BE7E24">
            <w:pPr>
              <w:pStyle w:val="NormalArialGras"/>
              <w:rPr>
                <w:rFonts w:ascii="Arial" w:hAnsi="Arial"/>
                <w:b w:val="0"/>
              </w:rPr>
            </w:pPr>
          </w:p>
        </w:tc>
        <w:tc>
          <w:tcPr>
            <w:tcW w:w="7914" w:type="dxa"/>
          </w:tcPr>
          <w:p w:rsidR="00C34B6A" w:rsidRPr="00673FE4" w:rsidRDefault="00C34B6A" w:rsidP="00BE7E24">
            <w:pPr>
              <w:pStyle w:val="NormalArialGras"/>
              <w:rPr>
                <w:rFonts w:ascii="Arial" w:hAnsi="Arial"/>
                <w:b w:val="0"/>
              </w:rPr>
            </w:pPr>
          </w:p>
        </w:tc>
      </w:tr>
      <w:tr w:rsidR="00C34B6A"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908" w:type="dxa"/>
          </w:tcPr>
          <w:p w:rsidR="00C34B6A" w:rsidRPr="00673FE4" w:rsidRDefault="00C34B6A" w:rsidP="00BE7E24">
            <w:pPr>
              <w:pStyle w:val="NormalArialGras"/>
              <w:jc w:val="center"/>
              <w:rPr>
                <w:rFonts w:ascii="Arial" w:hAnsi="Arial"/>
              </w:rPr>
            </w:pPr>
          </w:p>
        </w:tc>
        <w:tc>
          <w:tcPr>
            <w:tcW w:w="6338" w:type="dxa"/>
          </w:tcPr>
          <w:p w:rsidR="00C34B6A" w:rsidRPr="00673FE4" w:rsidRDefault="00C34B6A" w:rsidP="00BE7E24">
            <w:pPr>
              <w:pStyle w:val="NormalArialGras"/>
              <w:rPr>
                <w:rFonts w:ascii="Arial" w:hAnsi="Arial"/>
                <w:b w:val="0"/>
              </w:rPr>
            </w:pPr>
          </w:p>
        </w:tc>
        <w:tc>
          <w:tcPr>
            <w:tcW w:w="7914" w:type="dxa"/>
          </w:tcPr>
          <w:p w:rsidR="00C34B6A" w:rsidRPr="00673FE4" w:rsidRDefault="00C34B6A" w:rsidP="00BE7E24">
            <w:pPr>
              <w:pStyle w:val="NormalArialGras"/>
              <w:rPr>
                <w:rFonts w:ascii="Arial" w:hAnsi="Arial"/>
                <w:b w:val="0"/>
              </w:rPr>
            </w:pPr>
          </w:p>
        </w:tc>
      </w:tr>
    </w:tbl>
    <w:p w:rsidR="00E63481" w:rsidRDefault="00E63481" w:rsidP="00C34B6A">
      <w:pPr>
        <w:rPr>
          <w:rFonts w:cs="Arial"/>
          <w:b/>
          <w:sz w:val="24"/>
          <w:lang w:val="en-GB"/>
        </w:rPr>
      </w:pPr>
    </w:p>
    <w:p w:rsidR="00C34B6A" w:rsidRPr="00F30D2D" w:rsidRDefault="00C34B6A" w:rsidP="00C34B6A">
      <w:pPr>
        <w:rPr>
          <w:rFonts w:cs="Arial"/>
          <w:b/>
          <w:sz w:val="24"/>
          <w:lang w:val="en-GB"/>
        </w:rPr>
      </w:pPr>
      <w:r>
        <w:rPr>
          <w:lang w:val="en-GB"/>
        </w:rPr>
        <w:br w:type="page"/>
      </w: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67"/>
        <w:gridCol w:w="1559"/>
        <w:gridCol w:w="3826"/>
        <w:gridCol w:w="3829"/>
        <w:gridCol w:w="4111"/>
      </w:tblGrid>
      <w:tr w:rsidR="00BE7E24" w:rsidRPr="00FF3C26" w:rsidTr="00DD226A">
        <w:trPr>
          <w:trHeight w:val="1200"/>
        </w:trPr>
        <w:tc>
          <w:tcPr>
            <w:tcW w:w="14463" w:type="dxa"/>
            <w:gridSpan w:val="6"/>
            <w:tcBorders>
              <w:bottom w:val="single" w:sz="4" w:space="0" w:color="auto"/>
            </w:tcBorders>
            <w:shd w:val="clear" w:color="auto" w:fill="C6D9F1" w:themeFill="text2" w:themeFillTint="33"/>
            <w:vAlign w:val="center"/>
          </w:tcPr>
          <w:p w:rsidR="00BE7E24" w:rsidRPr="00482F88" w:rsidRDefault="00BE7E24" w:rsidP="00C55593">
            <w:pPr>
              <w:pStyle w:val="Paragraphedeliste"/>
              <w:numPr>
                <w:ilvl w:val="0"/>
                <w:numId w:val="42"/>
              </w:numPr>
              <w:jc w:val="center"/>
              <w:rPr>
                <w:rFonts w:cs="Arial"/>
                <w:b/>
                <w:sz w:val="24"/>
              </w:rPr>
            </w:pPr>
            <w:r w:rsidRPr="00482F88">
              <w:rPr>
                <w:rFonts w:cs="Arial"/>
                <w:b/>
                <w:bCs/>
                <w:sz w:val="28"/>
                <w:szCs w:val="28"/>
              </w:rPr>
              <w:t xml:space="preserve">Organisation générale </w:t>
            </w:r>
            <w:r w:rsidR="00B358D2" w:rsidRPr="00482F88">
              <w:rPr>
                <w:rFonts w:cs="Arial"/>
                <w:b/>
                <w:bCs/>
                <w:sz w:val="28"/>
                <w:szCs w:val="28"/>
              </w:rPr>
              <w:br/>
              <w:t>3</w:t>
            </w:r>
            <w:r w:rsidR="00482F88" w:rsidRPr="00482F88">
              <w:rPr>
                <w:rFonts w:cs="Arial"/>
                <w:b/>
                <w:bCs/>
                <w:sz w:val="28"/>
                <w:szCs w:val="28"/>
              </w:rPr>
              <w:t xml:space="preserve">. Locaux, </w:t>
            </w:r>
            <w:r w:rsidR="00267CCF">
              <w:rPr>
                <w:rFonts w:cs="Arial"/>
                <w:b/>
                <w:bCs/>
                <w:sz w:val="28"/>
                <w:szCs w:val="28"/>
              </w:rPr>
              <w:t xml:space="preserve">réactifs, </w:t>
            </w:r>
            <w:r w:rsidR="00482F88">
              <w:rPr>
                <w:rFonts w:cs="Arial"/>
                <w:b/>
                <w:bCs/>
                <w:sz w:val="28"/>
                <w:szCs w:val="28"/>
              </w:rPr>
              <w:t>équipements</w:t>
            </w:r>
            <w:r w:rsidR="00CC268A">
              <w:rPr>
                <w:rFonts w:cs="Arial"/>
                <w:b/>
                <w:bCs/>
                <w:sz w:val="28"/>
                <w:szCs w:val="28"/>
              </w:rPr>
              <w:t>, système d’information</w:t>
            </w:r>
            <w:r w:rsidR="00482F88">
              <w:rPr>
                <w:rFonts w:cs="Arial"/>
                <w:b/>
                <w:bCs/>
                <w:sz w:val="28"/>
                <w:szCs w:val="28"/>
              </w:rPr>
              <w:t xml:space="preserve"> </w:t>
            </w:r>
          </w:p>
        </w:tc>
      </w:tr>
      <w:tr w:rsidR="00713461" w:rsidRPr="003A1BB0" w:rsidTr="00F43E31">
        <w:tblPrEx>
          <w:tblCellMar>
            <w:left w:w="108" w:type="dxa"/>
            <w:right w:w="108" w:type="dxa"/>
          </w:tblCellMar>
          <w:tblLook w:val="01E0" w:firstRow="1" w:lastRow="1" w:firstColumn="1" w:lastColumn="1" w:noHBand="0" w:noVBand="0"/>
        </w:tblPrEx>
        <w:trPr>
          <w:trHeight w:val="245"/>
        </w:trPr>
        <w:tc>
          <w:tcPr>
            <w:tcW w:w="571" w:type="dxa"/>
            <w:shd w:val="clear" w:color="auto" w:fill="D9D9D9" w:themeFill="background1" w:themeFillShade="D9"/>
            <w:vAlign w:val="center"/>
          </w:tcPr>
          <w:p w:rsidR="00713461" w:rsidRPr="00FF3C26" w:rsidRDefault="00713461" w:rsidP="00BE7E24">
            <w:pPr>
              <w:jc w:val="center"/>
              <w:rPr>
                <w:rFonts w:cs="Arial"/>
              </w:rPr>
            </w:pPr>
            <w:r w:rsidRPr="00FF3C26">
              <w:rPr>
                <w:rFonts w:cs="Arial"/>
                <w:b/>
                <w:bCs/>
              </w:rPr>
              <w:t>N°</w:t>
            </w:r>
          </w:p>
        </w:tc>
        <w:tc>
          <w:tcPr>
            <w:tcW w:w="567" w:type="dxa"/>
            <w:shd w:val="clear" w:color="auto" w:fill="D9D9D9" w:themeFill="background1" w:themeFillShade="D9"/>
            <w:vAlign w:val="center"/>
          </w:tcPr>
          <w:p w:rsidR="00713461" w:rsidRPr="00FF3C26" w:rsidRDefault="00713461" w:rsidP="00BE7E24">
            <w:pPr>
              <w:jc w:val="center"/>
              <w:rPr>
                <w:rFonts w:cs="Arial"/>
              </w:rPr>
            </w:pPr>
            <w:r w:rsidRPr="00FF3C26">
              <w:rPr>
                <w:rFonts w:cs="Arial"/>
                <w:b/>
                <w:bCs/>
              </w:rPr>
              <w:t>Niv</w:t>
            </w:r>
          </w:p>
        </w:tc>
        <w:tc>
          <w:tcPr>
            <w:tcW w:w="1559" w:type="dxa"/>
            <w:shd w:val="clear" w:color="auto" w:fill="D9D9D9" w:themeFill="background1" w:themeFillShade="D9"/>
            <w:vAlign w:val="center"/>
          </w:tcPr>
          <w:p w:rsidR="00713461" w:rsidRPr="00FF3C26" w:rsidRDefault="00713461" w:rsidP="006B384A">
            <w:pPr>
              <w:jc w:val="center"/>
              <w:rPr>
                <w:rFonts w:cs="Arial"/>
              </w:rPr>
            </w:pPr>
            <w:r w:rsidRPr="00FF3C26">
              <w:rPr>
                <w:rFonts w:cs="Arial"/>
                <w:b/>
                <w:bCs/>
              </w:rPr>
              <w:t>Référence</w:t>
            </w:r>
          </w:p>
        </w:tc>
        <w:tc>
          <w:tcPr>
            <w:tcW w:w="3826" w:type="dxa"/>
            <w:shd w:val="clear" w:color="auto" w:fill="D9D9D9" w:themeFill="background1" w:themeFillShade="D9"/>
            <w:vAlign w:val="center"/>
          </w:tcPr>
          <w:p w:rsidR="00713461" w:rsidRPr="00FF3C26" w:rsidRDefault="00713461" w:rsidP="00BE7E24">
            <w:pPr>
              <w:jc w:val="center"/>
              <w:rPr>
                <w:rFonts w:cs="Arial"/>
              </w:rPr>
            </w:pPr>
            <w:r w:rsidRPr="00FF3C26">
              <w:rPr>
                <w:rFonts w:cs="Arial"/>
                <w:b/>
                <w:bCs/>
              </w:rPr>
              <w:t>Items</w:t>
            </w:r>
          </w:p>
        </w:tc>
        <w:tc>
          <w:tcPr>
            <w:tcW w:w="3829" w:type="dxa"/>
            <w:shd w:val="clear" w:color="auto" w:fill="D9D9D9" w:themeFill="background1" w:themeFillShade="D9"/>
          </w:tcPr>
          <w:p w:rsidR="00713461" w:rsidRPr="00FF3C26" w:rsidRDefault="00713461" w:rsidP="00BE7E24">
            <w:pPr>
              <w:jc w:val="center"/>
              <w:rPr>
                <w:rFonts w:cs="Arial"/>
                <w:b/>
                <w:bCs/>
              </w:rPr>
            </w:pPr>
            <w:r w:rsidRPr="00FF3C26">
              <w:rPr>
                <w:rFonts w:cs="Arial"/>
                <w:b/>
                <w:bCs/>
              </w:rPr>
              <w:t>Etat des lieux</w:t>
            </w:r>
          </w:p>
          <w:p w:rsidR="00713461" w:rsidRPr="00FF3C26" w:rsidRDefault="00713461" w:rsidP="00BE7E24">
            <w:pPr>
              <w:jc w:val="center"/>
              <w:rPr>
                <w:rFonts w:cs="Arial"/>
                <w:b/>
                <w:bCs/>
              </w:rPr>
            </w:pPr>
            <w:r w:rsidRPr="00FF3C26">
              <w:rPr>
                <w:rFonts w:cs="Arial"/>
                <w:b/>
                <w:bCs/>
              </w:rPr>
              <w:t>(à renseigner par la structure)</w:t>
            </w:r>
          </w:p>
          <w:p w:rsidR="00713461" w:rsidRDefault="00713461" w:rsidP="00BE7E24">
            <w:pPr>
              <w:jc w:val="center"/>
              <w:rPr>
                <w:rFonts w:cs="Arial"/>
                <w:b/>
                <w:bCs/>
              </w:rPr>
            </w:pPr>
          </w:p>
          <w:p w:rsidR="00713461" w:rsidRPr="00FF3C26" w:rsidRDefault="00713461" w:rsidP="00BE7E24">
            <w:pPr>
              <w:jc w:val="center"/>
              <w:rPr>
                <w:rFonts w:cs="Arial"/>
                <w:b/>
                <w:bCs/>
              </w:rPr>
            </w:pPr>
          </w:p>
        </w:tc>
        <w:tc>
          <w:tcPr>
            <w:tcW w:w="4111" w:type="dxa"/>
            <w:shd w:val="clear" w:color="auto" w:fill="D9D9D9" w:themeFill="background1" w:themeFillShade="D9"/>
          </w:tcPr>
          <w:p w:rsidR="00713461" w:rsidRPr="00FF3C26" w:rsidRDefault="00713461" w:rsidP="00BE7E24">
            <w:pPr>
              <w:jc w:val="center"/>
              <w:rPr>
                <w:rFonts w:cs="Arial"/>
                <w:b/>
                <w:bCs/>
              </w:rPr>
            </w:pPr>
            <w:r w:rsidRPr="00FF3C26">
              <w:rPr>
                <w:rFonts w:cs="Arial"/>
                <w:b/>
                <w:bCs/>
              </w:rPr>
              <w:t>Rapport initial des inspecteurs</w:t>
            </w:r>
          </w:p>
          <w:p w:rsidR="00713461" w:rsidRPr="00FF3C26" w:rsidRDefault="00713461" w:rsidP="00BE7E24">
            <w:pPr>
              <w:jc w:val="center"/>
              <w:rPr>
                <w:rFonts w:cs="Arial"/>
                <w:bCs/>
              </w:rPr>
            </w:pPr>
            <w:r w:rsidRPr="00FF3C26">
              <w:rPr>
                <w:rFonts w:cs="Arial"/>
                <w:b/>
                <w:bCs/>
              </w:rPr>
              <w:t>(C1)</w:t>
            </w:r>
          </w:p>
        </w:tc>
      </w:tr>
      <w:tr w:rsidR="00546FE6" w:rsidRPr="00A22C0E" w:rsidTr="000F1200">
        <w:tblPrEx>
          <w:tblCellMar>
            <w:left w:w="108" w:type="dxa"/>
            <w:right w:w="108" w:type="dxa"/>
          </w:tblCellMar>
          <w:tblLook w:val="01E0" w:firstRow="1" w:lastRow="1" w:firstColumn="1" w:lastColumn="1" w:noHBand="0" w:noVBand="0"/>
        </w:tblPrEx>
        <w:trPr>
          <w:trHeight w:val="1531"/>
        </w:trPr>
        <w:tc>
          <w:tcPr>
            <w:tcW w:w="571" w:type="dxa"/>
            <w:vAlign w:val="center"/>
          </w:tcPr>
          <w:p w:rsidR="00546FE6" w:rsidRPr="00A437D1" w:rsidRDefault="00546FE6" w:rsidP="00692F6E">
            <w:pPr>
              <w:jc w:val="center"/>
              <w:rPr>
                <w:rFonts w:cs="Arial"/>
                <w:b/>
              </w:rPr>
            </w:pPr>
            <w:r w:rsidRPr="00A437D1">
              <w:rPr>
                <w:rFonts w:cs="Arial"/>
                <w:b/>
              </w:rPr>
              <w:t>1</w:t>
            </w:r>
          </w:p>
        </w:tc>
        <w:tc>
          <w:tcPr>
            <w:tcW w:w="567" w:type="dxa"/>
            <w:vAlign w:val="center"/>
          </w:tcPr>
          <w:p w:rsidR="00546FE6" w:rsidRPr="00CA6504" w:rsidRDefault="00546FE6" w:rsidP="00692F6E">
            <w:pPr>
              <w:jc w:val="center"/>
              <w:rPr>
                <w:rFonts w:cs="Arial"/>
                <w:b/>
              </w:rPr>
            </w:pPr>
          </w:p>
        </w:tc>
        <w:tc>
          <w:tcPr>
            <w:tcW w:w="1559" w:type="dxa"/>
            <w:vMerge w:val="restart"/>
            <w:vAlign w:val="center"/>
          </w:tcPr>
          <w:p w:rsidR="00C871D0" w:rsidRDefault="00546FE6" w:rsidP="00F204C3">
            <w:pPr>
              <w:jc w:val="center"/>
              <w:rPr>
                <w:rFonts w:cs="Arial"/>
                <w:sz w:val="18"/>
                <w:szCs w:val="18"/>
              </w:rPr>
            </w:pPr>
            <w:r>
              <w:rPr>
                <w:rFonts w:cs="Arial"/>
                <w:sz w:val="18"/>
                <w:szCs w:val="18"/>
              </w:rPr>
              <w:t>A</w:t>
            </w:r>
            <w:r w:rsidR="00C871D0">
              <w:rPr>
                <w:rFonts w:cs="Arial"/>
                <w:sz w:val="18"/>
                <w:szCs w:val="18"/>
              </w:rPr>
              <w:t>ccréditation</w:t>
            </w:r>
            <w:r w:rsidR="001C318A">
              <w:rPr>
                <w:rFonts w:cs="Arial"/>
                <w:sz w:val="18"/>
                <w:szCs w:val="18"/>
              </w:rPr>
              <w:t xml:space="preserve"> si le LBM est accrédité pour l’examen ADNlc.</w:t>
            </w:r>
          </w:p>
          <w:p w:rsidR="00C871D0" w:rsidRDefault="00C871D0" w:rsidP="00F204C3">
            <w:pPr>
              <w:jc w:val="center"/>
              <w:rPr>
                <w:rFonts w:cs="Arial"/>
                <w:sz w:val="18"/>
                <w:szCs w:val="18"/>
              </w:rPr>
            </w:pPr>
          </w:p>
          <w:p w:rsidR="00546FE6" w:rsidRDefault="001C318A" w:rsidP="00F204C3">
            <w:pPr>
              <w:jc w:val="center"/>
              <w:rPr>
                <w:rFonts w:cs="Arial"/>
                <w:sz w:val="18"/>
                <w:szCs w:val="18"/>
              </w:rPr>
            </w:pPr>
            <w:r>
              <w:rPr>
                <w:rFonts w:cs="Arial"/>
                <w:sz w:val="18"/>
                <w:szCs w:val="18"/>
              </w:rPr>
              <w:t>Si l’examen ADNlc n’est pas encore accrédité (</w:t>
            </w:r>
            <w:r w:rsidR="00A11643">
              <w:rPr>
                <w:rFonts w:cs="Arial"/>
                <w:sz w:val="18"/>
                <w:szCs w:val="18"/>
              </w:rPr>
              <w:t xml:space="preserve">Pour rappel, les LBM devront être accrédités pour 100% de leurs examens à échéance de </w:t>
            </w:r>
            <w:r>
              <w:rPr>
                <w:rFonts w:cs="Arial"/>
                <w:sz w:val="18"/>
                <w:szCs w:val="18"/>
              </w:rPr>
              <w:t xml:space="preserve">11/2020), les conditions des locaux sont </w:t>
            </w:r>
            <w:r w:rsidR="00A11643">
              <w:rPr>
                <w:rFonts w:cs="Arial"/>
                <w:sz w:val="18"/>
                <w:szCs w:val="18"/>
              </w:rPr>
              <w:t xml:space="preserve">encore </w:t>
            </w:r>
            <w:r>
              <w:rPr>
                <w:rFonts w:cs="Arial"/>
                <w:sz w:val="18"/>
                <w:szCs w:val="18"/>
              </w:rPr>
              <w:t xml:space="preserve">couvertes </w:t>
            </w:r>
            <w:r w:rsidR="00A11643">
              <w:rPr>
                <w:rFonts w:cs="Arial"/>
                <w:sz w:val="18"/>
                <w:szCs w:val="18"/>
              </w:rPr>
              <w:t>par l’a</w:t>
            </w:r>
            <w:r w:rsidR="00546FE6">
              <w:rPr>
                <w:rFonts w:cs="Arial"/>
                <w:sz w:val="18"/>
                <w:szCs w:val="18"/>
              </w:rPr>
              <w:t>rrêté du 26 novembre 1999 relatif à la bonne exécution des  analyses médicales</w:t>
            </w:r>
          </w:p>
          <w:p w:rsidR="00546FE6" w:rsidRPr="00626CE7" w:rsidRDefault="00546FE6" w:rsidP="00F204C3">
            <w:pPr>
              <w:jc w:val="center"/>
              <w:rPr>
                <w:rFonts w:cs="Arial"/>
                <w:sz w:val="18"/>
                <w:szCs w:val="18"/>
              </w:rPr>
            </w:pPr>
            <w:r>
              <w:rPr>
                <w:rFonts w:cs="Arial"/>
                <w:sz w:val="18"/>
                <w:szCs w:val="18"/>
              </w:rPr>
              <w:t>(GBEA)</w:t>
            </w:r>
          </w:p>
          <w:p w:rsidR="00546FE6" w:rsidRPr="00A22C0E" w:rsidRDefault="00546FE6" w:rsidP="001B5823">
            <w:pPr>
              <w:jc w:val="center"/>
              <w:rPr>
                <w:rFonts w:cs="Arial"/>
              </w:rPr>
            </w:pPr>
          </w:p>
          <w:p w:rsidR="00546FE6" w:rsidRPr="00626CE7" w:rsidRDefault="00546FE6" w:rsidP="00626CE7">
            <w:pPr>
              <w:jc w:val="center"/>
              <w:rPr>
                <w:rFonts w:cs="Arial"/>
                <w:sz w:val="18"/>
                <w:szCs w:val="18"/>
              </w:rPr>
            </w:pPr>
          </w:p>
        </w:tc>
        <w:tc>
          <w:tcPr>
            <w:tcW w:w="3826" w:type="dxa"/>
            <w:vAlign w:val="center"/>
          </w:tcPr>
          <w:p w:rsidR="00546FE6" w:rsidRPr="00A22C0E" w:rsidRDefault="00546FE6" w:rsidP="00AF7002">
            <w:pPr>
              <w:rPr>
                <w:rFonts w:cs="Arial"/>
              </w:rPr>
            </w:pPr>
            <w:r>
              <w:rPr>
                <w:rFonts w:cs="Arial"/>
              </w:rPr>
              <w:t>Les dimensions, la construction et la localisation du laboratoire doivent être conformes à la norme en vigueur.</w:t>
            </w:r>
          </w:p>
        </w:tc>
        <w:tc>
          <w:tcPr>
            <w:tcW w:w="3829" w:type="dxa"/>
          </w:tcPr>
          <w:p w:rsidR="00546FE6" w:rsidRPr="006B5E4B" w:rsidRDefault="00546FE6" w:rsidP="006B5E4B">
            <w:pPr>
              <w:jc w:val="center"/>
              <w:rPr>
                <w:rFonts w:cs="Arial"/>
                <w:b/>
              </w:rPr>
            </w:pPr>
          </w:p>
        </w:tc>
        <w:tc>
          <w:tcPr>
            <w:tcW w:w="4111" w:type="dxa"/>
          </w:tcPr>
          <w:p w:rsidR="00546FE6" w:rsidRPr="0047731F" w:rsidRDefault="00546FE6" w:rsidP="00692F6E">
            <w:pPr>
              <w:rPr>
                <w:rFonts w:cs="Arial"/>
                <w:i/>
              </w:rPr>
            </w:pPr>
          </w:p>
        </w:tc>
      </w:tr>
      <w:tr w:rsidR="00546FE6" w:rsidRPr="00FF3C26" w:rsidTr="000F1200">
        <w:tblPrEx>
          <w:tblCellMar>
            <w:left w:w="108" w:type="dxa"/>
            <w:right w:w="108" w:type="dxa"/>
          </w:tblCellMar>
          <w:tblLook w:val="01E0" w:firstRow="1" w:lastRow="1" w:firstColumn="1" w:lastColumn="1" w:noHBand="0" w:noVBand="0"/>
        </w:tblPrEx>
        <w:trPr>
          <w:trHeight w:val="2409"/>
        </w:trPr>
        <w:tc>
          <w:tcPr>
            <w:tcW w:w="571" w:type="dxa"/>
            <w:tcBorders>
              <w:top w:val="single" w:sz="4" w:space="0" w:color="auto"/>
              <w:left w:val="single" w:sz="4" w:space="0" w:color="auto"/>
              <w:bottom w:val="single" w:sz="4" w:space="0" w:color="auto"/>
              <w:right w:val="single" w:sz="4" w:space="0" w:color="auto"/>
            </w:tcBorders>
            <w:vAlign w:val="center"/>
          </w:tcPr>
          <w:p w:rsidR="00546FE6" w:rsidRPr="00A437D1" w:rsidRDefault="00546FE6" w:rsidP="00692F6E">
            <w:pPr>
              <w:jc w:val="center"/>
              <w:rPr>
                <w:rFonts w:cs="Arial"/>
                <w:b/>
              </w:rPr>
            </w:pPr>
            <w:r>
              <w:rPr>
                <w:rFonts w:cs="Arial"/>
                <w:b/>
              </w:rPr>
              <w:t>2</w:t>
            </w:r>
          </w:p>
        </w:tc>
        <w:tc>
          <w:tcPr>
            <w:tcW w:w="567" w:type="dxa"/>
            <w:tcBorders>
              <w:top w:val="single" w:sz="4" w:space="0" w:color="auto"/>
              <w:left w:val="single" w:sz="4" w:space="0" w:color="auto"/>
              <w:bottom w:val="single" w:sz="4" w:space="0" w:color="auto"/>
            </w:tcBorders>
            <w:vAlign w:val="center"/>
          </w:tcPr>
          <w:p w:rsidR="00546FE6" w:rsidRPr="00CA6504" w:rsidRDefault="00546FE6" w:rsidP="00692F6E">
            <w:pPr>
              <w:jc w:val="center"/>
              <w:rPr>
                <w:rFonts w:cs="Arial"/>
                <w:b/>
              </w:rPr>
            </w:pPr>
          </w:p>
        </w:tc>
        <w:tc>
          <w:tcPr>
            <w:tcW w:w="1559" w:type="dxa"/>
            <w:vMerge/>
          </w:tcPr>
          <w:p w:rsidR="00546FE6" w:rsidRPr="00A22C0E" w:rsidRDefault="00546FE6" w:rsidP="00626CE7">
            <w:pPr>
              <w:jc w:val="center"/>
              <w:rPr>
                <w:rFonts w:cs="Arial"/>
              </w:rPr>
            </w:pPr>
          </w:p>
        </w:tc>
        <w:tc>
          <w:tcPr>
            <w:tcW w:w="3826" w:type="dxa"/>
            <w:tcBorders>
              <w:top w:val="single" w:sz="4" w:space="0" w:color="auto"/>
              <w:bottom w:val="single" w:sz="4" w:space="0" w:color="auto"/>
              <w:right w:val="single" w:sz="4" w:space="0" w:color="auto"/>
            </w:tcBorders>
          </w:tcPr>
          <w:p w:rsidR="000F1200" w:rsidRDefault="000F1200" w:rsidP="000B2F0B">
            <w:pPr>
              <w:rPr>
                <w:rFonts w:cs="Arial"/>
              </w:rPr>
            </w:pPr>
          </w:p>
          <w:p w:rsidR="000F1200" w:rsidRDefault="000F1200" w:rsidP="000B2F0B">
            <w:pPr>
              <w:rPr>
                <w:rFonts w:cs="Arial"/>
              </w:rPr>
            </w:pPr>
          </w:p>
          <w:p w:rsidR="00546FE6" w:rsidRPr="00A22C0E" w:rsidRDefault="00546FE6" w:rsidP="000B2F0B">
            <w:pPr>
              <w:rPr>
                <w:rFonts w:cs="Arial"/>
              </w:rPr>
            </w:pPr>
            <w:r>
              <w:rPr>
                <w:rFonts w:cs="Arial"/>
              </w:rPr>
              <w:t>L’aménagement du laboratoire doit permettre d’isoler les activités susceptibles d’entraîner une contamination de l’analyse et/ou de l’opérateur, et éviter une pollution tant à l’intérieur qu’à l’extérieur.</w:t>
            </w:r>
          </w:p>
        </w:tc>
        <w:tc>
          <w:tcPr>
            <w:tcW w:w="3829" w:type="dxa"/>
            <w:tcBorders>
              <w:top w:val="single" w:sz="4" w:space="0" w:color="auto"/>
              <w:left w:val="single" w:sz="4" w:space="0" w:color="auto"/>
              <w:bottom w:val="single" w:sz="4" w:space="0" w:color="auto"/>
              <w:right w:val="single" w:sz="4" w:space="0" w:color="auto"/>
            </w:tcBorders>
          </w:tcPr>
          <w:p w:rsidR="00546FE6" w:rsidRPr="006B5E4B" w:rsidRDefault="00546FE6" w:rsidP="006B5E4B">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546FE6" w:rsidRPr="008C0AE7" w:rsidRDefault="00546FE6" w:rsidP="006B5E4B">
            <w:pPr>
              <w:rPr>
                <w:rFonts w:cs="Arial"/>
              </w:rPr>
            </w:pPr>
          </w:p>
        </w:tc>
      </w:tr>
      <w:tr w:rsidR="00546FE6" w:rsidRPr="00A22C0E" w:rsidTr="00F43E31">
        <w:tblPrEx>
          <w:tblCellMar>
            <w:left w:w="108" w:type="dxa"/>
            <w:right w:w="108" w:type="dxa"/>
          </w:tblCellMar>
          <w:tblLook w:val="01E0" w:firstRow="1" w:lastRow="1" w:firstColumn="1" w:lastColumn="1" w:noHBand="0" w:noVBand="0"/>
        </w:tblPrEx>
        <w:tc>
          <w:tcPr>
            <w:tcW w:w="571" w:type="dxa"/>
            <w:vAlign w:val="center"/>
          </w:tcPr>
          <w:p w:rsidR="00546FE6" w:rsidRPr="00A437D1" w:rsidRDefault="00546FE6" w:rsidP="00692F6E">
            <w:pPr>
              <w:jc w:val="center"/>
              <w:rPr>
                <w:rFonts w:cs="Arial"/>
                <w:b/>
              </w:rPr>
            </w:pPr>
            <w:r>
              <w:rPr>
                <w:rFonts w:cs="Arial"/>
                <w:b/>
              </w:rPr>
              <w:t>3</w:t>
            </w:r>
          </w:p>
        </w:tc>
        <w:tc>
          <w:tcPr>
            <w:tcW w:w="567" w:type="dxa"/>
            <w:vAlign w:val="center"/>
          </w:tcPr>
          <w:p w:rsidR="00546FE6" w:rsidRPr="00CA6504" w:rsidRDefault="00546FE6" w:rsidP="00692F6E">
            <w:pPr>
              <w:jc w:val="center"/>
              <w:rPr>
                <w:rFonts w:cs="Arial"/>
                <w:b/>
              </w:rPr>
            </w:pPr>
          </w:p>
        </w:tc>
        <w:tc>
          <w:tcPr>
            <w:tcW w:w="1559" w:type="dxa"/>
            <w:vMerge/>
          </w:tcPr>
          <w:p w:rsidR="00546FE6" w:rsidRPr="00626CE7" w:rsidRDefault="00546FE6" w:rsidP="00626CE7">
            <w:pPr>
              <w:jc w:val="center"/>
              <w:rPr>
                <w:rFonts w:cs="Arial"/>
                <w:sz w:val="18"/>
                <w:szCs w:val="18"/>
              </w:rPr>
            </w:pPr>
          </w:p>
        </w:tc>
        <w:tc>
          <w:tcPr>
            <w:tcW w:w="3826" w:type="dxa"/>
          </w:tcPr>
          <w:p w:rsidR="000F1200" w:rsidRDefault="000F1200" w:rsidP="00692F6E">
            <w:pPr>
              <w:rPr>
                <w:rFonts w:cs="Arial"/>
              </w:rPr>
            </w:pPr>
          </w:p>
          <w:p w:rsidR="000F1200" w:rsidRDefault="000F1200" w:rsidP="00692F6E">
            <w:pPr>
              <w:rPr>
                <w:rFonts w:cs="Arial"/>
              </w:rPr>
            </w:pPr>
          </w:p>
          <w:p w:rsidR="00546FE6" w:rsidRDefault="00546FE6" w:rsidP="00692F6E">
            <w:pPr>
              <w:rPr>
                <w:rFonts w:cs="Arial"/>
              </w:rPr>
            </w:pPr>
            <w:r>
              <w:rPr>
                <w:rFonts w:cs="Arial"/>
              </w:rPr>
              <w:t>Il doit exister des zones de stockage pour les réactifs (le terme de zone ne préjuge pas de leurs dimension)</w:t>
            </w:r>
            <w:r w:rsidR="000F1200">
              <w:rPr>
                <w:rFonts w:cs="Arial"/>
              </w:rPr>
              <w:t>.</w:t>
            </w:r>
          </w:p>
          <w:p w:rsidR="000F1200" w:rsidRDefault="000F1200" w:rsidP="00692F6E">
            <w:pPr>
              <w:rPr>
                <w:rFonts w:cs="Arial"/>
              </w:rPr>
            </w:pPr>
          </w:p>
          <w:p w:rsidR="000F1200" w:rsidRDefault="000F1200" w:rsidP="00692F6E">
            <w:pPr>
              <w:rPr>
                <w:rFonts w:cs="Arial"/>
              </w:rPr>
            </w:pPr>
          </w:p>
          <w:p w:rsidR="000F1200" w:rsidRDefault="000F1200" w:rsidP="00692F6E">
            <w:pPr>
              <w:rPr>
                <w:rFonts w:cs="Arial"/>
              </w:rPr>
            </w:pPr>
          </w:p>
          <w:p w:rsidR="000F1200" w:rsidRDefault="000F1200" w:rsidP="00692F6E">
            <w:pPr>
              <w:rPr>
                <w:rFonts w:cs="Arial"/>
              </w:rPr>
            </w:pPr>
          </w:p>
          <w:p w:rsidR="000F1200" w:rsidRDefault="000F1200" w:rsidP="00692F6E">
            <w:pPr>
              <w:rPr>
                <w:rFonts w:cs="Arial"/>
              </w:rPr>
            </w:pPr>
          </w:p>
          <w:p w:rsidR="000F1200" w:rsidRDefault="000F1200" w:rsidP="00692F6E">
            <w:pPr>
              <w:rPr>
                <w:rFonts w:cs="Arial"/>
              </w:rPr>
            </w:pPr>
          </w:p>
          <w:p w:rsidR="000F1200" w:rsidRPr="00A22C0E" w:rsidRDefault="000F1200" w:rsidP="00692F6E">
            <w:pPr>
              <w:rPr>
                <w:rFonts w:cs="Arial"/>
              </w:rPr>
            </w:pPr>
          </w:p>
        </w:tc>
        <w:tc>
          <w:tcPr>
            <w:tcW w:w="3829" w:type="dxa"/>
          </w:tcPr>
          <w:p w:rsidR="00546FE6" w:rsidRPr="006B5E4B" w:rsidRDefault="00546FE6" w:rsidP="006B5E4B">
            <w:pPr>
              <w:jc w:val="center"/>
              <w:rPr>
                <w:rFonts w:cs="Arial"/>
                <w:b/>
              </w:rPr>
            </w:pPr>
          </w:p>
        </w:tc>
        <w:tc>
          <w:tcPr>
            <w:tcW w:w="4111" w:type="dxa"/>
          </w:tcPr>
          <w:p w:rsidR="00546FE6" w:rsidRPr="00A22C0E" w:rsidRDefault="00546FE6" w:rsidP="006B5E4B">
            <w:pPr>
              <w:rPr>
                <w:rFonts w:cs="Arial"/>
              </w:rPr>
            </w:pPr>
          </w:p>
        </w:tc>
      </w:tr>
      <w:tr w:rsidR="00F433D9" w:rsidRPr="00A22C0E" w:rsidTr="00F43E31">
        <w:tblPrEx>
          <w:tblCellMar>
            <w:left w:w="108" w:type="dxa"/>
            <w:right w:w="108" w:type="dxa"/>
          </w:tblCellMar>
          <w:tblLook w:val="01E0" w:firstRow="1" w:lastRow="1" w:firstColumn="1" w:lastColumn="1" w:noHBand="0" w:noVBand="0"/>
        </w:tblPrEx>
        <w:tc>
          <w:tcPr>
            <w:tcW w:w="571" w:type="dxa"/>
            <w:vAlign w:val="center"/>
          </w:tcPr>
          <w:p w:rsidR="00F433D9" w:rsidRDefault="00B177B0" w:rsidP="00BE7E24">
            <w:pPr>
              <w:jc w:val="center"/>
              <w:rPr>
                <w:rFonts w:cs="Arial"/>
                <w:b/>
              </w:rPr>
            </w:pPr>
            <w:r>
              <w:rPr>
                <w:rFonts w:cs="Arial"/>
                <w:b/>
              </w:rPr>
              <w:t>4</w:t>
            </w:r>
          </w:p>
        </w:tc>
        <w:tc>
          <w:tcPr>
            <w:tcW w:w="567" w:type="dxa"/>
            <w:vAlign w:val="center"/>
          </w:tcPr>
          <w:p w:rsidR="00F433D9" w:rsidRPr="00CA6504" w:rsidRDefault="00F433D9" w:rsidP="00BE7E24">
            <w:pPr>
              <w:jc w:val="center"/>
              <w:rPr>
                <w:rFonts w:cs="Arial"/>
                <w:b/>
              </w:rPr>
            </w:pPr>
          </w:p>
        </w:tc>
        <w:tc>
          <w:tcPr>
            <w:tcW w:w="1559" w:type="dxa"/>
            <w:vAlign w:val="center"/>
          </w:tcPr>
          <w:p w:rsidR="00AD4DB5" w:rsidRDefault="00AD4DB5" w:rsidP="00AD4DB5">
            <w:pPr>
              <w:jc w:val="center"/>
              <w:rPr>
                <w:rFonts w:cs="Arial"/>
                <w:sz w:val="18"/>
                <w:szCs w:val="18"/>
              </w:rPr>
            </w:pPr>
            <w:r>
              <w:rPr>
                <w:rFonts w:cs="Arial"/>
                <w:sz w:val="18"/>
                <w:szCs w:val="18"/>
              </w:rPr>
              <w:t>RBP DPN T21</w:t>
            </w:r>
          </w:p>
          <w:p w:rsidR="00AD4DB5" w:rsidRDefault="00AD4DB5" w:rsidP="00AD4DB5">
            <w:pPr>
              <w:jc w:val="center"/>
              <w:rPr>
                <w:rFonts w:cs="Arial"/>
                <w:sz w:val="18"/>
                <w:szCs w:val="18"/>
              </w:rPr>
            </w:pPr>
            <w:r>
              <w:rPr>
                <w:rFonts w:cs="Arial"/>
                <w:sz w:val="18"/>
                <w:szCs w:val="18"/>
              </w:rPr>
              <w:t>II.C.7</w:t>
            </w:r>
          </w:p>
          <w:p w:rsidR="00AD4DB5" w:rsidRDefault="00AD4DB5" w:rsidP="00AD4DB5">
            <w:pPr>
              <w:jc w:val="center"/>
              <w:rPr>
                <w:rFonts w:cs="Arial"/>
                <w:sz w:val="18"/>
                <w:szCs w:val="18"/>
              </w:rPr>
            </w:pPr>
            <w:r>
              <w:rPr>
                <w:rFonts w:cs="Arial"/>
                <w:sz w:val="18"/>
                <w:szCs w:val="18"/>
              </w:rPr>
              <w:t>Les dispositifs utilisés pour la réalisation de l’examen ADNlcT21 doivent être marqués CE conformément à la réglementation en vigueur</w:t>
            </w:r>
          </w:p>
          <w:p w:rsidR="00F433D9" w:rsidRPr="00A22C0E" w:rsidRDefault="00F433D9" w:rsidP="00BE7E24">
            <w:pPr>
              <w:jc w:val="center"/>
              <w:rPr>
                <w:rFonts w:cs="Arial"/>
              </w:rPr>
            </w:pPr>
          </w:p>
        </w:tc>
        <w:tc>
          <w:tcPr>
            <w:tcW w:w="3826" w:type="dxa"/>
            <w:vAlign w:val="center"/>
          </w:tcPr>
          <w:p w:rsidR="0017541F" w:rsidRPr="00B177B0" w:rsidRDefault="00B30AE0" w:rsidP="00BE7E24">
            <w:pPr>
              <w:rPr>
                <w:rFonts w:cs="Arial"/>
                <w:u w:val="single"/>
              </w:rPr>
            </w:pPr>
            <w:r>
              <w:rPr>
                <w:rFonts w:cs="Arial"/>
                <w:u w:val="single"/>
              </w:rPr>
              <w:t>Dispositifs (</w:t>
            </w:r>
            <w:r w:rsidR="00F433D9" w:rsidRPr="00B177B0">
              <w:rPr>
                <w:rFonts w:cs="Arial"/>
                <w:u w:val="single"/>
              </w:rPr>
              <w:t>Réactifs</w:t>
            </w:r>
            <w:r w:rsidR="00C26C81" w:rsidRPr="00B177B0">
              <w:rPr>
                <w:rFonts w:cs="Arial"/>
                <w:u w:val="single"/>
              </w:rPr>
              <w:t xml:space="preserve"> de séquençage</w:t>
            </w:r>
            <w:r>
              <w:rPr>
                <w:rFonts w:cs="Arial"/>
                <w:u w:val="single"/>
              </w:rPr>
              <w:t>, contrôles internes, logiciels)</w:t>
            </w:r>
          </w:p>
          <w:p w:rsidR="00B177B0" w:rsidRDefault="00B177B0" w:rsidP="0017541F">
            <w:pPr>
              <w:rPr>
                <w:rFonts w:cs="Arial"/>
              </w:rPr>
            </w:pPr>
            <w:r>
              <w:rPr>
                <w:rFonts w:cs="Arial"/>
              </w:rPr>
              <w:t xml:space="preserve">Indiquer les </w:t>
            </w:r>
            <w:r w:rsidR="00B30AE0">
              <w:rPr>
                <w:rFonts w:cs="Arial"/>
              </w:rPr>
              <w:t xml:space="preserve">dispositifs </w:t>
            </w:r>
            <w:r>
              <w:rPr>
                <w:rFonts w:cs="Arial"/>
              </w:rPr>
              <w:t>utilisés </w:t>
            </w:r>
            <w:r w:rsidR="0016342A">
              <w:rPr>
                <w:rFonts w:cs="Arial"/>
              </w:rPr>
              <w:t xml:space="preserve">pour </w:t>
            </w:r>
            <w:r w:rsidR="00BD368D">
              <w:rPr>
                <w:rFonts w:cs="Arial"/>
              </w:rPr>
              <w:t>les analyses génétiques</w:t>
            </w:r>
            <w:r w:rsidR="0016342A">
              <w:rPr>
                <w:rFonts w:cs="Arial"/>
              </w:rPr>
              <w:t xml:space="preserve"> </w:t>
            </w:r>
            <w:r w:rsidR="002C022B">
              <w:rPr>
                <w:rFonts w:cs="Arial"/>
              </w:rPr>
              <w:t>portant sur l</w:t>
            </w:r>
            <w:r w:rsidR="0016342A">
              <w:rPr>
                <w:rFonts w:cs="Arial"/>
              </w:rPr>
              <w:t xml:space="preserve">’ADN fœtal libre circulant </w:t>
            </w:r>
            <w:r w:rsidR="002C022B">
              <w:rPr>
                <w:rFonts w:cs="Arial"/>
              </w:rPr>
              <w:t xml:space="preserve">dans le sang maternel </w:t>
            </w:r>
            <w:r>
              <w:rPr>
                <w:rFonts w:cs="Arial"/>
              </w:rPr>
              <w:t>:</w:t>
            </w:r>
          </w:p>
          <w:p w:rsidR="00B177B0" w:rsidRDefault="00B177B0" w:rsidP="00B177B0">
            <w:pPr>
              <w:rPr>
                <w:rFonts w:cs="Arial"/>
              </w:rPr>
            </w:pPr>
            <w:r>
              <w:rPr>
                <w:rFonts w:cs="Arial"/>
              </w:rPr>
              <w:t xml:space="preserve">Indiquer pour quel(s) test(s) </w:t>
            </w:r>
            <w:r w:rsidR="0016342A">
              <w:rPr>
                <w:rFonts w:cs="Arial"/>
              </w:rPr>
              <w:t>de dépistage ce</w:t>
            </w:r>
            <w:r>
              <w:rPr>
                <w:rFonts w:cs="Arial"/>
              </w:rPr>
              <w:t xml:space="preserve">s </w:t>
            </w:r>
            <w:r w:rsidR="0016342A">
              <w:rPr>
                <w:rFonts w:cs="Arial"/>
              </w:rPr>
              <w:t xml:space="preserve">réactifs </w:t>
            </w:r>
            <w:r>
              <w:rPr>
                <w:rFonts w:cs="Arial"/>
              </w:rPr>
              <w:t>sont marqués CE :</w:t>
            </w:r>
          </w:p>
          <w:p w:rsidR="00B177B0" w:rsidRDefault="0016342A" w:rsidP="00B177B0">
            <w:pPr>
              <w:rPr>
                <w:sz w:val="18"/>
                <w:szCs w:val="18"/>
              </w:rPr>
            </w:pPr>
            <w:r w:rsidRPr="00A75EBB">
              <w:rPr>
                <w:sz w:val="18"/>
                <w:szCs w:val="18"/>
              </w:rPr>
              <w:sym w:font="Wingdings" w:char="F06F"/>
            </w:r>
            <w:r>
              <w:rPr>
                <w:sz w:val="18"/>
                <w:szCs w:val="18"/>
              </w:rPr>
              <w:t xml:space="preserve"> trisomie 21 </w:t>
            </w:r>
          </w:p>
          <w:p w:rsidR="0016342A" w:rsidRDefault="0016342A" w:rsidP="00B177B0">
            <w:pPr>
              <w:rPr>
                <w:sz w:val="18"/>
                <w:szCs w:val="18"/>
              </w:rPr>
            </w:pPr>
            <w:r w:rsidRPr="00A75EBB">
              <w:rPr>
                <w:sz w:val="18"/>
                <w:szCs w:val="18"/>
              </w:rPr>
              <w:sym w:font="Wingdings" w:char="F06F"/>
            </w:r>
            <w:r>
              <w:rPr>
                <w:sz w:val="18"/>
                <w:szCs w:val="18"/>
              </w:rPr>
              <w:t xml:space="preserve"> trisomie 18</w:t>
            </w:r>
          </w:p>
          <w:p w:rsidR="0016342A" w:rsidRDefault="0016342A" w:rsidP="00B177B0">
            <w:pPr>
              <w:rPr>
                <w:sz w:val="18"/>
                <w:szCs w:val="18"/>
              </w:rPr>
            </w:pPr>
            <w:r w:rsidRPr="00A75EBB">
              <w:rPr>
                <w:sz w:val="18"/>
                <w:szCs w:val="18"/>
              </w:rPr>
              <w:sym w:font="Wingdings" w:char="F06F"/>
            </w:r>
            <w:r>
              <w:rPr>
                <w:sz w:val="18"/>
                <w:szCs w:val="18"/>
              </w:rPr>
              <w:t xml:space="preserve"> trisomie 13</w:t>
            </w:r>
          </w:p>
          <w:p w:rsidR="004656E6" w:rsidRDefault="004656E6" w:rsidP="00B177B0">
            <w:pPr>
              <w:rPr>
                <w:sz w:val="18"/>
                <w:szCs w:val="18"/>
              </w:rPr>
            </w:pPr>
          </w:p>
          <w:p w:rsidR="00A9097A" w:rsidRPr="00F433D9" w:rsidRDefault="0017541F" w:rsidP="00B177B0">
            <w:pPr>
              <w:rPr>
                <w:rFonts w:cs="Arial"/>
              </w:rPr>
            </w:pPr>
            <w:r w:rsidRPr="00C26C81">
              <w:rPr>
                <w:rFonts w:cs="Arial"/>
              </w:rPr>
              <w:t>Les réactifs sont d</w:t>
            </w:r>
            <w:r w:rsidR="00F433D9" w:rsidRPr="00C26C81">
              <w:rPr>
                <w:rFonts w:cs="Arial"/>
              </w:rPr>
              <w:t>isponibles et tracés</w:t>
            </w:r>
            <w:r w:rsidR="00B177B0">
              <w:rPr>
                <w:rFonts w:cs="Arial"/>
              </w:rPr>
              <w:t>.</w:t>
            </w:r>
          </w:p>
        </w:tc>
        <w:tc>
          <w:tcPr>
            <w:tcW w:w="3829" w:type="dxa"/>
          </w:tcPr>
          <w:p w:rsidR="00F433D9" w:rsidRPr="006B5E4B" w:rsidRDefault="00F433D9" w:rsidP="006B5E4B">
            <w:pPr>
              <w:jc w:val="center"/>
              <w:rPr>
                <w:rFonts w:cs="Arial"/>
                <w:b/>
              </w:rPr>
            </w:pPr>
          </w:p>
        </w:tc>
        <w:tc>
          <w:tcPr>
            <w:tcW w:w="4111" w:type="dxa"/>
          </w:tcPr>
          <w:p w:rsidR="00F433D9" w:rsidRDefault="00451292" w:rsidP="008A0904">
            <w:pPr>
              <w:rPr>
                <w:rFonts w:cs="Arial"/>
              </w:rPr>
            </w:pPr>
            <w:r>
              <w:rPr>
                <w:rFonts w:cs="Arial"/>
              </w:rPr>
              <w:t>Veiller à ce que les analyses génétique portant sur l’ADN fœtal libre circulant dans le s</w:t>
            </w:r>
            <w:r w:rsidR="004D68F4">
              <w:rPr>
                <w:rFonts w:cs="Arial"/>
              </w:rPr>
              <w:t xml:space="preserve">ang maternel de la trisomie 21 </w:t>
            </w:r>
            <w:r>
              <w:rPr>
                <w:rFonts w:cs="Arial"/>
              </w:rPr>
              <w:t xml:space="preserve">soient faites </w:t>
            </w:r>
            <w:r w:rsidR="00E17C7D">
              <w:rPr>
                <w:rFonts w:cs="Arial"/>
              </w:rPr>
              <w:t>avec des dispositifs</w:t>
            </w:r>
            <w:r>
              <w:rPr>
                <w:rFonts w:cs="Arial"/>
              </w:rPr>
              <w:t xml:space="preserve"> marqués CE.</w:t>
            </w:r>
          </w:p>
          <w:p w:rsidR="00451292" w:rsidRDefault="00451292" w:rsidP="008A0904">
            <w:pPr>
              <w:rPr>
                <w:rFonts w:cs="Arial"/>
              </w:rPr>
            </w:pPr>
          </w:p>
          <w:p w:rsidR="00451292" w:rsidRDefault="00451292" w:rsidP="00895D9B">
            <w:pPr>
              <w:rPr>
                <w:rFonts w:cs="Arial"/>
              </w:rPr>
            </w:pPr>
            <w:r>
              <w:rPr>
                <w:rFonts w:cs="Arial"/>
              </w:rPr>
              <w:t>Les éventuelles analyses réalisées hors marquage CE sortent du champ de l’</w:t>
            </w:r>
            <w:r w:rsidR="001D43DB">
              <w:rPr>
                <w:rFonts w:cs="Arial"/>
              </w:rPr>
              <w:t>arrêté des bonnes pratiques.</w:t>
            </w:r>
          </w:p>
          <w:p w:rsidR="003B208C" w:rsidRDefault="003B208C" w:rsidP="00895D9B">
            <w:pPr>
              <w:rPr>
                <w:rFonts w:cs="Arial"/>
              </w:rPr>
            </w:pPr>
          </w:p>
          <w:p w:rsidR="005A51BD" w:rsidRDefault="005A51BD" w:rsidP="005A51BD">
            <w:pPr>
              <w:rPr>
                <w:rFonts w:cs="Arial"/>
              </w:rPr>
            </w:pPr>
          </w:p>
        </w:tc>
      </w:tr>
      <w:tr w:rsidR="008A0D8C" w:rsidRPr="00A22C0E" w:rsidTr="00F43E31">
        <w:tblPrEx>
          <w:tblCellMar>
            <w:left w:w="108" w:type="dxa"/>
            <w:right w:w="108" w:type="dxa"/>
          </w:tblCellMar>
          <w:tblLook w:val="01E0" w:firstRow="1" w:lastRow="1" w:firstColumn="1" w:lastColumn="1" w:noHBand="0" w:noVBand="0"/>
        </w:tblPrEx>
        <w:tc>
          <w:tcPr>
            <w:tcW w:w="571" w:type="dxa"/>
            <w:vAlign w:val="center"/>
          </w:tcPr>
          <w:p w:rsidR="008A0D8C" w:rsidRPr="00A437D1" w:rsidRDefault="008A0D8C" w:rsidP="00BE7E24">
            <w:pPr>
              <w:jc w:val="center"/>
              <w:rPr>
                <w:rFonts w:cs="Arial"/>
                <w:b/>
              </w:rPr>
            </w:pPr>
            <w:r>
              <w:rPr>
                <w:rFonts w:cs="Arial"/>
                <w:b/>
              </w:rPr>
              <w:t>5</w:t>
            </w:r>
          </w:p>
        </w:tc>
        <w:tc>
          <w:tcPr>
            <w:tcW w:w="567" w:type="dxa"/>
            <w:vAlign w:val="center"/>
          </w:tcPr>
          <w:p w:rsidR="008A0D8C" w:rsidRPr="00CA6504" w:rsidRDefault="008A0D8C" w:rsidP="00BE7E24">
            <w:pPr>
              <w:jc w:val="center"/>
              <w:rPr>
                <w:rFonts w:cs="Arial"/>
                <w:b/>
              </w:rPr>
            </w:pPr>
          </w:p>
        </w:tc>
        <w:tc>
          <w:tcPr>
            <w:tcW w:w="1559" w:type="dxa"/>
            <w:vAlign w:val="center"/>
          </w:tcPr>
          <w:p w:rsidR="008A0D8C" w:rsidRPr="00A22C0E" w:rsidRDefault="008A0D8C" w:rsidP="00BE7E24">
            <w:pPr>
              <w:jc w:val="center"/>
              <w:rPr>
                <w:rFonts w:cs="Arial"/>
              </w:rPr>
            </w:pPr>
          </w:p>
        </w:tc>
        <w:tc>
          <w:tcPr>
            <w:tcW w:w="3826" w:type="dxa"/>
            <w:vAlign w:val="center"/>
          </w:tcPr>
          <w:p w:rsidR="008A0D8C" w:rsidRDefault="00E54B28" w:rsidP="00BE7E24">
            <w:pPr>
              <w:rPr>
                <w:rFonts w:cs="Arial"/>
                <w:u w:val="single"/>
              </w:rPr>
            </w:pPr>
            <w:r>
              <w:rPr>
                <w:rFonts w:cs="Arial"/>
                <w:u w:val="single"/>
              </w:rPr>
              <w:t>Système(s) d’extraction(s) de l’</w:t>
            </w:r>
            <w:r w:rsidR="008A0D8C">
              <w:rPr>
                <w:rFonts w:cs="Arial"/>
                <w:u w:val="single"/>
              </w:rPr>
              <w:t>ADN</w:t>
            </w:r>
          </w:p>
          <w:p w:rsidR="008A0D8C" w:rsidRPr="00B846D0" w:rsidRDefault="008A0D8C" w:rsidP="00A9097A">
            <w:pPr>
              <w:rPr>
                <w:rFonts w:cs="Arial"/>
              </w:rPr>
            </w:pPr>
            <w:r w:rsidRPr="00B846D0">
              <w:rPr>
                <w:rFonts w:cs="Arial"/>
              </w:rPr>
              <w:t xml:space="preserve">Préciser sa localisation sur le plan, </w:t>
            </w:r>
            <w:r w:rsidR="00A9097A">
              <w:rPr>
                <w:rFonts w:cs="Arial"/>
              </w:rPr>
              <w:t>le</w:t>
            </w:r>
            <w:r w:rsidRPr="00B846D0">
              <w:rPr>
                <w:rFonts w:cs="Arial"/>
              </w:rPr>
              <w:t xml:space="preserve"> nombre</w:t>
            </w:r>
            <w:r w:rsidR="00A9097A">
              <w:rPr>
                <w:rFonts w:cs="Arial"/>
              </w:rPr>
              <w:t xml:space="preserve"> s’il y en a plusieurs</w:t>
            </w:r>
            <w:r w:rsidRPr="00B846D0">
              <w:rPr>
                <w:rFonts w:cs="Arial"/>
              </w:rPr>
              <w:t xml:space="preserve">, s’il est dédié au DPN, ou associé à une ou d’autres activités : </w:t>
            </w:r>
            <w:r w:rsidR="00A9097A">
              <w:rPr>
                <w:rFonts w:cs="Arial"/>
              </w:rPr>
              <w:t xml:space="preserve">dans ce dernier cas, </w:t>
            </w:r>
            <w:r w:rsidRPr="00B846D0">
              <w:rPr>
                <w:rFonts w:cs="Arial"/>
              </w:rPr>
              <w:t>indiquer les plages d’accès</w:t>
            </w:r>
          </w:p>
        </w:tc>
        <w:tc>
          <w:tcPr>
            <w:tcW w:w="3829" w:type="dxa"/>
          </w:tcPr>
          <w:p w:rsidR="008A0D8C" w:rsidRPr="006B5E4B" w:rsidRDefault="008A0D8C" w:rsidP="006B5E4B">
            <w:pPr>
              <w:jc w:val="center"/>
              <w:rPr>
                <w:rFonts w:cs="Arial"/>
                <w:b/>
              </w:rPr>
            </w:pPr>
          </w:p>
        </w:tc>
        <w:tc>
          <w:tcPr>
            <w:tcW w:w="4111" w:type="dxa"/>
            <w:vMerge w:val="restart"/>
          </w:tcPr>
          <w:p w:rsidR="008A0D8C" w:rsidRDefault="008A0D8C" w:rsidP="004A1200">
            <w:pPr>
              <w:rPr>
                <w:rFonts w:cs="Arial"/>
              </w:rPr>
            </w:pPr>
            <w:r>
              <w:rPr>
                <w:rFonts w:cs="Arial"/>
              </w:rPr>
              <w:t xml:space="preserve">Mettre en perspective le temps d’accès </w:t>
            </w:r>
            <w:r w:rsidR="00802A11">
              <w:rPr>
                <w:rFonts w:cs="Arial"/>
              </w:rPr>
              <w:t>au(x) système(s) d’</w:t>
            </w:r>
            <w:r>
              <w:rPr>
                <w:rFonts w:cs="Arial"/>
              </w:rPr>
              <w:t>extract</w:t>
            </w:r>
            <w:r w:rsidR="00802A11">
              <w:rPr>
                <w:rFonts w:cs="Arial"/>
              </w:rPr>
              <w:t>ion de l’ADN</w:t>
            </w:r>
            <w:r w:rsidR="00DB357D">
              <w:rPr>
                <w:rFonts w:cs="Arial"/>
              </w:rPr>
              <w:t xml:space="preserve"> et</w:t>
            </w:r>
            <w:r>
              <w:rPr>
                <w:rFonts w:cs="Arial"/>
              </w:rPr>
              <w:t xml:space="preserve"> au</w:t>
            </w:r>
            <w:r w:rsidR="00802A11">
              <w:rPr>
                <w:rFonts w:cs="Arial"/>
              </w:rPr>
              <w:t>(x)</w:t>
            </w:r>
            <w:r>
              <w:rPr>
                <w:rFonts w:cs="Arial"/>
              </w:rPr>
              <w:t xml:space="preserve"> séquenceur</w:t>
            </w:r>
            <w:r w:rsidR="00802A11">
              <w:rPr>
                <w:rFonts w:cs="Arial"/>
              </w:rPr>
              <w:t>(s)</w:t>
            </w:r>
            <w:r>
              <w:rPr>
                <w:rFonts w:cs="Arial"/>
              </w:rPr>
              <w:t xml:space="preserve"> </w:t>
            </w:r>
            <w:r w:rsidR="00DB357D">
              <w:rPr>
                <w:rFonts w:cs="Arial"/>
              </w:rPr>
              <w:t xml:space="preserve">d’ADN </w:t>
            </w:r>
            <w:r>
              <w:rPr>
                <w:rFonts w:cs="Arial"/>
              </w:rPr>
              <w:t xml:space="preserve">haut débit </w:t>
            </w:r>
            <w:r w:rsidR="00DB357D">
              <w:rPr>
                <w:rFonts w:cs="Arial"/>
              </w:rPr>
              <w:t>avec</w:t>
            </w:r>
            <w:r>
              <w:rPr>
                <w:rFonts w:cs="Arial"/>
              </w:rPr>
              <w:t xml:space="preserve"> le délai de rendu des résultats :</w:t>
            </w:r>
          </w:p>
          <w:p w:rsidR="008A0D8C" w:rsidRDefault="008A0D8C" w:rsidP="00A10331">
            <w:pPr>
              <w:rPr>
                <w:rFonts w:cs="Arial"/>
              </w:rPr>
            </w:pPr>
          </w:p>
          <w:p w:rsidR="008A0D8C" w:rsidRDefault="008A0D8C" w:rsidP="00A10331">
            <w:pPr>
              <w:rPr>
                <w:rFonts w:cs="Arial"/>
              </w:rPr>
            </w:pPr>
          </w:p>
          <w:p w:rsidR="008A0D8C" w:rsidRDefault="008A0D8C" w:rsidP="00A10331">
            <w:pPr>
              <w:rPr>
                <w:rFonts w:cs="Arial"/>
              </w:rPr>
            </w:pPr>
          </w:p>
          <w:p w:rsidR="008A0D8C" w:rsidRPr="00A22C0E" w:rsidRDefault="008A0D8C" w:rsidP="006E4A2A">
            <w:pPr>
              <w:rPr>
                <w:rFonts w:cs="Arial"/>
              </w:rPr>
            </w:pPr>
            <w:r>
              <w:rPr>
                <w:rFonts w:cs="Arial"/>
              </w:rPr>
              <w:t>Garantir des plages d’accès suffisantes afin que les résultats</w:t>
            </w:r>
            <w:r w:rsidR="003B208C">
              <w:rPr>
                <w:rFonts w:cs="Arial"/>
              </w:rPr>
              <w:t xml:space="preserve"> soient rendus dans un délai </w:t>
            </w:r>
            <w:r w:rsidR="003B208C" w:rsidRPr="006E4A2A">
              <w:rPr>
                <w:rFonts w:cs="Arial"/>
              </w:rPr>
              <w:t xml:space="preserve">&lt; </w:t>
            </w:r>
            <w:r>
              <w:rPr>
                <w:rFonts w:cs="Arial"/>
              </w:rPr>
              <w:t>15 jours.</w:t>
            </w:r>
          </w:p>
        </w:tc>
      </w:tr>
      <w:tr w:rsidR="008A0D8C" w:rsidRPr="00A22C0E" w:rsidTr="00F43E31">
        <w:tblPrEx>
          <w:tblCellMar>
            <w:left w:w="108" w:type="dxa"/>
            <w:right w:w="108" w:type="dxa"/>
          </w:tblCellMar>
          <w:tblLook w:val="01E0" w:firstRow="1" w:lastRow="1" w:firstColumn="1" w:lastColumn="1" w:noHBand="0" w:noVBand="0"/>
        </w:tblPrEx>
        <w:tc>
          <w:tcPr>
            <w:tcW w:w="571" w:type="dxa"/>
            <w:vAlign w:val="center"/>
          </w:tcPr>
          <w:p w:rsidR="008A0D8C" w:rsidRDefault="008A0D8C" w:rsidP="00BE7E24">
            <w:pPr>
              <w:jc w:val="center"/>
              <w:rPr>
                <w:rFonts w:cs="Arial"/>
                <w:b/>
              </w:rPr>
            </w:pPr>
            <w:r>
              <w:rPr>
                <w:rFonts w:cs="Arial"/>
                <w:b/>
              </w:rPr>
              <w:t>6</w:t>
            </w:r>
          </w:p>
        </w:tc>
        <w:tc>
          <w:tcPr>
            <w:tcW w:w="567" w:type="dxa"/>
            <w:vAlign w:val="center"/>
          </w:tcPr>
          <w:p w:rsidR="008A0D8C" w:rsidRPr="00CA6504" w:rsidRDefault="008A0D8C" w:rsidP="00BE7E24">
            <w:pPr>
              <w:jc w:val="center"/>
              <w:rPr>
                <w:rFonts w:cs="Arial"/>
                <w:b/>
              </w:rPr>
            </w:pPr>
          </w:p>
        </w:tc>
        <w:tc>
          <w:tcPr>
            <w:tcW w:w="1559" w:type="dxa"/>
            <w:vAlign w:val="center"/>
          </w:tcPr>
          <w:p w:rsidR="008A0D8C" w:rsidRPr="00A22C0E" w:rsidRDefault="008A0D8C" w:rsidP="00BE7E24">
            <w:pPr>
              <w:jc w:val="center"/>
              <w:rPr>
                <w:rFonts w:cs="Arial"/>
              </w:rPr>
            </w:pPr>
          </w:p>
        </w:tc>
        <w:tc>
          <w:tcPr>
            <w:tcW w:w="3826" w:type="dxa"/>
            <w:vAlign w:val="center"/>
          </w:tcPr>
          <w:p w:rsidR="00A9097A" w:rsidRPr="005A51BD" w:rsidRDefault="008A0D8C" w:rsidP="004A1200">
            <w:pPr>
              <w:rPr>
                <w:rFonts w:cs="Arial"/>
                <w:u w:val="single"/>
              </w:rPr>
            </w:pPr>
            <w:r>
              <w:rPr>
                <w:rFonts w:cs="Arial"/>
                <w:u w:val="single"/>
              </w:rPr>
              <w:t xml:space="preserve">Séquenceur d’ADN </w:t>
            </w:r>
            <w:r w:rsidRPr="005A51BD">
              <w:rPr>
                <w:rFonts w:cs="Arial"/>
                <w:u w:val="single"/>
              </w:rPr>
              <w:t>haut débit</w:t>
            </w:r>
            <w:r w:rsidR="00A9097A" w:rsidRPr="005A51BD">
              <w:rPr>
                <w:rFonts w:cs="Arial"/>
                <w:u w:val="single"/>
              </w:rPr>
              <w:t xml:space="preserve"> </w:t>
            </w:r>
          </w:p>
          <w:p w:rsidR="00E37E71" w:rsidRPr="00E37E71" w:rsidRDefault="008A0D8C" w:rsidP="00E37E71">
            <w:pPr>
              <w:rPr>
                <w:rFonts w:cs="Arial"/>
                <w:u w:val="single"/>
              </w:rPr>
            </w:pPr>
            <w:r w:rsidRPr="00140737">
              <w:rPr>
                <w:rFonts w:cs="Arial"/>
              </w:rPr>
              <w:t xml:space="preserve">Préciser sa localisation sur le plan, </w:t>
            </w:r>
            <w:r w:rsidR="00A03B52">
              <w:rPr>
                <w:rFonts w:cs="Arial"/>
              </w:rPr>
              <w:t>le</w:t>
            </w:r>
            <w:r w:rsidRPr="00140737">
              <w:rPr>
                <w:rFonts w:cs="Arial"/>
              </w:rPr>
              <w:t xml:space="preserve"> nombre</w:t>
            </w:r>
            <w:r w:rsidR="00A03B52">
              <w:rPr>
                <w:rFonts w:cs="Arial"/>
              </w:rPr>
              <w:t xml:space="preserve"> s’il y en a plusieurs</w:t>
            </w:r>
            <w:r w:rsidRPr="00140737">
              <w:rPr>
                <w:rFonts w:cs="Arial"/>
              </w:rPr>
              <w:t xml:space="preserve">, s’il est dédié au DPN, ou associé à une ou d’autres activités : </w:t>
            </w:r>
            <w:r w:rsidR="00A03B52">
              <w:rPr>
                <w:rFonts w:cs="Arial"/>
              </w:rPr>
              <w:t xml:space="preserve">dans ce dernier cas, </w:t>
            </w:r>
            <w:r w:rsidRPr="00140737">
              <w:rPr>
                <w:rFonts w:cs="Arial"/>
              </w:rPr>
              <w:t>indiquer les plages d’accès</w:t>
            </w:r>
          </w:p>
        </w:tc>
        <w:tc>
          <w:tcPr>
            <w:tcW w:w="3829" w:type="dxa"/>
          </w:tcPr>
          <w:p w:rsidR="008A0D8C" w:rsidRPr="006B5E4B" w:rsidRDefault="008A0D8C" w:rsidP="006B5E4B">
            <w:pPr>
              <w:jc w:val="center"/>
              <w:rPr>
                <w:rFonts w:cs="Arial"/>
                <w:b/>
              </w:rPr>
            </w:pPr>
          </w:p>
        </w:tc>
        <w:tc>
          <w:tcPr>
            <w:tcW w:w="4111" w:type="dxa"/>
            <w:vMerge/>
          </w:tcPr>
          <w:p w:rsidR="008A0D8C" w:rsidRDefault="008A0D8C" w:rsidP="00A10331">
            <w:pPr>
              <w:rPr>
                <w:rFonts w:cs="Arial"/>
              </w:rPr>
            </w:pPr>
          </w:p>
        </w:tc>
      </w:tr>
      <w:tr w:rsidR="00713461" w:rsidRPr="00A22C0E" w:rsidTr="00F43E31">
        <w:tblPrEx>
          <w:tblCellMar>
            <w:left w:w="108" w:type="dxa"/>
            <w:right w:w="108" w:type="dxa"/>
          </w:tblCellMar>
          <w:tblLook w:val="01E0" w:firstRow="1" w:lastRow="1" w:firstColumn="1" w:lastColumn="1" w:noHBand="0" w:noVBand="0"/>
        </w:tblPrEx>
        <w:tc>
          <w:tcPr>
            <w:tcW w:w="571" w:type="dxa"/>
            <w:vAlign w:val="center"/>
          </w:tcPr>
          <w:p w:rsidR="00713461" w:rsidRPr="00A437D1" w:rsidRDefault="004B0690" w:rsidP="00BE7E24">
            <w:pPr>
              <w:jc w:val="center"/>
              <w:rPr>
                <w:rFonts w:cs="Arial"/>
                <w:b/>
              </w:rPr>
            </w:pPr>
            <w:r>
              <w:rPr>
                <w:rFonts w:cs="Arial"/>
                <w:b/>
              </w:rPr>
              <w:t>7</w:t>
            </w:r>
          </w:p>
        </w:tc>
        <w:tc>
          <w:tcPr>
            <w:tcW w:w="567" w:type="dxa"/>
            <w:vAlign w:val="center"/>
          </w:tcPr>
          <w:p w:rsidR="00713461" w:rsidRPr="00CA6504" w:rsidRDefault="00713461" w:rsidP="00BE7E24">
            <w:pPr>
              <w:jc w:val="center"/>
              <w:rPr>
                <w:rFonts w:cs="Arial"/>
                <w:b/>
              </w:rPr>
            </w:pPr>
          </w:p>
        </w:tc>
        <w:tc>
          <w:tcPr>
            <w:tcW w:w="1559" w:type="dxa"/>
            <w:vAlign w:val="center"/>
          </w:tcPr>
          <w:p w:rsidR="00EF35F3" w:rsidRDefault="00EF35F3" w:rsidP="00EF35F3">
            <w:pPr>
              <w:jc w:val="center"/>
              <w:rPr>
                <w:rFonts w:cs="Arial"/>
                <w:sz w:val="18"/>
                <w:szCs w:val="18"/>
              </w:rPr>
            </w:pPr>
            <w:r>
              <w:rPr>
                <w:rFonts w:cs="Arial"/>
                <w:sz w:val="18"/>
                <w:szCs w:val="18"/>
              </w:rPr>
              <w:t>Arrêté du 26 novembre 1999 relatif à la bonne exécution des  analyses médicales</w:t>
            </w:r>
          </w:p>
          <w:p w:rsidR="00713461" w:rsidRPr="000D63B4" w:rsidRDefault="00EF35F3" w:rsidP="004A1200">
            <w:pPr>
              <w:jc w:val="center"/>
              <w:rPr>
                <w:rFonts w:cs="Arial"/>
                <w:sz w:val="18"/>
                <w:szCs w:val="18"/>
              </w:rPr>
            </w:pPr>
            <w:r>
              <w:rPr>
                <w:rFonts w:cs="Arial"/>
                <w:sz w:val="18"/>
                <w:szCs w:val="18"/>
              </w:rPr>
              <w:t>(GBEA)</w:t>
            </w:r>
          </w:p>
        </w:tc>
        <w:tc>
          <w:tcPr>
            <w:tcW w:w="3826" w:type="dxa"/>
            <w:vAlign w:val="center"/>
          </w:tcPr>
          <w:p w:rsidR="0028230C" w:rsidRDefault="0028230C" w:rsidP="00855828">
            <w:pPr>
              <w:rPr>
                <w:rFonts w:cs="Arial"/>
              </w:rPr>
            </w:pPr>
          </w:p>
          <w:p w:rsidR="00713461" w:rsidRDefault="0017541F" w:rsidP="00855828">
            <w:pPr>
              <w:rPr>
                <w:rFonts w:cs="Arial"/>
              </w:rPr>
            </w:pPr>
            <w:r>
              <w:rPr>
                <w:rFonts w:cs="Arial"/>
              </w:rPr>
              <w:t>Garantir que la suite de logiciels</w:t>
            </w:r>
            <w:r>
              <w:rPr>
                <w:rStyle w:val="Appelnotedebasdep"/>
                <w:rFonts w:cs="Arial"/>
              </w:rPr>
              <w:footnoteReference w:id="3"/>
            </w:r>
            <w:r>
              <w:rPr>
                <w:rFonts w:cs="Arial"/>
              </w:rPr>
              <w:t xml:space="preserve"> qui </w:t>
            </w:r>
            <w:r w:rsidR="00EF35F3">
              <w:rPr>
                <w:rFonts w:cs="Arial"/>
              </w:rPr>
              <w:t>vont traiter la séquence est protégée de toute intrusion non autorisée</w:t>
            </w:r>
            <w:r w:rsidR="00C97145">
              <w:rPr>
                <w:rFonts w:cs="Arial"/>
              </w:rPr>
              <w:t> :</w:t>
            </w:r>
          </w:p>
          <w:p w:rsidR="0028230C" w:rsidRDefault="00AC5CBA" w:rsidP="00855828">
            <w:pPr>
              <w:rPr>
                <w:rFonts w:cs="Arial"/>
              </w:rPr>
            </w:pPr>
            <w:r>
              <w:rPr>
                <w:rFonts w:cs="Arial"/>
              </w:rPr>
              <w:t xml:space="preserve">Décrire les précautions mises en </w:t>
            </w:r>
            <w:r w:rsidR="005A51BD">
              <w:rPr>
                <w:rFonts w:cs="Arial"/>
              </w:rPr>
              <w:t>œuvre</w:t>
            </w:r>
            <w:r w:rsidR="0028230C">
              <w:rPr>
                <w:rFonts w:cs="Arial"/>
              </w:rPr>
              <w:t>.</w:t>
            </w:r>
          </w:p>
          <w:p w:rsidR="0028230C" w:rsidRDefault="0028230C" w:rsidP="00855828">
            <w:pPr>
              <w:rPr>
                <w:rFonts w:cs="Arial"/>
              </w:rPr>
            </w:pPr>
          </w:p>
          <w:p w:rsidR="0028230C" w:rsidRPr="00A22C0E" w:rsidRDefault="0028230C" w:rsidP="00855828">
            <w:pPr>
              <w:rPr>
                <w:rFonts w:cs="Arial"/>
              </w:rPr>
            </w:pPr>
          </w:p>
        </w:tc>
        <w:tc>
          <w:tcPr>
            <w:tcW w:w="3829" w:type="dxa"/>
          </w:tcPr>
          <w:p w:rsidR="00713461" w:rsidRPr="006B5E4B" w:rsidRDefault="00713461" w:rsidP="006B5E4B">
            <w:pPr>
              <w:jc w:val="center"/>
              <w:rPr>
                <w:rFonts w:cs="Arial"/>
                <w:b/>
              </w:rPr>
            </w:pPr>
          </w:p>
        </w:tc>
        <w:tc>
          <w:tcPr>
            <w:tcW w:w="4111" w:type="dxa"/>
          </w:tcPr>
          <w:p w:rsidR="00713461" w:rsidRPr="00A22C0E" w:rsidRDefault="00713461" w:rsidP="006B5E4B">
            <w:pPr>
              <w:rPr>
                <w:rFonts w:cs="Arial"/>
              </w:rPr>
            </w:pPr>
          </w:p>
        </w:tc>
      </w:tr>
      <w:tr w:rsidR="00425D9A" w:rsidRPr="00A22C0E" w:rsidTr="00F43E31">
        <w:tblPrEx>
          <w:tblCellMar>
            <w:left w:w="108" w:type="dxa"/>
            <w:right w:w="108" w:type="dxa"/>
          </w:tblCellMar>
          <w:tblLook w:val="01E0" w:firstRow="1" w:lastRow="1" w:firstColumn="1" w:lastColumn="1" w:noHBand="0" w:noVBand="0"/>
        </w:tblPrEx>
        <w:tc>
          <w:tcPr>
            <w:tcW w:w="571" w:type="dxa"/>
            <w:vAlign w:val="center"/>
          </w:tcPr>
          <w:p w:rsidR="00425D9A" w:rsidRDefault="004B0690" w:rsidP="00BE7E24">
            <w:pPr>
              <w:jc w:val="center"/>
              <w:rPr>
                <w:rFonts w:cs="Arial"/>
                <w:b/>
              </w:rPr>
            </w:pPr>
            <w:r>
              <w:rPr>
                <w:rFonts w:cs="Arial"/>
                <w:b/>
              </w:rPr>
              <w:t>8</w:t>
            </w:r>
          </w:p>
        </w:tc>
        <w:tc>
          <w:tcPr>
            <w:tcW w:w="567" w:type="dxa"/>
            <w:vAlign w:val="center"/>
          </w:tcPr>
          <w:p w:rsidR="00425D9A" w:rsidRPr="00CA6504" w:rsidRDefault="00425D9A" w:rsidP="00BE7E24">
            <w:pPr>
              <w:jc w:val="center"/>
              <w:rPr>
                <w:rFonts w:cs="Arial"/>
                <w:b/>
              </w:rPr>
            </w:pPr>
          </w:p>
        </w:tc>
        <w:tc>
          <w:tcPr>
            <w:tcW w:w="1559" w:type="dxa"/>
            <w:vAlign w:val="center"/>
          </w:tcPr>
          <w:p w:rsidR="00425D9A" w:rsidRDefault="00425D9A" w:rsidP="00EF35F3">
            <w:pPr>
              <w:jc w:val="center"/>
              <w:rPr>
                <w:rFonts w:cs="Arial"/>
                <w:sz w:val="18"/>
                <w:szCs w:val="18"/>
              </w:rPr>
            </w:pPr>
          </w:p>
        </w:tc>
        <w:tc>
          <w:tcPr>
            <w:tcW w:w="3826" w:type="dxa"/>
            <w:vAlign w:val="center"/>
          </w:tcPr>
          <w:p w:rsidR="00425D9A" w:rsidRDefault="00425D9A" w:rsidP="00855828">
            <w:pPr>
              <w:rPr>
                <w:rFonts w:cs="Arial"/>
              </w:rPr>
            </w:pPr>
            <w:r>
              <w:rPr>
                <w:rFonts w:cs="Arial"/>
              </w:rPr>
              <w:t>Par quels moyens le LBM garantit-il la confidentialité des résultats ?</w:t>
            </w:r>
          </w:p>
          <w:p w:rsidR="00C97145" w:rsidRDefault="00C97145" w:rsidP="00855828">
            <w:pPr>
              <w:rPr>
                <w:rFonts w:cs="Arial"/>
                <w:sz w:val="18"/>
                <w:szCs w:val="18"/>
              </w:rPr>
            </w:pPr>
            <w:r>
              <w:rPr>
                <w:rFonts w:cs="Arial"/>
              </w:rPr>
              <w:t>-</w:t>
            </w:r>
            <w:r>
              <w:rPr>
                <w:rFonts w:cs="Arial"/>
                <w:sz w:val="18"/>
                <w:szCs w:val="18"/>
              </w:rPr>
              <w:t xml:space="preserve"> </w:t>
            </w:r>
            <w:r w:rsidR="00AB6634">
              <w:rPr>
                <w:rFonts w:cs="Arial"/>
                <w:sz w:val="18"/>
                <w:szCs w:val="18"/>
              </w:rPr>
              <w:t xml:space="preserve"> </w:t>
            </w:r>
            <w:r>
              <w:rPr>
                <w:rFonts w:cs="Arial"/>
                <w:sz w:val="18"/>
                <w:szCs w:val="18"/>
              </w:rPr>
              <w:t>Accès à un nombre limité de personnes ?</w:t>
            </w:r>
          </w:p>
          <w:p w:rsidR="00C97145" w:rsidRPr="00C97145" w:rsidRDefault="00C97145" w:rsidP="00C97145">
            <w:pPr>
              <w:rPr>
                <w:rFonts w:cs="Arial"/>
                <w:sz w:val="18"/>
                <w:szCs w:val="18"/>
              </w:rPr>
            </w:pPr>
            <w:r>
              <w:rPr>
                <w:rFonts w:cs="Arial"/>
                <w:sz w:val="18"/>
                <w:szCs w:val="18"/>
              </w:rPr>
              <w:t>-  Accès limi</w:t>
            </w:r>
            <w:r w:rsidRPr="00C97145">
              <w:rPr>
                <w:rFonts w:cs="Arial"/>
                <w:sz w:val="18"/>
                <w:szCs w:val="18"/>
              </w:rPr>
              <w:t xml:space="preserve">té par </w:t>
            </w:r>
            <w:r w:rsidR="00AC5CBA">
              <w:rPr>
                <w:rFonts w:cs="Arial"/>
                <w:sz w:val="18"/>
                <w:szCs w:val="18"/>
              </w:rPr>
              <w:t xml:space="preserve">un </w:t>
            </w:r>
            <w:r w:rsidRPr="00C97145">
              <w:rPr>
                <w:rFonts w:cs="Arial"/>
                <w:sz w:val="18"/>
                <w:szCs w:val="18"/>
              </w:rPr>
              <w:t>code</w:t>
            </w:r>
            <w:r>
              <w:rPr>
                <w:rFonts w:cs="Arial"/>
                <w:sz w:val="18"/>
                <w:szCs w:val="18"/>
              </w:rPr>
              <w:t> </w:t>
            </w:r>
            <w:r w:rsidR="00AC5CBA">
              <w:rPr>
                <w:rFonts w:cs="Arial"/>
                <w:sz w:val="18"/>
                <w:szCs w:val="18"/>
              </w:rPr>
              <w:t xml:space="preserve">personnel </w:t>
            </w:r>
            <w:r>
              <w:rPr>
                <w:rFonts w:cs="Arial"/>
                <w:sz w:val="18"/>
                <w:szCs w:val="18"/>
              </w:rPr>
              <w:t>?</w:t>
            </w:r>
          </w:p>
        </w:tc>
        <w:tc>
          <w:tcPr>
            <w:tcW w:w="3829" w:type="dxa"/>
          </w:tcPr>
          <w:p w:rsidR="00425D9A" w:rsidRPr="006B5E4B" w:rsidRDefault="00425D9A" w:rsidP="006B5E4B">
            <w:pPr>
              <w:jc w:val="center"/>
              <w:rPr>
                <w:rFonts w:cs="Arial"/>
                <w:b/>
              </w:rPr>
            </w:pPr>
          </w:p>
        </w:tc>
        <w:tc>
          <w:tcPr>
            <w:tcW w:w="4111" w:type="dxa"/>
          </w:tcPr>
          <w:p w:rsidR="00425D9A" w:rsidRDefault="00C97145" w:rsidP="006B5E4B">
            <w:pPr>
              <w:rPr>
                <w:rFonts w:cs="Arial"/>
              </w:rPr>
            </w:pPr>
            <w:r>
              <w:rPr>
                <w:rFonts w:cs="Arial"/>
              </w:rPr>
              <w:t xml:space="preserve">Vérifier que les résultats des examens ont un accès limité par </w:t>
            </w:r>
            <w:r w:rsidR="00AB6634">
              <w:rPr>
                <w:rFonts w:cs="Arial"/>
              </w:rPr>
              <w:t xml:space="preserve">un </w:t>
            </w:r>
            <w:r>
              <w:rPr>
                <w:rFonts w:cs="Arial"/>
              </w:rPr>
              <w:t>code</w:t>
            </w:r>
            <w:r w:rsidR="00AB6634">
              <w:rPr>
                <w:rFonts w:cs="Arial"/>
              </w:rPr>
              <w:t xml:space="preserve"> personnel</w:t>
            </w:r>
            <w:r>
              <w:rPr>
                <w:rFonts w:cs="Arial"/>
              </w:rPr>
              <w:t>, donné à un nombre restreint de personnes.</w:t>
            </w:r>
          </w:p>
          <w:p w:rsidR="00275F98" w:rsidRDefault="00275F98" w:rsidP="006B5E4B">
            <w:pPr>
              <w:rPr>
                <w:rFonts w:cs="Arial"/>
              </w:rPr>
            </w:pPr>
          </w:p>
          <w:p w:rsidR="00275F98" w:rsidRPr="00A22C0E" w:rsidRDefault="00275F98" w:rsidP="00275F98">
            <w:pPr>
              <w:rPr>
                <w:rFonts w:cs="Arial"/>
              </w:rPr>
            </w:pPr>
            <w:r>
              <w:rPr>
                <w:rFonts w:cs="Arial"/>
              </w:rPr>
              <w:t>En particulier, vérifier que les résultats des examens ne sont pas accessibles de tous les postes au sein d’un établissement de santé.</w:t>
            </w:r>
          </w:p>
        </w:tc>
      </w:tr>
    </w:tbl>
    <w:p w:rsidR="00004C5D" w:rsidRDefault="00004C5D" w:rsidP="00BE7E24">
      <w:pPr>
        <w:rPr>
          <w:rFonts w:cs="Arial"/>
          <w:b/>
          <w:sz w:val="24"/>
        </w:rPr>
      </w:pPr>
    </w:p>
    <w:p w:rsidR="00B32C3E" w:rsidRDefault="00B32C3E" w:rsidP="00BE7E24">
      <w:pPr>
        <w:rPr>
          <w:rFonts w:cs="Arial"/>
          <w:b/>
          <w:sz w:val="24"/>
        </w:rPr>
      </w:pPr>
    </w:p>
    <w:p w:rsidR="00B32C3E" w:rsidRDefault="00B32C3E" w:rsidP="00BE7E24">
      <w:pPr>
        <w:rPr>
          <w:rFonts w:cs="Arial"/>
          <w:b/>
          <w:sz w:val="24"/>
        </w:rPr>
      </w:pPr>
    </w:p>
    <w:p w:rsidR="00B32C3E" w:rsidRDefault="00B32C3E" w:rsidP="00BE7E24">
      <w:pPr>
        <w:rPr>
          <w:rFonts w:cs="Arial"/>
          <w:b/>
          <w:sz w:val="24"/>
        </w:rPr>
      </w:pPr>
    </w:p>
    <w:p w:rsidR="00275F98" w:rsidRPr="00E32689" w:rsidRDefault="00275F98" w:rsidP="00BE7E24">
      <w:pPr>
        <w:rPr>
          <w:rFonts w:cs="Arial"/>
          <w:b/>
          <w:sz w:val="24"/>
        </w:rPr>
      </w:pPr>
    </w:p>
    <w:p w:rsidR="000A7655" w:rsidRPr="0048735D" w:rsidRDefault="000A7655">
      <w:pPr>
        <w:jc w:val="left"/>
        <w:rPr>
          <w:rFonts w:cs="Arial"/>
          <w:szCs w:val="20"/>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DD226A">
        <w:trPr>
          <w:trHeight w:val="1260"/>
          <w:jc w:val="center"/>
        </w:trPr>
        <w:tc>
          <w:tcPr>
            <w:tcW w:w="15151" w:type="dxa"/>
            <w:gridSpan w:val="3"/>
            <w:shd w:val="clear" w:color="auto" w:fill="FABF8F" w:themeFill="accent6" w:themeFillTint="99"/>
            <w:vAlign w:val="center"/>
          </w:tcPr>
          <w:p w:rsidR="00B358D2" w:rsidRDefault="00B358D2" w:rsidP="00DD226A">
            <w:pPr>
              <w:ind w:left="38"/>
              <w:jc w:val="center"/>
              <w:rPr>
                <w:rFonts w:cs="Arial"/>
                <w:b/>
              </w:rPr>
            </w:pPr>
            <w:r>
              <w:rPr>
                <w:rFonts w:cs="Arial"/>
                <w:b/>
                <w:bCs/>
                <w:sz w:val="28"/>
                <w:szCs w:val="28"/>
              </w:rPr>
              <w:t>Procédure contradictoire</w:t>
            </w:r>
          </w:p>
          <w:p w:rsidR="00BE7E24" w:rsidRPr="00DD226A" w:rsidRDefault="00DB2D0D" w:rsidP="00C55593">
            <w:pPr>
              <w:ind w:left="38"/>
              <w:jc w:val="center"/>
              <w:rPr>
                <w:rFonts w:cs="Arial"/>
                <w:b/>
                <w:bCs/>
                <w:sz w:val="28"/>
                <w:szCs w:val="28"/>
              </w:rPr>
            </w:pPr>
            <w:r>
              <w:rPr>
                <w:rFonts w:cs="Arial"/>
                <w:b/>
                <w:bCs/>
                <w:sz w:val="28"/>
                <w:szCs w:val="28"/>
              </w:rPr>
              <w:t>I</w:t>
            </w:r>
            <w:r w:rsidR="00B358D2">
              <w:rPr>
                <w:rFonts w:cs="Arial"/>
                <w:b/>
                <w:bCs/>
                <w:sz w:val="28"/>
                <w:szCs w:val="28"/>
              </w:rPr>
              <w:t xml:space="preserve">. </w:t>
            </w:r>
            <w:r w:rsidR="00BE7E24">
              <w:rPr>
                <w:rFonts w:cs="Arial"/>
                <w:b/>
                <w:bCs/>
                <w:sz w:val="28"/>
                <w:szCs w:val="28"/>
              </w:rPr>
              <w:t xml:space="preserve">Organisation </w:t>
            </w:r>
            <w:r w:rsidR="00BE7E24" w:rsidRPr="00297EC8">
              <w:rPr>
                <w:rFonts w:cs="Arial"/>
                <w:b/>
                <w:bCs/>
                <w:sz w:val="28"/>
                <w:szCs w:val="28"/>
              </w:rPr>
              <w:t xml:space="preserve">générale </w:t>
            </w:r>
            <w:r w:rsidR="00BE7E24" w:rsidRPr="00297EC8">
              <w:rPr>
                <w:rFonts w:cs="Arial"/>
                <w:b/>
                <w:bCs/>
                <w:sz w:val="28"/>
                <w:szCs w:val="28"/>
              </w:rPr>
              <w:br/>
            </w:r>
            <w:r w:rsidR="00B358D2">
              <w:rPr>
                <w:rFonts w:cs="Arial"/>
                <w:b/>
                <w:bCs/>
                <w:sz w:val="28"/>
                <w:szCs w:val="28"/>
              </w:rPr>
              <w:t>3</w:t>
            </w:r>
            <w:r w:rsidR="00BE7E24">
              <w:rPr>
                <w:rFonts w:cs="Arial"/>
                <w:b/>
                <w:bCs/>
                <w:sz w:val="28"/>
                <w:szCs w:val="28"/>
              </w:rPr>
              <w:t>. Locaux</w:t>
            </w:r>
            <w:r w:rsidR="00482F88">
              <w:rPr>
                <w:rFonts w:cs="Arial"/>
                <w:b/>
                <w:bCs/>
                <w:sz w:val="28"/>
                <w:szCs w:val="28"/>
              </w:rPr>
              <w:t>,</w:t>
            </w:r>
            <w:r w:rsidR="00BE7E24">
              <w:rPr>
                <w:rFonts w:cs="Arial"/>
                <w:b/>
                <w:bCs/>
                <w:sz w:val="28"/>
                <w:szCs w:val="28"/>
              </w:rPr>
              <w:t xml:space="preserve"> </w:t>
            </w:r>
            <w:r w:rsidR="00267CCF">
              <w:rPr>
                <w:rFonts w:cs="Arial"/>
                <w:b/>
                <w:bCs/>
                <w:sz w:val="28"/>
                <w:szCs w:val="28"/>
              </w:rPr>
              <w:t xml:space="preserve">réactifs, </w:t>
            </w:r>
            <w:r w:rsidR="00482F88">
              <w:rPr>
                <w:rFonts w:cs="Arial"/>
                <w:b/>
                <w:bCs/>
                <w:sz w:val="28"/>
                <w:szCs w:val="28"/>
              </w:rPr>
              <w:t>équipements</w:t>
            </w:r>
            <w:r w:rsidR="00CC268A">
              <w:rPr>
                <w:rFonts w:cs="Arial"/>
                <w:b/>
                <w:bCs/>
                <w:sz w:val="28"/>
                <w:szCs w:val="28"/>
              </w:rPr>
              <w:t>, système d’information</w:t>
            </w:r>
            <w:r w:rsidR="00482F88">
              <w:rPr>
                <w:rFonts w:cs="Arial"/>
                <w:b/>
                <w:bCs/>
                <w:sz w:val="28"/>
                <w:szCs w:val="28"/>
              </w:rPr>
              <w:t xml:space="preserve"> </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bl>
    <w:p w:rsidR="007B58D5" w:rsidRDefault="007B58D5" w:rsidP="000E56DA">
      <w:pPr>
        <w:rPr>
          <w:rFonts w:cs="Arial"/>
          <w:b/>
          <w:sz w:val="24"/>
          <w:lang w:val="en-GB"/>
        </w:rPr>
      </w:pPr>
    </w:p>
    <w:p w:rsidR="007B58D5" w:rsidRDefault="007B58D5" w:rsidP="000E56DA">
      <w:pPr>
        <w:rPr>
          <w:rFonts w:cs="Arial"/>
          <w:b/>
          <w:sz w:val="24"/>
          <w:lang w:val="en-GB"/>
        </w:rPr>
      </w:pPr>
    </w:p>
    <w:p w:rsidR="000E56DA" w:rsidRDefault="000E56DA" w:rsidP="000E56DA">
      <w:pPr>
        <w:rPr>
          <w:rFonts w:cs="Arial"/>
          <w:b/>
          <w:sz w:val="24"/>
          <w:lang w:val="en-GB"/>
        </w:rPr>
      </w:pPr>
    </w:p>
    <w:p w:rsidR="000E56DA" w:rsidRDefault="000E56DA">
      <w:pPr>
        <w:jc w:val="left"/>
        <w:rPr>
          <w:rFonts w:cs="Arial"/>
          <w:b/>
          <w:sz w:val="24"/>
          <w:lang w:val="en-GB"/>
        </w:rPr>
      </w:pPr>
      <w:r>
        <w:rPr>
          <w:rFonts w:cs="Arial"/>
          <w:b/>
          <w:sz w:val="24"/>
          <w:lang w:val="en-GB"/>
        </w:rPr>
        <w:br w:type="page"/>
      </w:r>
    </w:p>
    <w:p w:rsidR="00E562E4" w:rsidRPr="002746D6" w:rsidRDefault="00E562E4" w:rsidP="00BE7E24">
      <w:pPr>
        <w:rPr>
          <w:rFonts w:cs="Arial"/>
          <w:b/>
          <w:sz w:val="24"/>
        </w:rPr>
      </w:pPr>
    </w:p>
    <w:p w:rsidR="00BF3B36" w:rsidRDefault="00BF3B36">
      <w:pPr>
        <w:jc w:val="left"/>
      </w:pPr>
    </w:p>
    <w:p w:rsidR="00BF3B36" w:rsidRDefault="00BF3B36">
      <w:pPr>
        <w:jc w:val="left"/>
      </w:pPr>
    </w:p>
    <w:tbl>
      <w:tblPr>
        <w:tblW w:w="146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567"/>
        <w:gridCol w:w="1559"/>
        <w:gridCol w:w="3826"/>
        <w:gridCol w:w="3830"/>
        <w:gridCol w:w="4254"/>
      </w:tblGrid>
      <w:tr w:rsidR="00BF3B36" w:rsidRPr="00FF3C26" w:rsidTr="0045450B">
        <w:trPr>
          <w:trHeight w:val="1160"/>
        </w:trPr>
        <w:tc>
          <w:tcPr>
            <w:tcW w:w="14605" w:type="dxa"/>
            <w:gridSpan w:val="6"/>
            <w:tcBorders>
              <w:bottom w:val="single" w:sz="4" w:space="0" w:color="auto"/>
            </w:tcBorders>
            <w:shd w:val="clear" w:color="auto" w:fill="C6D9F1" w:themeFill="text2" w:themeFillTint="33"/>
            <w:vAlign w:val="center"/>
          </w:tcPr>
          <w:p w:rsidR="00BF3B36" w:rsidRPr="00FF3C26" w:rsidRDefault="00BF3B36" w:rsidP="0045450B">
            <w:pPr>
              <w:ind w:left="108"/>
              <w:jc w:val="center"/>
              <w:rPr>
                <w:rFonts w:cs="Arial"/>
                <w:b/>
              </w:rPr>
            </w:pPr>
            <w:r w:rsidRPr="00297EC8">
              <w:rPr>
                <w:rFonts w:cs="Arial"/>
                <w:b/>
                <w:bCs/>
                <w:sz w:val="28"/>
                <w:szCs w:val="28"/>
              </w:rPr>
              <w:t>I</w:t>
            </w:r>
            <w:r>
              <w:rPr>
                <w:rFonts w:cs="Arial"/>
                <w:b/>
                <w:bCs/>
                <w:sz w:val="28"/>
                <w:szCs w:val="28"/>
              </w:rPr>
              <w:t>I</w:t>
            </w:r>
            <w:r w:rsidRPr="00297EC8">
              <w:rPr>
                <w:rFonts w:cs="Arial"/>
                <w:b/>
                <w:bCs/>
                <w:sz w:val="28"/>
                <w:szCs w:val="28"/>
              </w:rPr>
              <w:t xml:space="preserve">. </w:t>
            </w:r>
            <w:r>
              <w:rPr>
                <w:rFonts w:cs="Arial"/>
                <w:b/>
                <w:bCs/>
                <w:sz w:val="28"/>
                <w:szCs w:val="28"/>
              </w:rPr>
              <w:t>Processus de réalisation des examens</w:t>
            </w:r>
            <w:r w:rsidRPr="00297EC8">
              <w:rPr>
                <w:rFonts w:cs="Arial"/>
                <w:b/>
                <w:bCs/>
                <w:sz w:val="28"/>
                <w:szCs w:val="28"/>
              </w:rPr>
              <w:br/>
            </w:r>
            <w:r w:rsidR="0074684F">
              <w:rPr>
                <w:rFonts w:cs="Arial"/>
                <w:b/>
                <w:bCs/>
                <w:sz w:val="28"/>
                <w:szCs w:val="28"/>
              </w:rPr>
              <w:t>1</w:t>
            </w:r>
            <w:r w:rsidRPr="00C4549A">
              <w:rPr>
                <w:rFonts w:cs="Arial"/>
                <w:b/>
                <w:bCs/>
                <w:sz w:val="28"/>
                <w:szCs w:val="28"/>
              </w:rPr>
              <w:t xml:space="preserve">. </w:t>
            </w:r>
            <w:r>
              <w:rPr>
                <w:rFonts w:cs="Arial"/>
                <w:b/>
                <w:bCs/>
                <w:sz w:val="28"/>
                <w:szCs w:val="28"/>
              </w:rPr>
              <w:t>Phase pré- analytique</w:t>
            </w:r>
          </w:p>
        </w:tc>
      </w:tr>
      <w:tr w:rsidR="00BF3B36" w:rsidRPr="00FF3C26" w:rsidTr="00325F29">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rPr>
            </w:pPr>
            <w:r w:rsidRPr="00FF3C26">
              <w:rPr>
                <w:rFonts w:cs="Arial"/>
                <w:b/>
                <w:bCs/>
              </w:rPr>
              <w:t>Niv</w:t>
            </w:r>
          </w:p>
        </w:tc>
        <w:tc>
          <w:tcPr>
            <w:tcW w:w="1559"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rPr>
            </w:pPr>
            <w:r w:rsidRPr="00FF3C26">
              <w:rPr>
                <w:rFonts w:cs="Arial"/>
                <w:b/>
                <w:bCs/>
              </w:rPr>
              <w:t>Référence</w:t>
            </w:r>
          </w:p>
        </w:tc>
        <w:tc>
          <w:tcPr>
            <w:tcW w:w="3826"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rPr>
            </w:pPr>
            <w:r w:rsidRPr="00FF3C26">
              <w:rPr>
                <w:rFonts w:cs="Arial"/>
                <w:b/>
                <w:bCs/>
              </w:rPr>
              <w:t>Items</w:t>
            </w:r>
          </w:p>
        </w:tc>
        <w:tc>
          <w:tcPr>
            <w:tcW w:w="3830"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b/>
                <w:bCs/>
              </w:rPr>
            </w:pPr>
            <w:r w:rsidRPr="00FF3C26">
              <w:rPr>
                <w:rFonts w:cs="Arial"/>
                <w:b/>
                <w:bCs/>
              </w:rPr>
              <w:t>Etat des lieux</w:t>
            </w:r>
          </w:p>
          <w:p w:rsidR="00BF3B36" w:rsidRPr="00FF3C26" w:rsidRDefault="00BF3B36" w:rsidP="0045450B">
            <w:pPr>
              <w:jc w:val="center"/>
              <w:rPr>
                <w:rFonts w:cs="Arial"/>
                <w:b/>
                <w:bCs/>
              </w:rPr>
            </w:pPr>
            <w:r w:rsidRPr="00FF3C26">
              <w:rPr>
                <w:rFonts w:cs="Arial"/>
                <w:b/>
                <w:bCs/>
              </w:rPr>
              <w:t>(à renseigner par la structure)</w:t>
            </w:r>
          </w:p>
        </w:tc>
        <w:tc>
          <w:tcPr>
            <w:tcW w:w="4254" w:type="dxa"/>
            <w:tcBorders>
              <w:bottom w:val="single" w:sz="4" w:space="0" w:color="auto"/>
            </w:tcBorders>
            <w:shd w:val="clear" w:color="auto" w:fill="D9D9D9" w:themeFill="background1" w:themeFillShade="D9"/>
            <w:vAlign w:val="center"/>
          </w:tcPr>
          <w:p w:rsidR="00BF3B36" w:rsidRPr="00FF3C26" w:rsidRDefault="00BF3B36" w:rsidP="0045450B">
            <w:pPr>
              <w:jc w:val="center"/>
              <w:rPr>
                <w:rFonts w:cs="Arial"/>
                <w:b/>
                <w:bCs/>
              </w:rPr>
            </w:pPr>
            <w:r w:rsidRPr="00FF3C26">
              <w:rPr>
                <w:rFonts w:cs="Arial"/>
                <w:b/>
                <w:bCs/>
              </w:rPr>
              <w:t>Rapport initial des inspecteurs</w:t>
            </w:r>
          </w:p>
          <w:p w:rsidR="00BF3B36" w:rsidRPr="00FF3C26" w:rsidRDefault="00BF3B36" w:rsidP="0045450B">
            <w:pPr>
              <w:jc w:val="center"/>
              <w:rPr>
                <w:rFonts w:cs="Arial"/>
                <w:bCs/>
              </w:rPr>
            </w:pPr>
            <w:r w:rsidRPr="00FF3C26">
              <w:rPr>
                <w:rFonts w:cs="Arial"/>
                <w:b/>
                <w:bCs/>
              </w:rPr>
              <w:t>(C1)</w:t>
            </w:r>
          </w:p>
        </w:tc>
      </w:tr>
      <w:tr w:rsidR="0059659D"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59659D" w:rsidRPr="00D252F2" w:rsidRDefault="0059659D" w:rsidP="0045450B">
            <w:pPr>
              <w:jc w:val="center"/>
              <w:rPr>
                <w:rFonts w:cs="Arial"/>
                <w:b/>
                <w:bCs/>
              </w:rPr>
            </w:pPr>
            <w:r>
              <w:rPr>
                <w:rFonts w:cs="Arial"/>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59659D" w:rsidRPr="00D252F2" w:rsidRDefault="0059659D"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59659D" w:rsidRDefault="0059659D" w:rsidP="00F43E31">
            <w:pPr>
              <w:jc w:val="center"/>
              <w:rPr>
                <w:rFonts w:cs="Arial"/>
                <w:sz w:val="18"/>
                <w:szCs w:val="18"/>
              </w:rPr>
            </w:pPr>
            <w:r>
              <w:rPr>
                <w:rFonts w:cs="Arial"/>
                <w:sz w:val="18"/>
                <w:szCs w:val="18"/>
              </w:rPr>
              <w:t>RBP DPN T21</w:t>
            </w:r>
          </w:p>
          <w:p w:rsidR="0059659D" w:rsidRDefault="0059659D" w:rsidP="00F43E31">
            <w:pPr>
              <w:jc w:val="center"/>
              <w:rPr>
                <w:rFonts w:cs="Arial"/>
                <w:sz w:val="18"/>
                <w:szCs w:val="18"/>
              </w:rPr>
            </w:pPr>
            <w:r>
              <w:rPr>
                <w:rFonts w:cs="Arial"/>
                <w:sz w:val="18"/>
                <w:szCs w:val="18"/>
              </w:rPr>
              <w:t>II.</w:t>
            </w:r>
            <w:r w:rsidR="00770D1A">
              <w:rPr>
                <w:rFonts w:cs="Arial"/>
                <w:sz w:val="18"/>
                <w:szCs w:val="18"/>
              </w:rPr>
              <w:t>C.</w:t>
            </w:r>
            <w:r>
              <w:rPr>
                <w:rFonts w:cs="Arial"/>
                <w:sz w:val="18"/>
                <w:szCs w:val="18"/>
              </w:rPr>
              <w:t>5</w:t>
            </w:r>
          </w:p>
          <w:p w:rsidR="00F3229E" w:rsidRPr="00401A87" w:rsidRDefault="00F3229E" w:rsidP="00F3229E">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59659D" w:rsidRDefault="0059659D" w:rsidP="00F43E31">
            <w:pPr>
              <w:rPr>
                <w:rFonts w:cs="Arial"/>
              </w:rPr>
            </w:pPr>
            <w:r>
              <w:rPr>
                <w:rFonts w:cs="Arial"/>
              </w:rPr>
              <w:t>Les documents nécessaires à la réalisation de l’examen sont :</w:t>
            </w:r>
          </w:p>
          <w:p w:rsidR="0059659D" w:rsidRDefault="0059659D" w:rsidP="00F43E31">
            <w:pPr>
              <w:pStyle w:val="Paragraphedeliste"/>
              <w:numPr>
                <w:ilvl w:val="0"/>
                <w:numId w:val="29"/>
              </w:numPr>
              <w:rPr>
                <w:rFonts w:cs="Arial"/>
              </w:rPr>
            </w:pPr>
            <w:r>
              <w:rPr>
                <w:rFonts w:cs="Arial"/>
              </w:rPr>
              <w:t>L</w:t>
            </w:r>
            <w:r w:rsidRPr="00223760">
              <w:rPr>
                <w:rFonts w:cs="Arial"/>
              </w:rPr>
              <w:t xml:space="preserve">e formulaire type signé </w:t>
            </w:r>
            <w:r w:rsidR="00C448BC">
              <w:rPr>
                <w:rFonts w:cs="Arial"/>
              </w:rPr>
              <w:t xml:space="preserve">par le praticien et la patiente </w:t>
            </w:r>
            <w:r w:rsidRPr="00223760">
              <w:rPr>
                <w:rFonts w:cs="Arial"/>
              </w:rPr>
              <w:t>attestant de l’</w:t>
            </w:r>
            <w:r w:rsidRPr="000722D2">
              <w:rPr>
                <w:rFonts w:cs="Arial"/>
                <w:b/>
              </w:rPr>
              <w:t>information</w:t>
            </w:r>
            <w:r w:rsidRPr="00223760">
              <w:rPr>
                <w:rFonts w:cs="Arial"/>
              </w:rPr>
              <w:t xml:space="preserve"> délivrée à la femme enceinte et de son </w:t>
            </w:r>
            <w:r w:rsidRPr="000722D2">
              <w:rPr>
                <w:rFonts w:cs="Arial"/>
                <w:b/>
              </w:rPr>
              <w:t>consentement</w:t>
            </w:r>
            <w:r w:rsidRPr="00223760">
              <w:rPr>
                <w:rFonts w:cs="Arial"/>
              </w:rPr>
              <w:t>,</w:t>
            </w:r>
          </w:p>
          <w:p w:rsidR="0075528C" w:rsidRDefault="0059659D" w:rsidP="0075528C">
            <w:pPr>
              <w:pStyle w:val="Paragraphedeliste"/>
              <w:numPr>
                <w:ilvl w:val="0"/>
                <w:numId w:val="29"/>
              </w:numPr>
              <w:rPr>
                <w:rFonts w:cs="Arial"/>
              </w:rPr>
            </w:pPr>
            <w:r>
              <w:rPr>
                <w:rFonts w:cs="Arial"/>
              </w:rPr>
              <w:t xml:space="preserve">La </w:t>
            </w:r>
            <w:r w:rsidRPr="000722D2">
              <w:rPr>
                <w:rFonts w:cs="Arial"/>
                <w:b/>
              </w:rPr>
              <w:t>prescription</w:t>
            </w:r>
            <w:r>
              <w:rPr>
                <w:rFonts w:cs="Arial"/>
              </w:rPr>
              <w:t xml:space="preserve"> médicale</w:t>
            </w:r>
            <w:r w:rsidR="00E43650">
              <w:rPr>
                <w:rFonts w:cs="Arial"/>
              </w:rPr>
              <w:t>, par</w:t>
            </w:r>
          </w:p>
          <w:p w:rsidR="000A2766" w:rsidRDefault="000A2766" w:rsidP="000A2766">
            <w:pPr>
              <w:rPr>
                <w:sz w:val="18"/>
                <w:szCs w:val="18"/>
              </w:rPr>
            </w:pPr>
            <w:r w:rsidRPr="00A75EBB">
              <w:rPr>
                <w:sz w:val="18"/>
                <w:szCs w:val="18"/>
              </w:rPr>
              <w:sym w:font="Wingdings" w:char="F06F"/>
            </w:r>
            <w:r>
              <w:rPr>
                <w:sz w:val="18"/>
                <w:szCs w:val="18"/>
              </w:rPr>
              <w:t xml:space="preserve"> Gynécologues-obstétriciens,</w:t>
            </w:r>
          </w:p>
          <w:p w:rsidR="000A2766" w:rsidRDefault="000A2766" w:rsidP="000A2766">
            <w:pPr>
              <w:rPr>
                <w:sz w:val="18"/>
                <w:szCs w:val="18"/>
              </w:rPr>
            </w:pPr>
            <w:r w:rsidRPr="00A75EBB">
              <w:rPr>
                <w:sz w:val="18"/>
                <w:szCs w:val="18"/>
              </w:rPr>
              <w:sym w:font="Wingdings" w:char="F06F"/>
            </w:r>
            <w:r>
              <w:rPr>
                <w:sz w:val="18"/>
                <w:szCs w:val="18"/>
              </w:rPr>
              <w:t xml:space="preserve"> Sages-femmes,</w:t>
            </w:r>
          </w:p>
          <w:p w:rsidR="000A2766" w:rsidRDefault="000A2766" w:rsidP="000A2766">
            <w:pPr>
              <w:rPr>
                <w:sz w:val="18"/>
                <w:szCs w:val="18"/>
              </w:rPr>
            </w:pPr>
            <w:r w:rsidRPr="00A75EBB">
              <w:rPr>
                <w:sz w:val="18"/>
                <w:szCs w:val="18"/>
              </w:rPr>
              <w:sym w:font="Wingdings" w:char="F06F"/>
            </w:r>
            <w:r>
              <w:rPr>
                <w:sz w:val="18"/>
                <w:szCs w:val="18"/>
              </w:rPr>
              <w:t xml:space="preserve"> Médecins généralistes,</w:t>
            </w:r>
          </w:p>
          <w:p w:rsidR="000A2766" w:rsidRPr="000A2766" w:rsidRDefault="000A2766" w:rsidP="000A2766">
            <w:pPr>
              <w:rPr>
                <w:rFonts w:cs="Arial"/>
              </w:rPr>
            </w:pPr>
            <w:r w:rsidRPr="00A75EBB">
              <w:rPr>
                <w:sz w:val="18"/>
                <w:szCs w:val="18"/>
              </w:rPr>
              <w:sym w:font="Wingdings" w:char="F06F"/>
            </w:r>
            <w:r>
              <w:rPr>
                <w:sz w:val="18"/>
                <w:szCs w:val="18"/>
              </w:rPr>
              <w:t xml:space="preserve"> Autres</w:t>
            </w:r>
            <w:r w:rsidR="00F3229E">
              <w:rPr>
                <w:sz w:val="18"/>
                <w:szCs w:val="18"/>
              </w:rPr>
              <w:t xml:space="preserve"> médecins</w:t>
            </w:r>
            <w:r w:rsidR="00E43650">
              <w:rPr>
                <w:sz w:val="18"/>
                <w:szCs w:val="18"/>
              </w:rPr>
              <w:t> :</w:t>
            </w:r>
          </w:p>
        </w:tc>
        <w:tc>
          <w:tcPr>
            <w:tcW w:w="3830" w:type="dxa"/>
            <w:tcBorders>
              <w:top w:val="single" w:sz="4" w:space="0" w:color="auto"/>
              <w:left w:val="single" w:sz="4" w:space="0" w:color="auto"/>
              <w:bottom w:val="single" w:sz="4" w:space="0" w:color="auto"/>
              <w:right w:val="single" w:sz="4" w:space="0" w:color="auto"/>
            </w:tcBorders>
          </w:tcPr>
          <w:p w:rsidR="0059659D" w:rsidRDefault="0059659D"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59659D" w:rsidRDefault="000A2766" w:rsidP="0045450B">
            <w:pPr>
              <w:rPr>
                <w:rFonts w:cs="Arial"/>
                <w:bCs/>
              </w:rPr>
            </w:pPr>
            <w:r>
              <w:rPr>
                <w:rFonts w:cs="Arial"/>
                <w:bCs/>
              </w:rPr>
              <w:t xml:space="preserve">Veiller à ce que le LBM remonte bien </w:t>
            </w:r>
            <w:r w:rsidR="00E43650">
              <w:rPr>
                <w:rFonts w:cs="Arial"/>
                <w:bCs/>
              </w:rPr>
              <w:t>jusqu’à</w:t>
            </w:r>
            <w:r>
              <w:rPr>
                <w:rFonts w:cs="Arial"/>
                <w:bCs/>
              </w:rPr>
              <w:t xml:space="preserve"> l’</w:t>
            </w:r>
            <w:r w:rsidR="00575A93">
              <w:rPr>
                <w:rFonts w:cs="Arial"/>
                <w:bCs/>
              </w:rPr>
              <w:t>information relative au conseil génétique de la femme enceinte.</w:t>
            </w:r>
          </w:p>
          <w:p w:rsidR="00625F16" w:rsidRDefault="00625F16" w:rsidP="0045450B">
            <w:pPr>
              <w:rPr>
                <w:rFonts w:cs="Arial"/>
                <w:bCs/>
              </w:rPr>
            </w:pPr>
          </w:p>
          <w:p w:rsidR="00625F16" w:rsidRDefault="00625F16" w:rsidP="0045450B">
            <w:pPr>
              <w:rPr>
                <w:rFonts w:cs="Arial"/>
                <w:bCs/>
              </w:rPr>
            </w:pPr>
            <w:r>
              <w:rPr>
                <w:rFonts w:cs="Arial"/>
                <w:bCs/>
              </w:rPr>
              <w:t xml:space="preserve">Le formulaire type attestant de l’information délivrée à la femme enceinte et de son consentement doit </w:t>
            </w:r>
            <w:r w:rsidR="00E43650">
              <w:rPr>
                <w:rFonts w:cs="Arial"/>
                <w:bCs/>
              </w:rPr>
              <w:t>être co-signé</w:t>
            </w:r>
            <w:r>
              <w:rPr>
                <w:rFonts w:cs="Arial"/>
                <w:bCs/>
              </w:rPr>
              <w:t xml:space="preserve"> par le prescripteur et la femme.</w:t>
            </w:r>
          </w:p>
          <w:p w:rsidR="000A2766" w:rsidRDefault="000A2766" w:rsidP="0045450B">
            <w:pPr>
              <w:rPr>
                <w:rFonts w:cs="Arial"/>
                <w:bCs/>
              </w:rPr>
            </w:pPr>
          </w:p>
          <w:p w:rsidR="000A2766" w:rsidRPr="00DC5ED0" w:rsidRDefault="00575A93" w:rsidP="0045450B">
            <w:pPr>
              <w:rPr>
                <w:rFonts w:cs="Arial"/>
                <w:bCs/>
              </w:rPr>
            </w:pPr>
            <w:r>
              <w:rPr>
                <w:rFonts w:cs="Arial"/>
                <w:bCs/>
              </w:rPr>
              <w:t>L’identification des</w:t>
            </w:r>
            <w:r w:rsidR="000A2766">
              <w:rPr>
                <w:rFonts w:cs="Arial"/>
                <w:bCs/>
              </w:rPr>
              <w:t xml:space="preserve"> prescripteurs </w:t>
            </w:r>
            <w:r>
              <w:rPr>
                <w:rFonts w:cs="Arial"/>
                <w:bCs/>
              </w:rPr>
              <w:t>participe à l’</w:t>
            </w:r>
            <w:r w:rsidR="00E43650">
              <w:rPr>
                <w:rFonts w:cs="Arial"/>
                <w:bCs/>
              </w:rPr>
              <w:t>enjeu de leur information</w:t>
            </w:r>
            <w:r>
              <w:rPr>
                <w:rFonts w:cs="Arial"/>
                <w:bCs/>
              </w:rPr>
              <w:t xml:space="preserve"> par le LBM,</w:t>
            </w:r>
            <w:r w:rsidR="00E43650">
              <w:rPr>
                <w:rFonts w:cs="Arial"/>
                <w:bCs/>
              </w:rPr>
              <w:t xml:space="preserve"> </w:t>
            </w:r>
            <w:r>
              <w:rPr>
                <w:rFonts w:cs="Arial"/>
                <w:bCs/>
              </w:rPr>
              <w:t>des faux positifs</w:t>
            </w:r>
            <w:r>
              <w:rPr>
                <w:rStyle w:val="Appelnotedebasdep"/>
                <w:rFonts w:cs="Arial"/>
                <w:bCs/>
              </w:rPr>
              <w:footnoteReference w:id="4"/>
            </w:r>
            <w:r>
              <w:rPr>
                <w:rFonts w:cs="Arial"/>
                <w:bCs/>
              </w:rPr>
              <w:t>.</w:t>
            </w:r>
          </w:p>
        </w:tc>
      </w:tr>
      <w:tr w:rsidR="007875F1"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7875F1" w:rsidRPr="00D252F2" w:rsidRDefault="007875F1" w:rsidP="0045450B">
            <w:pPr>
              <w:jc w:val="center"/>
              <w:rPr>
                <w:rFonts w:cs="Arial"/>
                <w:b/>
                <w:bCs/>
              </w:rPr>
            </w:pPr>
            <w:r>
              <w:rPr>
                <w:rFonts w:cs="Arial"/>
                <w:b/>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7875F1" w:rsidRPr="00D252F2" w:rsidRDefault="007875F1"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875F1" w:rsidRDefault="007875F1" w:rsidP="00F43E31">
            <w:pPr>
              <w:jc w:val="center"/>
              <w:rPr>
                <w:rFonts w:cs="Arial"/>
                <w:sz w:val="18"/>
                <w:szCs w:val="18"/>
              </w:rPr>
            </w:pPr>
            <w:r>
              <w:rPr>
                <w:rFonts w:cs="Arial"/>
                <w:sz w:val="18"/>
                <w:szCs w:val="18"/>
              </w:rPr>
              <w:t>RBP DPN T21</w:t>
            </w:r>
          </w:p>
          <w:p w:rsidR="007875F1" w:rsidRDefault="000D7334" w:rsidP="00F43E31">
            <w:pPr>
              <w:jc w:val="center"/>
              <w:rPr>
                <w:rFonts w:cs="Arial"/>
                <w:sz w:val="18"/>
                <w:szCs w:val="18"/>
              </w:rPr>
            </w:pPr>
            <w:r>
              <w:rPr>
                <w:rFonts w:cs="Arial"/>
                <w:sz w:val="18"/>
                <w:szCs w:val="18"/>
              </w:rPr>
              <w:t>II.C.5</w:t>
            </w:r>
          </w:p>
          <w:p w:rsidR="007875F1" w:rsidRDefault="007875F1" w:rsidP="00F43E31">
            <w:pPr>
              <w:jc w:val="center"/>
              <w:rPr>
                <w:rFonts w:cs="Arial"/>
                <w:sz w:val="18"/>
                <w:szCs w:val="18"/>
              </w:rPr>
            </w:pPr>
            <w:r>
              <w:rPr>
                <w:rFonts w:cs="Arial"/>
                <w:sz w:val="18"/>
                <w:szCs w:val="18"/>
              </w:rPr>
              <w:t xml:space="preserve">Arrêté du 14 </w:t>
            </w:r>
            <w:r w:rsidR="005A5809">
              <w:rPr>
                <w:rFonts w:cs="Arial"/>
                <w:sz w:val="18"/>
                <w:szCs w:val="18"/>
              </w:rPr>
              <w:t xml:space="preserve">décembre 2018 </w:t>
            </w:r>
            <w:r>
              <w:rPr>
                <w:rFonts w:cs="Arial"/>
                <w:sz w:val="18"/>
                <w:szCs w:val="18"/>
              </w:rPr>
              <w:t xml:space="preserve"> 2014 fixant le modèle </w:t>
            </w:r>
            <w:r w:rsidR="00197695">
              <w:rPr>
                <w:rFonts w:cs="Arial"/>
                <w:sz w:val="18"/>
                <w:szCs w:val="18"/>
              </w:rPr>
              <w:t>du formulaire pour les examens portant sur l’ADN fœtal libre circulant dans le sang maternel</w:t>
            </w:r>
          </w:p>
          <w:p w:rsidR="00F81A89" w:rsidRDefault="00F81A89" w:rsidP="00F43E31">
            <w:pPr>
              <w:jc w:val="center"/>
              <w:rPr>
                <w:rFonts w:cs="Arial"/>
                <w:sz w:val="18"/>
                <w:szCs w:val="18"/>
              </w:rPr>
            </w:pPr>
          </w:p>
          <w:p w:rsidR="00F81A89" w:rsidRDefault="00F81A89" w:rsidP="00F43E31">
            <w:pPr>
              <w:jc w:val="center"/>
              <w:rPr>
                <w:rFonts w:cs="Arial"/>
                <w:sz w:val="18"/>
                <w:szCs w:val="18"/>
              </w:rPr>
            </w:pPr>
          </w:p>
          <w:p w:rsidR="00F81A89" w:rsidRDefault="00F81A89" w:rsidP="00F43E31">
            <w:pPr>
              <w:jc w:val="center"/>
              <w:rPr>
                <w:rFonts w:cs="Arial"/>
                <w:sz w:val="18"/>
                <w:szCs w:val="18"/>
              </w:rPr>
            </w:pPr>
          </w:p>
          <w:p w:rsidR="00F81A89" w:rsidRDefault="00F81A89" w:rsidP="00F43E31">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7875F1" w:rsidRDefault="007875F1" w:rsidP="00F43E31">
            <w:pPr>
              <w:rPr>
                <w:rFonts w:cs="Arial"/>
              </w:rPr>
            </w:pPr>
            <w:r>
              <w:rPr>
                <w:rFonts w:cs="Arial"/>
              </w:rPr>
              <w:t xml:space="preserve">Préalablement à tout prélèvement en vue de la réalisation de l’examen de dépistage ADNlcT21, le </w:t>
            </w:r>
            <w:r w:rsidRPr="00E8686F">
              <w:rPr>
                <w:rFonts w:cs="Arial"/>
                <w:b/>
              </w:rPr>
              <w:t>consentemen</w:t>
            </w:r>
            <w:r>
              <w:rPr>
                <w:rFonts w:cs="Arial"/>
              </w:rPr>
              <w:t>t de la femme enceinte a été recueilli par écrit, selon le modèle de formulaire type prévu par arrêté du ministre chargé de la santé :</w:t>
            </w:r>
          </w:p>
          <w:p w:rsidR="007875F1" w:rsidRDefault="007875F1" w:rsidP="00F43E31">
            <w:pPr>
              <w:pStyle w:val="Paragraphedeliste"/>
              <w:numPr>
                <w:ilvl w:val="0"/>
                <w:numId w:val="29"/>
              </w:numPr>
              <w:rPr>
                <w:rFonts w:cs="Arial"/>
              </w:rPr>
            </w:pPr>
            <w:r w:rsidRPr="00CB213C">
              <w:rPr>
                <w:rFonts w:cs="Arial"/>
              </w:rPr>
              <w:t xml:space="preserve">Consentement </w:t>
            </w:r>
            <w:r>
              <w:rPr>
                <w:rFonts w:cs="Arial"/>
              </w:rPr>
              <w:t>pour l’examen ADNlcT21</w:t>
            </w:r>
          </w:p>
          <w:p w:rsidR="00F81A89" w:rsidRPr="00064E73" w:rsidRDefault="00F81A89" w:rsidP="00F81A89">
            <w:pPr>
              <w:pStyle w:val="Paragraphedeliste"/>
              <w:ind w:left="720"/>
              <w:rPr>
                <w:rFonts w:cs="Arial"/>
              </w:rPr>
            </w:pPr>
          </w:p>
        </w:tc>
        <w:tc>
          <w:tcPr>
            <w:tcW w:w="3830" w:type="dxa"/>
            <w:tcBorders>
              <w:top w:val="single" w:sz="4" w:space="0" w:color="auto"/>
              <w:left w:val="single" w:sz="4" w:space="0" w:color="auto"/>
              <w:bottom w:val="single" w:sz="4" w:space="0" w:color="auto"/>
              <w:right w:val="single" w:sz="4" w:space="0" w:color="auto"/>
            </w:tcBorders>
          </w:tcPr>
          <w:p w:rsidR="007875F1" w:rsidRDefault="007875F1"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7875F1" w:rsidRPr="005A7095" w:rsidRDefault="007875F1" w:rsidP="0045450B">
            <w:pPr>
              <w:jc w:val="left"/>
              <w:rPr>
                <w:rFonts w:cs="Arial"/>
                <w:bCs/>
              </w:rPr>
            </w:pPr>
          </w:p>
        </w:tc>
      </w:tr>
      <w:tr w:rsidR="00064E73"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064E73" w:rsidRDefault="00E43650" w:rsidP="0045450B">
            <w:pPr>
              <w:jc w:val="center"/>
              <w:rPr>
                <w:rFonts w:cs="Arial"/>
                <w:b/>
                <w:bCs/>
              </w:rPr>
            </w:pPr>
            <w:r>
              <w:rPr>
                <w:rFonts w:cs="Arial"/>
                <w:b/>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064E73" w:rsidRPr="00D252F2" w:rsidRDefault="00064E73"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E43650" w:rsidRDefault="00E43650" w:rsidP="00E43650">
            <w:pPr>
              <w:jc w:val="center"/>
              <w:rPr>
                <w:rFonts w:cs="Arial"/>
                <w:sz w:val="18"/>
                <w:szCs w:val="18"/>
              </w:rPr>
            </w:pPr>
            <w:r>
              <w:rPr>
                <w:rFonts w:cs="Arial"/>
                <w:sz w:val="18"/>
                <w:szCs w:val="18"/>
              </w:rPr>
              <w:t>RBP DPN T21</w:t>
            </w:r>
          </w:p>
          <w:p w:rsidR="00E43650" w:rsidRDefault="00E6783B" w:rsidP="00E43650">
            <w:pPr>
              <w:jc w:val="center"/>
              <w:rPr>
                <w:rFonts w:cs="Arial"/>
                <w:sz w:val="18"/>
                <w:szCs w:val="18"/>
              </w:rPr>
            </w:pPr>
            <w:r>
              <w:rPr>
                <w:rFonts w:cs="Arial"/>
                <w:sz w:val="18"/>
                <w:szCs w:val="18"/>
              </w:rPr>
              <w:t>II.A.2.a)</w:t>
            </w:r>
          </w:p>
          <w:p w:rsidR="00064E73" w:rsidRDefault="00064E73" w:rsidP="00F43E31">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9846E6" w:rsidRDefault="00064E73" w:rsidP="00C81D04">
            <w:pPr>
              <w:rPr>
                <w:rFonts w:cs="Arial"/>
              </w:rPr>
            </w:pPr>
            <w:r>
              <w:rPr>
                <w:rFonts w:cs="Arial"/>
              </w:rPr>
              <w:t>Le consentement des femmes mineures ou majeures sous tutelle aura été systématiquement recherché</w:t>
            </w:r>
            <w:r w:rsidR="0038185F">
              <w:rPr>
                <w:rFonts w:cs="Arial"/>
              </w:rPr>
              <w:t xml:space="preserve"> (en complément du consentement donné par les titulaires de l’autorité parentale ou par le tuteur)</w:t>
            </w:r>
          </w:p>
        </w:tc>
        <w:tc>
          <w:tcPr>
            <w:tcW w:w="3830" w:type="dxa"/>
            <w:tcBorders>
              <w:top w:val="single" w:sz="4" w:space="0" w:color="auto"/>
              <w:left w:val="single" w:sz="4" w:space="0" w:color="auto"/>
              <w:bottom w:val="single" w:sz="4" w:space="0" w:color="auto"/>
              <w:right w:val="single" w:sz="4" w:space="0" w:color="auto"/>
            </w:tcBorders>
          </w:tcPr>
          <w:p w:rsidR="00064E73" w:rsidRDefault="00064E73"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064E73" w:rsidRPr="005A7095" w:rsidRDefault="00064E73" w:rsidP="0045450B">
            <w:pPr>
              <w:jc w:val="left"/>
              <w:rPr>
                <w:rFonts w:cs="Arial"/>
                <w:bCs/>
              </w:rPr>
            </w:pPr>
          </w:p>
        </w:tc>
      </w:tr>
      <w:tr w:rsidR="007875F1"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7875F1" w:rsidRDefault="00433506" w:rsidP="0045450B">
            <w:pPr>
              <w:jc w:val="center"/>
              <w:rPr>
                <w:rFonts w:cs="Arial"/>
                <w:b/>
                <w:bCs/>
              </w:rPr>
            </w:pPr>
            <w:r>
              <w:rPr>
                <w:rFonts w:cs="Arial"/>
                <w:b/>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7875F1" w:rsidRPr="00D252F2" w:rsidRDefault="007875F1"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E8534A" w:rsidRDefault="00E8534A" w:rsidP="00E8534A">
            <w:pPr>
              <w:jc w:val="center"/>
              <w:rPr>
                <w:rFonts w:cs="Arial"/>
                <w:sz w:val="18"/>
                <w:szCs w:val="18"/>
              </w:rPr>
            </w:pPr>
            <w:r>
              <w:rPr>
                <w:rFonts w:cs="Arial"/>
                <w:sz w:val="18"/>
                <w:szCs w:val="18"/>
              </w:rPr>
              <w:t>RBP DPN T21</w:t>
            </w:r>
          </w:p>
          <w:p w:rsidR="006B7909" w:rsidRDefault="006B7909" w:rsidP="006B7909">
            <w:pPr>
              <w:jc w:val="center"/>
              <w:rPr>
                <w:rFonts w:cs="Arial"/>
                <w:sz w:val="18"/>
                <w:szCs w:val="18"/>
              </w:rPr>
            </w:pPr>
            <w:r>
              <w:rPr>
                <w:rFonts w:cs="Arial"/>
                <w:sz w:val="18"/>
                <w:szCs w:val="18"/>
              </w:rPr>
              <w:t>II.A.2.b)</w:t>
            </w:r>
          </w:p>
          <w:p w:rsidR="00E8534A" w:rsidRDefault="00E8534A" w:rsidP="00E8534A">
            <w:pPr>
              <w:jc w:val="center"/>
              <w:rPr>
                <w:rFonts w:cs="Arial"/>
                <w:sz w:val="18"/>
                <w:szCs w:val="18"/>
              </w:rPr>
            </w:pPr>
          </w:p>
          <w:p w:rsidR="007875F1" w:rsidRDefault="007875F1" w:rsidP="002A1602">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CB5180" w:rsidRDefault="00CB5180" w:rsidP="00904598">
            <w:pPr>
              <w:rPr>
                <w:rFonts w:cs="Arial"/>
              </w:rPr>
            </w:pPr>
            <w:r>
              <w:rPr>
                <w:rFonts w:cs="Arial"/>
              </w:rPr>
              <w:t xml:space="preserve">L’examen de dépistage ADNlc T21 est proposé à la femme enceinte, lorsque le </w:t>
            </w:r>
            <w:r w:rsidRPr="00155F34">
              <w:rPr>
                <w:rFonts w:cs="Arial"/>
                <w:b/>
              </w:rPr>
              <w:t>risque</w:t>
            </w:r>
            <w:r>
              <w:rPr>
                <w:rFonts w:cs="Arial"/>
              </w:rPr>
              <w:t xml:space="preserve"> est </w:t>
            </w:r>
            <w:r w:rsidRPr="00155F34">
              <w:rPr>
                <w:rFonts w:cs="Arial"/>
                <w:b/>
              </w:rPr>
              <w:t>compris entre 1/51 et 1/1000</w:t>
            </w:r>
            <w:r>
              <w:rPr>
                <w:rFonts w:cs="Arial"/>
              </w:rPr>
              <w:t xml:space="preserve"> à l’issue du dépistage prénatal :</w:t>
            </w:r>
          </w:p>
          <w:p w:rsidR="007875F1" w:rsidRDefault="00CB5180" w:rsidP="00CB5180">
            <w:pPr>
              <w:pStyle w:val="Paragraphedeliste"/>
              <w:numPr>
                <w:ilvl w:val="0"/>
                <w:numId w:val="29"/>
              </w:numPr>
              <w:rPr>
                <w:rFonts w:cs="Arial"/>
              </w:rPr>
            </w:pPr>
            <w:r>
              <w:rPr>
                <w:rFonts w:cs="Arial"/>
              </w:rPr>
              <w:t xml:space="preserve">Prenant en compte préférentiellement les résultats du </w:t>
            </w:r>
            <w:r w:rsidRPr="00155F34">
              <w:rPr>
                <w:rFonts w:cs="Arial"/>
                <w:b/>
              </w:rPr>
              <w:t>dépistage combiné du 1</w:t>
            </w:r>
            <w:r w:rsidRPr="00155F34">
              <w:rPr>
                <w:rFonts w:cs="Arial"/>
                <w:b/>
                <w:vertAlign w:val="superscript"/>
              </w:rPr>
              <w:t>er</w:t>
            </w:r>
            <w:r w:rsidRPr="00155F34">
              <w:rPr>
                <w:rFonts w:cs="Arial"/>
                <w:b/>
              </w:rPr>
              <w:t xml:space="preserve"> trimestre</w:t>
            </w:r>
            <w:r w:rsidR="00E8534A">
              <w:rPr>
                <w:rFonts w:cs="Arial"/>
              </w:rPr>
              <w:t xml:space="preserve"> (échographie prénatale réalisée entre 11 et 13+6 SA et marqueurs sériques du 1</w:t>
            </w:r>
            <w:r w:rsidR="00E8534A" w:rsidRPr="00E8534A">
              <w:rPr>
                <w:rFonts w:cs="Arial"/>
                <w:vertAlign w:val="superscript"/>
              </w:rPr>
              <w:t>er</w:t>
            </w:r>
            <w:r w:rsidR="00E8534A">
              <w:rPr>
                <w:rFonts w:cs="Arial"/>
              </w:rPr>
              <w:t xml:space="preserve"> trimestre), lorsque ces résultats sont disponibles,</w:t>
            </w:r>
          </w:p>
          <w:p w:rsidR="00E8534A" w:rsidRPr="00CB5180" w:rsidRDefault="00E8534A" w:rsidP="00CB5180">
            <w:pPr>
              <w:pStyle w:val="Paragraphedeliste"/>
              <w:numPr>
                <w:ilvl w:val="0"/>
                <w:numId w:val="29"/>
              </w:numPr>
              <w:rPr>
                <w:rFonts w:cs="Arial"/>
              </w:rPr>
            </w:pPr>
            <w:r w:rsidRPr="00155F34">
              <w:rPr>
                <w:rFonts w:cs="Arial"/>
                <w:b/>
              </w:rPr>
              <w:t>A défaut</w:t>
            </w:r>
            <w:r>
              <w:rPr>
                <w:rFonts w:cs="Arial"/>
              </w:rPr>
              <w:t xml:space="preserve">, lorsque le calcul de risque porte sur les </w:t>
            </w:r>
            <w:r w:rsidRPr="00155F34">
              <w:rPr>
                <w:rFonts w:cs="Arial"/>
                <w:b/>
              </w:rPr>
              <w:t>marqueurs sériques du 2</w:t>
            </w:r>
            <w:r w:rsidRPr="00155F34">
              <w:rPr>
                <w:rFonts w:cs="Arial"/>
                <w:b/>
                <w:vertAlign w:val="superscript"/>
              </w:rPr>
              <w:t>ème</w:t>
            </w:r>
            <w:r w:rsidRPr="00155F34">
              <w:rPr>
                <w:rFonts w:cs="Arial"/>
                <w:b/>
              </w:rPr>
              <w:t xml:space="preserve"> trimestre</w:t>
            </w:r>
          </w:p>
        </w:tc>
        <w:tc>
          <w:tcPr>
            <w:tcW w:w="3830" w:type="dxa"/>
            <w:tcBorders>
              <w:top w:val="single" w:sz="4" w:space="0" w:color="auto"/>
              <w:left w:val="single" w:sz="4" w:space="0" w:color="auto"/>
              <w:bottom w:val="single" w:sz="4" w:space="0" w:color="auto"/>
              <w:right w:val="single" w:sz="4" w:space="0" w:color="auto"/>
            </w:tcBorders>
          </w:tcPr>
          <w:p w:rsidR="007875F1" w:rsidRDefault="007875F1"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7875F1" w:rsidRPr="005A7095" w:rsidRDefault="007875F1" w:rsidP="0045450B">
            <w:pPr>
              <w:jc w:val="left"/>
              <w:rPr>
                <w:rFonts w:cs="Arial"/>
                <w:bCs/>
              </w:rPr>
            </w:pPr>
          </w:p>
        </w:tc>
      </w:tr>
      <w:tr w:rsidR="00CB5180"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CB5180" w:rsidRDefault="00610679" w:rsidP="0045450B">
            <w:pPr>
              <w:jc w:val="center"/>
              <w:rPr>
                <w:rFonts w:cs="Arial"/>
                <w:b/>
                <w:bCs/>
              </w:rPr>
            </w:pPr>
            <w:r>
              <w:rPr>
                <w:rFonts w:cs="Arial"/>
                <w:b/>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CB5180" w:rsidRPr="00D252F2" w:rsidRDefault="00CB5180"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155F34" w:rsidRDefault="00155F34" w:rsidP="00155F34">
            <w:pPr>
              <w:jc w:val="center"/>
              <w:rPr>
                <w:rFonts w:cs="Arial"/>
                <w:sz w:val="18"/>
                <w:szCs w:val="18"/>
              </w:rPr>
            </w:pPr>
            <w:r>
              <w:rPr>
                <w:rFonts w:cs="Arial"/>
                <w:sz w:val="18"/>
                <w:szCs w:val="18"/>
              </w:rPr>
              <w:t>RBP DPN T21</w:t>
            </w:r>
          </w:p>
          <w:p w:rsidR="00AE500C" w:rsidRDefault="00AE500C" w:rsidP="00AE500C">
            <w:pPr>
              <w:jc w:val="center"/>
              <w:rPr>
                <w:rFonts w:cs="Arial"/>
                <w:sz w:val="18"/>
                <w:szCs w:val="18"/>
              </w:rPr>
            </w:pPr>
            <w:r>
              <w:rPr>
                <w:rFonts w:cs="Arial"/>
                <w:sz w:val="18"/>
                <w:szCs w:val="18"/>
              </w:rPr>
              <w:t>II.A.2.b)</w:t>
            </w:r>
          </w:p>
          <w:p w:rsidR="00CB5180" w:rsidRDefault="00CB5180" w:rsidP="00AE500C">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CB5180" w:rsidRPr="00904598" w:rsidRDefault="00F72D13" w:rsidP="007361D3">
            <w:pPr>
              <w:rPr>
                <w:rFonts w:cs="Arial"/>
              </w:rPr>
            </w:pPr>
            <w:r>
              <w:rPr>
                <w:rFonts w:cs="Arial"/>
              </w:rPr>
              <w:t xml:space="preserve">Si le risque est </w:t>
            </w:r>
            <w:r w:rsidR="007361D3">
              <w:rPr>
                <w:rFonts w:cs="Arial"/>
                <w:sz w:val="18"/>
              </w:rPr>
              <w:t>≥ 1/50</w:t>
            </w:r>
            <w:r>
              <w:rPr>
                <w:rFonts w:cs="Arial"/>
              </w:rPr>
              <w:t>, la réalisation d’un caryotype fœtal est d’emblée proposée. Un examen de dépistage ADNlcT21 peut cependant être réalisé, selon le choix éclairé de la femme enceinte.</w:t>
            </w:r>
          </w:p>
        </w:tc>
        <w:tc>
          <w:tcPr>
            <w:tcW w:w="3830" w:type="dxa"/>
            <w:tcBorders>
              <w:top w:val="single" w:sz="4" w:space="0" w:color="auto"/>
              <w:left w:val="single" w:sz="4" w:space="0" w:color="auto"/>
              <w:bottom w:val="single" w:sz="4" w:space="0" w:color="auto"/>
              <w:right w:val="single" w:sz="4" w:space="0" w:color="auto"/>
            </w:tcBorders>
          </w:tcPr>
          <w:p w:rsidR="00CB5180" w:rsidRDefault="00CB5180"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C81D04" w:rsidRPr="005A7095" w:rsidRDefault="00C81D04" w:rsidP="00DB64BD">
            <w:pPr>
              <w:jc w:val="left"/>
              <w:rPr>
                <w:rFonts w:cs="Arial"/>
                <w:bCs/>
              </w:rPr>
            </w:pPr>
          </w:p>
        </w:tc>
      </w:tr>
      <w:tr w:rsidR="00155F34" w:rsidTr="00325F2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155F34" w:rsidRDefault="00610679" w:rsidP="0045450B">
            <w:pPr>
              <w:jc w:val="center"/>
              <w:rPr>
                <w:rFonts w:cs="Arial"/>
                <w:b/>
                <w:szCs w:val="20"/>
              </w:rPr>
            </w:pPr>
            <w:r>
              <w:rPr>
                <w:rFonts w:cs="Arial"/>
                <w:b/>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155F34" w:rsidRPr="00D252F2" w:rsidRDefault="00155F34" w:rsidP="0045450B">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155F34" w:rsidRDefault="00155F34" w:rsidP="00F43E31">
            <w:pPr>
              <w:jc w:val="center"/>
              <w:rPr>
                <w:rFonts w:cs="Arial"/>
                <w:sz w:val="18"/>
                <w:szCs w:val="18"/>
              </w:rPr>
            </w:pPr>
            <w:r>
              <w:rPr>
                <w:rFonts w:cs="Arial"/>
                <w:sz w:val="18"/>
                <w:szCs w:val="18"/>
              </w:rPr>
              <w:t>HAS – Place des tests ADNlc dans le sang maternel dans le dépistage de la T21 fœtale, 2017</w:t>
            </w:r>
          </w:p>
          <w:p w:rsidR="00155F34" w:rsidRDefault="00155F34" w:rsidP="00F43E31">
            <w:pPr>
              <w:jc w:val="center"/>
              <w:rPr>
                <w:rFonts w:cs="Arial"/>
                <w:sz w:val="18"/>
                <w:szCs w:val="18"/>
              </w:rPr>
            </w:pPr>
            <w:r>
              <w:rPr>
                <w:rFonts w:cs="Arial"/>
                <w:sz w:val="18"/>
                <w:szCs w:val="18"/>
              </w:rPr>
              <w:t>RBP DPN T21</w:t>
            </w:r>
          </w:p>
          <w:p w:rsidR="00CE4AE6" w:rsidRDefault="00CE4AE6" w:rsidP="00CE4AE6">
            <w:pPr>
              <w:jc w:val="center"/>
              <w:rPr>
                <w:rFonts w:cs="Arial"/>
                <w:sz w:val="18"/>
                <w:szCs w:val="18"/>
              </w:rPr>
            </w:pPr>
            <w:r>
              <w:rPr>
                <w:rFonts w:cs="Arial"/>
                <w:sz w:val="18"/>
                <w:szCs w:val="18"/>
              </w:rPr>
              <w:t>II.A.2.c)</w:t>
            </w:r>
          </w:p>
          <w:p w:rsidR="00155F34" w:rsidRPr="00401A87" w:rsidRDefault="00155F34" w:rsidP="00F43E31">
            <w:pPr>
              <w:jc w:val="center"/>
              <w:rPr>
                <w:rFonts w:cs="Arial"/>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155F34" w:rsidRDefault="00155F34" w:rsidP="00F43E31">
            <w:pPr>
              <w:rPr>
                <w:rFonts w:cs="Arial"/>
                <w:bCs/>
              </w:rPr>
            </w:pPr>
            <w:r>
              <w:rPr>
                <w:rFonts w:cs="Arial"/>
                <w:bCs/>
              </w:rPr>
              <w:t>Situations dans lesquelles un dépistage par ADNlcT21 peut être proposé sans avoir recours à l’étape des marqueurs sériques</w:t>
            </w:r>
            <w:r w:rsidR="007539B2">
              <w:rPr>
                <w:rFonts w:cs="Arial"/>
                <w:bCs/>
              </w:rPr>
              <w:t>, en l’absence de signes d’appels échographiques</w:t>
            </w:r>
            <w:r>
              <w:rPr>
                <w:rFonts w:cs="Arial"/>
                <w:bCs/>
              </w:rPr>
              <w:t xml:space="preserve"> :</w:t>
            </w:r>
          </w:p>
          <w:p w:rsidR="00155F34" w:rsidRPr="0016246C" w:rsidRDefault="00155F34" w:rsidP="00F43E31">
            <w:pPr>
              <w:pStyle w:val="Paragraphedeliste"/>
              <w:numPr>
                <w:ilvl w:val="0"/>
                <w:numId w:val="29"/>
              </w:numPr>
              <w:rPr>
                <w:rFonts w:cs="Arial"/>
                <w:bCs/>
              </w:rPr>
            </w:pPr>
            <w:r w:rsidRPr="0016246C">
              <w:rPr>
                <w:rFonts w:cs="Arial"/>
                <w:bCs/>
              </w:rPr>
              <w:t>Grossesses multiples,</w:t>
            </w:r>
          </w:p>
          <w:p w:rsidR="00155F34" w:rsidRDefault="00155F34" w:rsidP="00F43E31">
            <w:pPr>
              <w:pStyle w:val="Paragraphedeliste"/>
              <w:numPr>
                <w:ilvl w:val="0"/>
                <w:numId w:val="29"/>
              </w:numPr>
              <w:rPr>
                <w:rFonts w:cs="Arial"/>
                <w:bCs/>
              </w:rPr>
            </w:pPr>
            <w:r>
              <w:rPr>
                <w:rFonts w:cs="Arial"/>
                <w:bCs/>
              </w:rPr>
              <w:t>ATCD de grossesse avec T21,</w:t>
            </w:r>
          </w:p>
          <w:p w:rsidR="00155F34" w:rsidRPr="00CC7BA0" w:rsidRDefault="00155F34" w:rsidP="00155F34">
            <w:pPr>
              <w:pStyle w:val="Paragraphedeliste"/>
              <w:numPr>
                <w:ilvl w:val="0"/>
                <w:numId w:val="29"/>
              </w:numPr>
              <w:rPr>
                <w:rFonts w:cs="Arial"/>
                <w:bCs/>
              </w:rPr>
            </w:pPr>
            <w:r>
              <w:rPr>
                <w:rFonts w:cs="Arial"/>
                <w:bCs/>
              </w:rPr>
              <w:t>Selon le conseil génétique, parent porteur d’une anomalie robertsonienne impliquant un chromosome 21</w:t>
            </w:r>
          </w:p>
        </w:tc>
        <w:tc>
          <w:tcPr>
            <w:tcW w:w="3830" w:type="dxa"/>
            <w:tcBorders>
              <w:top w:val="single" w:sz="4" w:space="0" w:color="auto"/>
              <w:left w:val="single" w:sz="4" w:space="0" w:color="auto"/>
              <w:bottom w:val="single" w:sz="4" w:space="0" w:color="auto"/>
              <w:right w:val="single" w:sz="4" w:space="0" w:color="auto"/>
            </w:tcBorders>
          </w:tcPr>
          <w:p w:rsidR="00155F34" w:rsidRDefault="00155F34"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16246C" w:rsidRDefault="000C57C0" w:rsidP="0045450B">
            <w:pPr>
              <w:jc w:val="left"/>
              <w:rPr>
                <w:rFonts w:cs="Arial"/>
                <w:bCs/>
                <w:strike/>
                <w:color w:val="00B050"/>
              </w:rPr>
            </w:pPr>
            <w:r>
              <w:rPr>
                <w:rFonts w:cs="Arial"/>
                <w:szCs w:val="20"/>
              </w:rPr>
              <w:t>Pour information, e</w:t>
            </w:r>
            <w:r w:rsidR="0016246C">
              <w:rPr>
                <w:rFonts w:cs="Arial"/>
                <w:szCs w:val="20"/>
              </w:rPr>
              <w:t>n cas d’ATCD d’autre aneuploïdie</w:t>
            </w:r>
            <w:r>
              <w:rPr>
                <w:rFonts w:cs="Arial"/>
                <w:szCs w:val="20"/>
              </w:rPr>
              <w:t xml:space="preserve"> que la trisomie 21</w:t>
            </w:r>
            <w:r w:rsidR="0016246C">
              <w:rPr>
                <w:rFonts w:cs="Arial"/>
                <w:szCs w:val="20"/>
              </w:rPr>
              <w:t xml:space="preserve">, la femme doit </w:t>
            </w:r>
            <w:r w:rsidR="00415442">
              <w:rPr>
                <w:rFonts w:cs="Arial"/>
                <w:szCs w:val="20"/>
              </w:rPr>
              <w:t xml:space="preserve">avoir eu une consultation de conseil génétique. </w:t>
            </w:r>
          </w:p>
          <w:p w:rsidR="0016246C" w:rsidRPr="0016246C" w:rsidRDefault="0016246C" w:rsidP="0045450B">
            <w:pPr>
              <w:jc w:val="left"/>
              <w:rPr>
                <w:rFonts w:cs="Arial"/>
                <w:bCs/>
                <w:color w:val="00B050"/>
              </w:rPr>
            </w:pPr>
          </w:p>
        </w:tc>
      </w:tr>
      <w:tr w:rsidR="00155F34" w:rsidRPr="00FF3C26" w:rsidTr="00325F29">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auto"/>
            <w:vAlign w:val="center"/>
          </w:tcPr>
          <w:p w:rsidR="00155F34" w:rsidRPr="00D252F2" w:rsidRDefault="00505608" w:rsidP="0045450B">
            <w:pPr>
              <w:jc w:val="center"/>
              <w:rPr>
                <w:rFonts w:cs="Arial"/>
                <w:b/>
                <w:szCs w:val="20"/>
              </w:rPr>
            </w:pPr>
            <w:r>
              <w:rPr>
                <w:rFonts w:cs="Arial"/>
                <w:b/>
                <w:szCs w:val="20"/>
              </w:rPr>
              <w:t>7</w:t>
            </w:r>
          </w:p>
        </w:tc>
        <w:tc>
          <w:tcPr>
            <w:tcW w:w="567" w:type="dxa"/>
            <w:tcBorders>
              <w:bottom w:val="single" w:sz="4" w:space="0" w:color="auto"/>
            </w:tcBorders>
            <w:shd w:val="clear" w:color="auto" w:fill="auto"/>
            <w:vAlign w:val="center"/>
          </w:tcPr>
          <w:p w:rsidR="00155F34" w:rsidRPr="00D252F2" w:rsidRDefault="00155F34" w:rsidP="0045450B">
            <w:pPr>
              <w:jc w:val="center"/>
              <w:rPr>
                <w:rFonts w:cs="Arial"/>
                <w:b/>
                <w:szCs w:val="20"/>
              </w:rPr>
            </w:pPr>
          </w:p>
        </w:tc>
        <w:tc>
          <w:tcPr>
            <w:tcW w:w="1559" w:type="dxa"/>
            <w:tcBorders>
              <w:bottom w:val="single" w:sz="4" w:space="0" w:color="auto"/>
            </w:tcBorders>
            <w:shd w:val="clear" w:color="auto" w:fill="auto"/>
            <w:vAlign w:val="center"/>
          </w:tcPr>
          <w:p w:rsidR="00155F34" w:rsidRDefault="00155F34" w:rsidP="0045450B">
            <w:pPr>
              <w:jc w:val="center"/>
              <w:rPr>
                <w:rFonts w:cs="Arial"/>
                <w:sz w:val="18"/>
                <w:szCs w:val="18"/>
              </w:rPr>
            </w:pPr>
            <w:r>
              <w:rPr>
                <w:rFonts w:cs="Arial"/>
                <w:sz w:val="18"/>
                <w:szCs w:val="18"/>
              </w:rPr>
              <w:t>*Arrêté du 5 août 2010 fixant les références des normes d’accréditation applicables aux LBM</w:t>
            </w:r>
          </w:p>
          <w:p w:rsidR="00155F34" w:rsidRDefault="00155F34" w:rsidP="0045450B">
            <w:pPr>
              <w:jc w:val="center"/>
              <w:rPr>
                <w:rFonts w:cs="Arial"/>
                <w:sz w:val="18"/>
                <w:szCs w:val="18"/>
              </w:rPr>
            </w:pPr>
          </w:p>
          <w:p w:rsidR="00155F34" w:rsidRDefault="00155F34" w:rsidP="0045450B">
            <w:pPr>
              <w:jc w:val="center"/>
              <w:rPr>
                <w:rFonts w:cs="Arial"/>
                <w:sz w:val="18"/>
                <w:szCs w:val="18"/>
              </w:rPr>
            </w:pPr>
            <w:r>
              <w:rPr>
                <w:rFonts w:cs="Arial"/>
                <w:sz w:val="18"/>
                <w:szCs w:val="18"/>
              </w:rPr>
              <w:t>RBP DPN T21</w:t>
            </w:r>
          </w:p>
          <w:p w:rsidR="00155F34" w:rsidRDefault="00881333" w:rsidP="0045450B">
            <w:pPr>
              <w:jc w:val="center"/>
              <w:rPr>
                <w:rFonts w:cs="Arial"/>
                <w:sz w:val="18"/>
                <w:szCs w:val="18"/>
              </w:rPr>
            </w:pPr>
            <w:r>
              <w:rPr>
                <w:rFonts w:cs="Arial"/>
                <w:sz w:val="18"/>
                <w:szCs w:val="18"/>
              </w:rPr>
              <w:t>II.C.5</w:t>
            </w:r>
          </w:p>
          <w:p w:rsidR="00155F34" w:rsidRPr="00FD6737" w:rsidRDefault="00155F34" w:rsidP="0045450B">
            <w:pPr>
              <w:jc w:val="center"/>
              <w:rPr>
                <w:rFonts w:cs="Arial"/>
                <w:sz w:val="18"/>
                <w:szCs w:val="18"/>
              </w:rPr>
            </w:pPr>
          </w:p>
        </w:tc>
        <w:tc>
          <w:tcPr>
            <w:tcW w:w="3826" w:type="dxa"/>
            <w:tcBorders>
              <w:bottom w:val="single" w:sz="4" w:space="0" w:color="auto"/>
            </w:tcBorders>
            <w:shd w:val="clear" w:color="auto" w:fill="auto"/>
            <w:vAlign w:val="center"/>
          </w:tcPr>
          <w:p w:rsidR="00155F34" w:rsidRDefault="00155F34" w:rsidP="0045450B">
            <w:pPr>
              <w:rPr>
                <w:rFonts w:cs="Arial"/>
              </w:rPr>
            </w:pPr>
            <w:r>
              <w:rPr>
                <w:rFonts w:cs="Arial"/>
              </w:rPr>
              <w:t xml:space="preserve">La </w:t>
            </w:r>
            <w:r w:rsidRPr="00F9346B">
              <w:rPr>
                <w:rFonts w:cs="Arial"/>
                <w:b/>
              </w:rPr>
              <w:t>prescription médicale</w:t>
            </w:r>
            <w:r>
              <w:rPr>
                <w:rFonts w:cs="Arial"/>
              </w:rPr>
              <w:t xml:space="preserve"> doit comporter, en plus des éléments communs à tout examen de biologie médicale*, les éléments suivants :</w:t>
            </w:r>
          </w:p>
          <w:p w:rsidR="00155F34" w:rsidRDefault="00155F34" w:rsidP="0045450B">
            <w:pPr>
              <w:rPr>
                <w:rFonts w:cs="Arial"/>
              </w:rPr>
            </w:pPr>
          </w:p>
          <w:p w:rsidR="00505608" w:rsidRDefault="00505608" w:rsidP="0045450B">
            <w:pPr>
              <w:rPr>
                <w:rFonts w:cs="Arial"/>
              </w:rPr>
            </w:pPr>
          </w:p>
          <w:p w:rsidR="00155F34" w:rsidRDefault="00155F34" w:rsidP="0045450B">
            <w:pPr>
              <w:pStyle w:val="Paragraphedeliste"/>
              <w:numPr>
                <w:ilvl w:val="0"/>
                <w:numId w:val="29"/>
              </w:numPr>
              <w:rPr>
                <w:rFonts w:cs="Arial"/>
              </w:rPr>
            </w:pPr>
            <w:r>
              <w:rPr>
                <w:rFonts w:cs="Arial"/>
              </w:rPr>
              <w:t>Date du début de grossesse,</w:t>
            </w:r>
          </w:p>
          <w:p w:rsidR="00155F34" w:rsidRDefault="00155F34" w:rsidP="0045450B">
            <w:pPr>
              <w:pStyle w:val="Paragraphedeliste"/>
              <w:numPr>
                <w:ilvl w:val="0"/>
                <w:numId w:val="29"/>
              </w:numPr>
              <w:rPr>
                <w:rFonts w:cs="Arial"/>
              </w:rPr>
            </w:pPr>
            <w:r>
              <w:rPr>
                <w:rFonts w:cs="Arial"/>
              </w:rPr>
              <w:t>Nombre de fœtus, y compris la notion de jumeau(x) évanescents(s),</w:t>
            </w:r>
          </w:p>
          <w:p w:rsidR="00155F34" w:rsidRDefault="00155F34" w:rsidP="0045450B">
            <w:pPr>
              <w:pStyle w:val="Paragraphedeliste"/>
              <w:numPr>
                <w:ilvl w:val="0"/>
                <w:numId w:val="29"/>
              </w:numPr>
              <w:rPr>
                <w:rFonts w:cs="Arial"/>
              </w:rPr>
            </w:pPr>
            <w:r>
              <w:rPr>
                <w:rFonts w:cs="Arial"/>
              </w:rPr>
              <w:t>Résultat du calcul de risque du dépistage avec utilisation des marqueurs sériques maternels,</w:t>
            </w:r>
          </w:p>
          <w:p w:rsidR="00155F34" w:rsidRDefault="00155F34" w:rsidP="0045450B">
            <w:pPr>
              <w:pStyle w:val="Paragraphedeliste"/>
              <w:numPr>
                <w:ilvl w:val="0"/>
                <w:numId w:val="29"/>
              </w:numPr>
              <w:rPr>
                <w:rFonts w:cs="Arial"/>
              </w:rPr>
            </w:pPr>
            <w:r>
              <w:rPr>
                <w:rFonts w:cs="Arial"/>
              </w:rPr>
              <w:t>Résultat de l’examen cytogénétique en cas d’ATCD de grossesse avec T21 ou de parent porteur d’une anomalie chromosomique impliquant le chromosome 21,</w:t>
            </w:r>
          </w:p>
          <w:p w:rsidR="00155F34" w:rsidRDefault="00155F34" w:rsidP="00505608">
            <w:pPr>
              <w:pStyle w:val="Paragraphedeliste"/>
              <w:numPr>
                <w:ilvl w:val="0"/>
                <w:numId w:val="29"/>
              </w:numPr>
              <w:rPr>
                <w:rFonts w:cs="Arial"/>
              </w:rPr>
            </w:pPr>
            <w:r w:rsidRPr="00505608">
              <w:rPr>
                <w:rFonts w:cs="Arial"/>
              </w:rPr>
              <w:t>Résultat de l’échographie de dépistage si celle-ci a été réalisée ou à défaut, d’une échographie ultérieure.</w:t>
            </w:r>
          </w:p>
          <w:p w:rsidR="00BF7B55" w:rsidRPr="00BF7B55" w:rsidRDefault="00BF7B55" w:rsidP="00BF7B55">
            <w:pPr>
              <w:rPr>
                <w:rFonts w:cs="Arial"/>
              </w:rPr>
            </w:pPr>
            <w:r w:rsidRPr="00BF7B55">
              <w:rPr>
                <w:rFonts w:ascii="Arial Narrow" w:hAnsi="Arial Narrow" w:cs="Arial"/>
                <w:szCs w:val="20"/>
              </w:rPr>
              <w:t>NB. Ces éléments peuvent</w:t>
            </w:r>
            <w:r>
              <w:rPr>
                <w:rFonts w:ascii="Arial Narrow" w:hAnsi="Arial Narrow" w:cs="Arial"/>
                <w:szCs w:val="20"/>
              </w:rPr>
              <w:t xml:space="preserve"> être séparés, afin que la transmission de la prescription à la CNAM ne comporte pas de données personnelles.</w:t>
            </w:r>
          </w:p>
        </w:tc>
        <w:tc>
          <w:tcPr>
            <w:tcW w:w="3830" w:type="dxa"/>
            <w:tcBorders>
              <w:bottom w:val="single" w:sz="4" w:space="0" w:color="auto"/>
            </w:tcBorders>
            <w:shd w:val="clear" w:color="auto" w:fill="auto"/>
          </w:tcPr>
          <w:p w:rsidR="00155F34" w:rsidRPr="00FF3C26" w:rsidRDefault="00155F34" w:rsidP="0045450B">
            <w:pPr>
              <w:jc w:val="center"/>
              <w:rPr>
                <w:rFonts w:cs="Arial"/>
                <w:b/>
                <w:bCs/>
              </w:rPr>
            </w:pPr>
          </w:p>
        </w:tc>
        <w:tc>
          <w:tcPr>
            <w:tcW w:w="4254" w:type="dxa"/>
            <w:tcBorders>
              <w:bottom w:val="single" w:sz="4" w:space="0" w:color="auto"/>
            </w:tcBorders>
            <w:shd w:val="clear" w:color="auto" w:fill="auto"/>
          </w:tcPr>
          <w:p w:rsidR="00155F34" w:rsidRDefault="0016246C" w:rsidP="0045450B">
            <w:pPr>
              <w:jc w:val="left"/>
              <w:rPr>
                <w:rFonts w:cs="Arial"/>
                <w:bCs/>
              </w:rPr>
            </w:pPr>
            <w:r>
              <w:rPr>
                <w:rFonts w:cs="Arial"/>
                <w:bCs/>
              </w:rPr>
              <w:t>Veiller à ce que le LBM introduise la vérification systématique de cette échographie, et de sa normalité, y compris dans les situations où elle n’aurait pas été jointe à la prescription.</w:t>
            </w:r>
          </w:p>
          <w:p w:rsidR="004A7F33" w:rsidRDefault="004A7F33" w:rsidP="0045450B">
            <w:pPr>
              <w:jc w:val="left"/>
              <w:rPr>
                <w:rFonts w:cs="Arial"/>
                <w:bCs/>
              </w:rPr>
            </w:pPr>
          </w:p>
          <w:p w:rsidR="004A7F33" w:rsidRPr="00EF3F2C" w:rsidRDefault="004A7F33" w:rsidP="0045450B">
            <w:pPr>
              <w:jc w:val="left"/>
              <w:rPr>
                <w:rFonts w:cs="Arial"/>
                <w:bCs/>
              </w:rPr>
            </w:pPr>
            <w:r>
              <w:rPr>
                <w:rFonts w:cs="Arial"/>
                <w:bCs/>
              </w:rPr>
              <w:t>NB : Le prélèvement sanguin n’est pas fait avant l’échographie de dépistage, à l’exception des situations où la femme n’a pas pu bénéficier de celle-ci (hors délais)</w:t>
            </w:r>
          </w:p>
        </w:tc>
      </w:tr>
      <w:tr w:rsidR="00F3229E" w:rsidRPr="00F8515A" w:rsidTr="00325F29">
        <w:tblPrEx>
          <w:tblCellMar>
            <w:left w:w="108" w:type="dxa"/>
            <w:right w:w="108" w:type="dxa"/>
          </w:tblCellMar>
          <w:tblLook w:val="01E0" w:firstRow="1" w:lastRow="1" w:firstColumn="1" w:lastColumn="1" w:noHBand="0" w:noVBand="0"/>
        </w:tblPrEx>
        <w:trPr>
          <w:trHeight w:val="144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F3229E" w:rsidRPr="00D252F2" w:rsidRDefault="00FD5F6C" w:rsidP="0045450B">
            <w:pPr>
              <w:jc w:val="center"/>
              <w:rPr>
                <w:rFonts w:cs="Arial"/>
                <w:b/>
                <w:szCs w:val="20"/>
              </w:rPr>
            </w:pPr>
            <w:r>
              <w:rPr>
                <w:rFonts w:cs="Arial"/>
                <w:b/>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229E" w:rsidRPr="00D252F2" w:rsidRDefault="00F3229E" w:rsidP="0045450B">
            <w:pPr>
              <w:jc w:val="center"/>
              <w:rPr>
                <w:rFonts w:cs="Arial"/>
                <w:b/>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229E" w:rsidRDefault="00F3229E" w:rsidP="0045450B">
            <w:pPr>
              <w:jc w:val="center"/>
              <w:rPr>
                <w:rFonts w:cs="Arial"/>
                <w:sz w:val="18"/>
                <w:szCs w:val="18"/>
              </w:rPr>
            </w:pPr>
            <w:r>
              <w:rPr>
                <w:rFonts w:cs="Arial"/>
                <w:sz w:val="18"/>
                <w:szCs w:val="18"/>
              </w:rPr>
              <w:t>RBP DPN T21</w:t>
            </w:r>
          </w:p>
          <w:p w:rsidR="00F3229E" w:rsidRDefault="00630619" w:rsidP="0045450B">
            <w:pPr>
              <w:jc w:val="center"/>
              <w:rPr>
                <w:rFonts w:cs="Arial"/>
                <w:sz w:val="18"/>
                <w:szCs w:val="18"/>
              </w:rPr>
            </w:pPr>
            <w:r>
              <w:rPr>
                <w:rFonts w:cs="Arial"/>
                <w:sz w:val="18"/>
                <w:szCs w:val="18"/>
              </w:rPr>
              <w:t>II.C.</w:t>
            </w:r>
            <w:r w:rsidR="00F3229E" w:rsidRPr="00630619">
              <w:rPr>
                <w:rFonts w:cs="Arial"/>
                <w:sz w:val="18"/>
                <w:szCs w:val="18"/>
              </w:rPr>
              <w:t>5</w:t>
            </w:r>
          </w:p>
          <w:p w:rsidR="0016246C" w:rsidRPr="009A2BCA" w:rsidRDefault="0016246C" w:rsidP="0045450B">
            <w:pPr>
              <w:jc w:val="center"/>
              <w:rPr>
                <w:rFonts w:cs="Arial"/>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3229E" w:rsidRPr="00382CC5" w:rsidRDefault="00F3229E" w:rsidP="0045450B">
            <w:pPr>
              <w:rPr>
                <w:rFonts w:cs="Arial"/>
              </w:rPr>
            </w:pPr>
            <w:r>
              <w:rPr>
                <w:rFonts w:cs="Arial"/>
              </w:rPr>
              <w:t>Tout autre élément nécessaire à l’interprétation du résultat selon la technique utilisée peut être renseigné.</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F3229E" w:rsidRPr="00245298" w:rsidRDefault="00F3229E" w:rsidP="0045450B">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F3229E" w:rsidRPr="00245298" w:rsidRDefault="00F3229E" w:rsidP="0045450B">
            <w:pPr>
              <w:jc w:val="left"/>
              <w:rPr>
                <w:rFonts w:cs="Arial"/>
                <w:b/>
                <w:bCs/>
              </w:rPr>
            </w:pPr>
          </w:p>
        </w:tc>
      </w:tr>
    </w:tbl>
    <w:p w:rsidR="00BF3B36" w:rsidRDefault="00BF3B36" w:rsidP="00BF3B36">
      <w:pPr>
        <w:jc w:val="left"/>
      </w:pPr>
    </w:p>
    <w:p w:rsidR="00BF3B36" w:rsidRDefault="00BF3B36" w:rsidP="00BF3B36">
      <w:pPr>
        <w:jc w:val="left"/>
      </w:pPr>
    </w:p>
    <w:p w:rsidR="00BF3B36" w:rsidRDefault="00BF3B36" w:rsidP="00BF3B36">
      <w:pPr>
        <w:jc w:val="left"/>
      </w:pPr>
    </w:p>
    <w:p w:rsidR="00780D23" w:rsidRPr="00F8515A" w:rsidRDefault="00BE7E24" w:rsidP="00780D23">
      <w:pPr>
        <w:rPr>
          <w:rFonts w:cs="Arial"/>
          <w:b/>
        </w:rPr>
      </w:pPr>
      <w:r w:rsidRPr="00F8515A">
        <w:br w:type="page"/>
      </w: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CE1BF4">
        <w:trPr>
          <w:trHeight w:val="1402"/>
          <w:jc w:val="center"/>
        </w:trPr>
        <w:tc>
          <w:tcPr>
            <w:tcW w:w="15151" w:type="dxa"/>
            <w:gridSpan w:val="3"/>
            <w:shd w:val="clear" w:color="auto" w:fill="FABF8F" w:themeFill="accent6" w:themeFillTint="99"/>
            <w:vAlign w:val="center"/>
          </w:tcPr>
          <w:p w:rsidR="00EF27AA" w:rsidRDefault="00EF27AA" w:rsidP="00CE1BF4">
            <w:pPr>
              <w:ind w:left="38"/>
              <w:jc w:val="center"/>
              <w:rPr>
                <w:rFonts w:cs="Arial"/>
                <w:b/>
                <w:bCs/>
                <w:sz w:val="28"/>
                <w:szCs w:val="28"/>
              </w:rPr>
            </w:pPr>
            <w:r>
              <w:rPr>
                <w:rFonts w:cs="Arial"/>
                <w:b/>
                <w:bCs/>
                <w:sz w:val="28"/>
                <w:szCs w:val="28"/>
              </w:rPr>
              <w:t>Procédure contradictoire</w:t>
            </w:r>
          </w:p>
          <w:p w:rsidR="007B33DB" w:rsidRPr="00CE1BF4" w:rsidRDefault="00EF27AA" w:rsidP="00505608">
            <w:pPr>
              <w:ind w:left="38"/>
              <w:jc w:val="center"/>
              <w:rPr>
                <w:rFonts w:cs="Arial"/>
                <w:b/>
                <w:bCs/>
                <w:sz w:val="28"/>
                <w:szCs w:val="28"/>
              </w:rPr>
            </w:pPr>
            <w:r>
              <w:rPr>
                <w:rFonts w:cs="Arial"/>
                <w:b/>
                <w:bCs/>
                <w:sz w:val="28"/>
                <w:szCs w:val="28"/>
              </w:rPr>
              <w:t>II</w:t>
            </w:r>
            <w:r w:rsidR="00BE7E24">
              <w:rPr>
                <w:rFonts w:cs="Arial"/>
                <w:b/>
                <w:bCs/>
                <w:sz w:val="28"/>
                <w:szCs w:val="28"/>
              </w:rPr>
              <w:t xml:space="preserve">. </w:t>
            </w:r>
            <w:r>
              <w:rPr>
                <w:rFonts w:cs="Arial"/>
                <w:b/>
                <w:bCs/>
                <w:sz w:val="28"/>
                <w:szCs w:val="28"/>
              </w:rPr>
              <w:t>Processus de r</w:t>
            </w:r>
            <w:r w:rsidR="00BE7E24">
              <w:rPr>
                <w:rFonts w:cs="Arial"/>
                <w:b/>
                <w:bCs/>
                <w:sz w:val="28"/>
                <w:szCs w:val="28"/>
              </w:rPr>
              <w:t>éalisation des examens</w:t>
            </w:r>
            <w:r w:rsidR="00BE7E24" w:rsidRPr="00297EC8">
              <w:rPr>
                <w:rFonts w:cs="Arial"/>
                <w:b/>
                <w:bCs/>
                <w:sz w:val="28"/>
                <w:szCs w:val="28"/>
              </w:rPr>
              <w:br/>
            </w:r>
            <w:r w:rsidR="00BE7E24">
              <w:rPr>
                <w:rFonts w:cs="Arial"/>
                <w:b/>
                <w:bCs/>
                <w:sz w:val="28"/>
                <w:szCs w:val="28"/>
              </w:rPr>
              <w:t>1</w:t>
            </w:r>
            <w:r w:rsidR="00BE7E24" w:rsidRPr="008D21F9">
              <w:rPr>
                <w:rFonts w:cs="Arial"/>
                <w:b/>
                <w:bCs/>
                <w:sz w:val="28"/>
                <w:szCs w:val="28"/>
              </w:rPr>
              <w:t xml:space="preserve">. </w:t>
            </w:r>
            <w:r w:rsidR="00860869">
              <w:rPr>
                <w:rFonts w:cs="Arial"/>
                <w:b/>
                <w:bCs/>
                <w:sz w:val="28"/>
                <w:szCs w:val="28"/>
              </w:rPr>
              <w:t>P</w:t>
            </w:r>
            <w:r w:rsidR="00BE7E24">
              <w:rPr>
                <w:rFonts w:cs="Arial"/>
                <w:b/>
                <w:bCs/>
                <w:sz w:val="28"/>
                <w:szCs w:val="28"/>
              </w:rPr>
              <w:t>hase pré-analytique</w:t>
            </w:r>
            <w:r w:rsidR="00976B01">
              <w:rPr>
                <w:rFonts w:cs="Arial"/>
                <w:b/>
                <w:bCs/>
                <w:sz w:val="28"/>
                <w:szCs w:val="28"/>
              </w:rPr>
              <w:t xml:space="preserve"> </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B1664F"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1664F" w:rsidRPr="00673FE4" w:rsidRDefault="00B1664F" w:rsidP="00BE7E24">
            <w:pPr>
              <w:pStyle w:val="NormalArialGras"/>
              <w:jc w:val="center"/>
              <w:rPr>
                <w:rFonts w:ascii="Arial" w:hAnsi="Arial"/>
              </w:rPr>
            </w:pPr>
          </w:p>
        </w:tc>
        <w:tc>
          <w:tcPr>
            <w:tcW w:w="6338" w:type="dxa"/>
          </w:tcPr>
          <w:p w:rsidR="00B1664F" w:rsidRPr="00673FE4" w:rsidRDefault="00B1664F" w:rsidP="00BE7E24">
            <w:pPr>
              <w:pStyle w:val="NormalArialGras"/>
              <w:rPr>
                <w:rFonts w:ascii="Arial" w:hAnsi="Arial"/>
                <w:b w:val="0"/>
              </w:rPr>
            </w:pPr>
          </w:p>
        </w:tc>
        <w:tc>
          <w:tcPr>
            <w:tcW w:w="7943" w:type="dxa"/>
          </w:tcPr>
          <w:p w:rsidR="00B1664F" w:rsidRPr="00673FE4" w:rsidRDefault="00B1664F" w:rsidP="00BE7E24">
            <w:pPr>
              <w:pStyle w:val="NormalArialGras"/>
              <w:rPr>
                <w:rFonts w:ascii="Arial" w:hAnsi="Arial"/>
                <w:b w:val="0"/>
              </w:rPr>
            </w:pPr>
          </w:p>
        </w:tc>
      </w:tr>
      <w:tr w:rsidR="00B1664F"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1664F" w:rsidRPr="00673FE4" w:rsidRDefault="00B1664F" w:rsidP="00BE7E24">
            <w:pPr>
              <w:pStyle w:val="NormalArialGras"/>
              <w:jc w:val="center"/>
              <w:rPr>
                <w:rFonts w:ascii="Arial" w:hAnsi="Arial"/>
              </w:rPr>
            </w:pPr>
          </w:p>
        </w:tc>
        <w:tc>
          <w:tcPr>
            <w:tcW w:w="6338" w:type="dxa"/>
          </w:tcPr>
          <w:p w:rsidR="00B1664F" w:rsidRPr="00673FE4" w:rsidRDefault="00B1664F" w:rsidP="00BE7E24">
            <w:pPr>
              <w:pStyle w:val="NormalArialGras"/>
              <w:rPr>
                <w:rFonts w:ascii="Arial" w:hAnsi="Arial"/>
                <w:b w:val="0"/>
              </w:rPr>
            </w:pPr>
          </w:p>
        </w:tc>
        <w:tc>
          <w:tcPr>
            <w:tcW w:w="7943" w:type="dxa"/>
          </w:tcPr>
          <w:p w:rsidR="00B1664F" w:rsidRPr="00673FE4" w:rsidRDefault="00B1664F" w:rsidP="00BE7E24">
            <w:pPr>
              <w:pStyle w:val="NormalArialGras"/>
              <w:rPr>
                <w:rFonts w:ascii="Arial" w:hAnsi="Arial"/>
                <w:b w:val="0"/>
              </w:rPr>
            </w:pPr>
          </w:p>
        </w:tc>
      </w:tr>
    </w:tbl>
    <w:p w:rsidR="00B1664F" w:rsidRDefault="00B1664F" w:rsidP="00B1664F">
      <w:pPr>
        <w:rPr>
          <w:rFonts w:cs="Arial"/>
          <w:b/>
          <w:sz w:val="24"/>
          <w:lang w:val="en-GB"/>
        </w:rPr>
      </w:pPr>
    </w:p>
    <w:p w:rsidR="00BE7E24" w:rsidRDefault="00BE7E24" w:rsidP="00BE7E24">
      <w:pPr>
        <w:rPr>
          <w:lang w:val="en-GB"/>
        </w:rPr>
        <w:sectPr w:rsidR="00BE7E24" w:rsidSect="00BE7E24">
          <w:pgSz w:w="16838" w:h="11906" w:orient="landscape"/>
          <w:pgMar w:top="1418" w:right="1418" w:bottom="1418" w:left="1418" w:header="709" w:footer="709" w:gutter="0"/>
          <w:cols w:space="708"/>
          <w:docGrid w:linePitch="360"/>
        </w:sectPr>
      </w:pPr>
    </w:p>
    <w:tbl>
      <w:tblPr>
        <w:tblW w:w="146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567"/>
        <w:gridCol w:w="1559"/>
        <w:gridCol w:w="3826"/>
        <w:gridCol w:w="3830"/>
        <w:gridCol w:w="4254"/>
      </w:tblGrid>
      <w:tr w:rsidR="00BE7E24" w:rsidRPr="00FF3C26" w:rsidTr="00CE1BF4">
        <w:trPr>
          <w:trHeight w:val="1160"/>
        </w:trPr>
        <w:tc>
          <w:tcPr>
            <w:tcW w:w="14605" w:type="dxa"/>
            <w:gridSpan w:val="6"/>
            <w:tcBorders>
              <w:bottom w:val="single" w:sz="4" w:space="0" w:color="auto"/>
            </w:tcBorders>
            <w:shd w:val="clear" w:color="auto" w:fill="C6D9F1" w:themeFill="text2" w:themeFillTint="33"/>
            <w:vAlign w:val="center"/>
          </w:tcPr>
          <w:p w:rsidR="00BE7E24" w:rsidRPr="00FF3C26" w:rsidRDefault="00BE7E24" w:rsidP="00CE1BF4">
            <w:pPr>
              <w:ind w:left="108"/>
              <w:jc w:val="center"/>
              <w:rPr>
                <w:rFonts w:cs="Arial"/>
                <w:b/>
              </w:rPr>
            </w:pPr>
            <w:r w:rsidRPr="00297EC8">
              <w:rPr>
                <w:rFonts w:cs="Arial"/>
                <w:b/>
                <w:bCs/>
                <w:sz w:val="28"/>
                <w:szCs w:val="28"/>
              </w:rPr>
              <w:t>I</w:t>
            </w:r>
            <w:r>
              <w:rPr>
                <w:rFonts w:cs="Arial"/>
                <w:b/>
                <w:bCs/>
                <w:sz w:val="28"/>
                <w:szCs w:val="28"/>
              </w:rPr>
              <w:t>I</w:t>
            </w:r>
            <w:r w:rsidRPr="00297EC8">
              <w:rPr>
                <w:rFonts w:cs="Arial"/>
                <w:b/>
                <w:bCs/>
                <w:sz w:val="28"/>
                <w:szCs w:val="28"/>
              </w:rPr>
              <w:t xml:space="preserve">. </w:t>
            </w:r>
            <w:r w:rsidR="0099235B">
              <w:rPr>
                <w:rFonts w:cs="Arial"/>
                <w:b/>
                <w:bCs/>
                <w:sz w:val="28"/>
                <w:szCs w:val="28"/>
              </w:rPr>
              <w:t>Processus de r</w:t>
            </w:r>
            <w:r>
              <w:rPr>
                <w:rFonts w:cs="Arial"/>
                <w:b/>
                <w:bCs/>
                <w:sz w:val="28"/>
                <w:szCs w:val="28"/>
              </w:rPr>
              <w:t>éalisation des examens</w:t>
            </w:r>
            <w:r w:rsidRPr="00297EC8">
              <w:rPr>
                <w:rFonts w:cs="Arial"/>
                <w:b/>
                <w:bCs/>
                <w:sz w:val="28"/>
                <w:szCs w:val="28"/>
              </w:rPr>
              <w:br/>
            </w:r>
            <w:r>
              <w:rPr>
                <w:rFonts w:cs="Arial"/>
                <w:b/>
                <w:bCs/>
                <w:sz w:val="28"/>
                <w:szCs w:val="28"/>
              </w:rPr>
              <w:t>2</w:t>
            </w:r>
            <w:r w:rsidRPr="00C4549A">
              <w:rPr>
                <w:rFonts w:cs="Arial"/>
                <w:b/>
                <w:bCs/>
                <w:sz w:val="28"/>
                <w:szCs w:val="28"/>
              </w:rPr>
              <w:t xml:space="preserve">. </w:t>
            </w:r>
            <w:r>
              <w:rPr>
                <w:rFonts w:cs="Arial"/>
                <w:b/>
                <w:bCs/>
                <w:sz w:val="28"/>
                <w:szCs w:val="28"/>
              </w:rPr>
              <w:t>Phase analytique</w:t>
            </w:r>
          </w:p>
        </w:tc>
      </w:tr>
      <w:tr w:rsidR="00463A89" w:rsidRPr="00FF3C26" w:rsidTr="0045450B">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rPr>
            </w:pPr>
            <w:r w:rsidRPr="00FF3C26">
              <w:rPr>
                <w:rFonts w:cs="Arial"/>
                <w:b/>
                <w:bCs/>
              </w:rPr>
              <w:t>Niv</w:t>
            </w:r>
          </w:p>
        </w:tc>
        <w:tc>
          <w:tcPr>
            <w:tcW w:w="1559"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rPr>
            </w:pPr>
            <w:r w:rsidRPr="00FF3C26">
              <w:rPr>
                <w:rFonts w:cs="Arial"/>
                <w:b/>
                <w:bCs/>
              </w:rPr>
              <w:t>Référence</w:t>
            </w:r>
          </w:p>
        </w:tc>
        <w:tc>
          <w:tcPr>
            <w:tcW w:w="3826"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rPr>
            </w:pPr>
            <w:r w:rsidRPr="00FF3C26">
              <w:rPr>
                <w:rFonts w:cs="Arial"/>
                <w:b/>
                <w:bCs/>
              </w:rPr>
              <w:t>Items</w:t>
            </w:r>
          </w:p>
        </w:tc>
        <w:tc>
          <w:tcPr>
            <w:tcW w:w="3830"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b/>
                <w:bCs/>
              </w:rPr>
            </w:pPr>
            <w:r w:rsidRPr="00FF3C26">
              <w:rPr>
                <w:rFonts w:cs="Arial"/>
                <w:b/>
                <w:bCs/>
              </w:rPr>
              <w:t>Etat des lieux</w:t>
            </w:r>
          </w:p>
          <w:p w:rsidR="00463A89" w:rsidRPr="00FF3C26" w:rsidRDefault="00463A89" w:rsidP="00B7686E">
            <w:pPr>
              <w:jc w:val="center"/>
              <w:rPr>
                <w:rFonts w:cs="Arial"/>
                <w:b/>
                <w:bCs/>
              </w:rPr>
            </w:pPr>
            <w:r w:rsidRPr="00FF3C26">
              <w:rPr>
                <w:rFonts w:cs="Arial"/>
                <w:b/>
                <w:bCs/>
              </w:rPr>
              <w:t>(à renseigner par la structure)</w:t>
            </w:r>
          </w:p>
        </w:tc>
        <w:tc>
          <w:tcPr>
            <w:tcW w:w="4254" w:type="dxa"/>
            <w:tcBorders>
              <w:bottom w:val="single" w:sz="4" w:space="0" w:color="auto"/>
            </w:tcBorders>
            <w:shd w:val="clear" w:color="auto" w:fill="D9D9D9" w:themeFill="background1" w:themeFillShade="D9"/>
            <w:vAlign w:val="center"/>
          </w:tcPr>
          <w:p w:rsidR="00463A89" w:rsidRPr="00FF3C26" w:rsidRDefault="00463A89" w:rsidP="00B7686E">
            <w:pPr>
              <w:jc w:val="center"/>
              <w:rPr>
                <w:rFonts w:cs="Arial"/>
                <w:b/>
                <w:bCs/>
              </w:rPr>
            </w:pPr>
            <w:r w:rsidRPr="00FF3C26">
              <w:rPr>
                <w:rFonts w:cs="Arial"/>
                <w:b/>
                <w:bCs/>
              </w:rPr>
              <w:t>Rapport initial des inspecteurs</w:t>
            </w:r>
          </w:p>
          <w:p w:rsidR="00463A89" w:rsidRPr="00FF3C26" w:rsidRDefault="00463A89" w:rsidP="00B7686E">
            <w:pPr>
              <w:jc w:val="center"/>
              <w:rPr>
                <w:rFonts w:cs="Arial"/>
                <w:bCs/>
              </w:rPr>
            </w:pPr>
            <w:r w:rsidRPr="00FF3C26">
              <w:rPr>
                <w:rFonts w:cs="Arial"/>
                <w:b/>
                <w:bCs/>
              </w:rPr>
              <w:t>(C1)</w:t>
            </w:r>
          </w:p>
        </w:tc>
      </w:tr>
      <w:tr w:rsidR="00A953FA" w:rsidTr="00F43E31">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A953FA" w:rsidRPr="00D252F2" w:rsidRDefault="00A953FA" w:rsidP="00BE7E24">
            <w:pPr>
              <w:jc w:val="center"/>
              <w:rPr>
                <w:rFonts w:cs="Arial"/>
                <w:b/>
                <w:bCs/>
              </w:rPr>
            </w:pPr>
            <w:r>
              <w:rPr>
                <w:rFonts w:cs="Arial"/>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A953FA" w:rsidRPr="00D252F2" w:rsidRDefault="00A953FA" w:rsidP="00BE7E24">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A953FA" w:rsidRDefault="00A953FA" w:rsidP="00F43E31">
            <w:pPr>
              <w:jc w:val="center"/>
              <w:rPr>
                <w:rFonts w:cs="Arial"/>
                <w:sz w:val="18"/>
                <w:szCs w:val="18"/>
              </w:rPr>
            </w:pPr>
            <w:r>
              <w:rPr>
                <w:rFonts w:cs="Arial"/>
                <w:sz w:val="18"/>
                <w:szCs w:val="18"/>
              </w:rPr>
              <w:t>RBP DPN T21</w:t>
            </w:r>
          </w:p>
          <w:p w:rsidR="00A953FA" w:rsidRPr="00401A87" w:rsidRDefault="00011F5A" w:rsidP="00F43E31">
            <w:pPr>
              <w:jc w:val="center"/>
              <w:rPr>
                <w:rFonts w:cs="Arial"/>
                <w:sz w:val="18"/>
                <w:szCs w:val="18"/>
              </w:rPr>
            </w:pPr>
            <w:r>
              <w:rPr>
                <w:rFonts w:cs="Arial"/>
                <w:sz w:val="18"/>
                <w:szCs w:val="18"/>
              </w:rPr>
              <w:t>I</w:t>
            </w:r>
            <w:r w:rsidR="00A953FA">
              <w:rPr>
                <w:rFonts w:cs="Arial"/>
                <w:sz w:val="18"/>
                <w:szCs w:val="18"/>
              </w:rPr>
              <w:t>I.</w:t>
            </w:r>
            <w:r>
              <w:rPr>
                <w:rFonts w:cs="Arial"/>
                <w:sz w:val="18"/>
                <w:szCs w:val="18"/>
              </w:rPr>
              <w:t>C.</w:t>
            </w:r>
            <w:r w:rsidR="00A953FA">
              <w:rPr>
                <w:rFonts w:cs="Arial"/>
                <w:sz w:val="18"/>
                <w:szCs w:val="18"/>
              </w:rPr>
              <w:t>5</w:t>
            </w:r>
          </w:p>
        </w:tc>
        <w:tc>
          <w:tcPr>
            <w:tcW w:w="3826" w:type="dxa"/>
            <w:tcBorders>
              <w:top w:val="single" w:sz="4" w:space="0" w:color="auto"/>
              <w:left w:val="single" w:sz="4" w:space="0" w:color="auto"/>
              <w:bottom w:val="single" w:sz="4" w:space="0" w:color="auto"/>
              <w:right w:val="single" w:sz="4" w:space="0" w:color="auto"/>
            </w:tcBorders>
            <w:vAlign w:val="center"/>
          </w:tcPr>
          <w:p w:rsidR="00A953FA" w:rsidRPr="00CC7BA0" w:rsidRDefault="00A953FA" w:rsidP="00F43E31">
            <w:pPr>
              <w:rPr>
                <w:rFonts w:cs="Arial"/>
                <w:bCs/>
              </w:rPr>
            </w:pPr>
            <w:r>
              <w:rPr>
                <w:rFonts w:cs="Arial"/>
                <w:bCs/>
              </w:rPr>
              <w:t>Le prélèvement sanguin n’est pas fait avant l’échographie de dépistage, à l’exception des situations où la femme n’a pas pu bénéficier de celle-ci (hors délais)</w:t>
            </w:r>
          </w:p>
        </w:tc>
        <w:tc>
          <w:tcPr>
            <w:tcW w:w="3830" w:type="dxa"/>
            <w:tcBorders>
              <w:top w:val="single" w:sz="4" w:space="0" w:color="auto"/>
              <w:left w:val="single" w:sz="4" w:space="0" w:color="auto"/>
              <w:bottom w:val="single" w:sz="4" w:space="0" w:color="auto"/>
              <w:right w:val="single" w:sz="4" w:space="0" w:color="auto"/>
            </w:tcBorders>
          </w:tcPr>
          <w:p w:rsidR="00A953FA" w:rsidRDefault="00A953FA" w:rsidP="00BE7E24">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A953FA" w:rsidRPr="00DC5ED0" w:rsidRDefault="00A953FA" w:rsidP="00DC5ED0">
            <w:pPr>
              <w:rPr>
                <w:rFonts w:cs="Arial"/>
                <w:bCs/>
              </w:rPr>
            </w:pPr>
          </w:p>
        </w:tc>
      </w:tr>
      <w:tr w:rsidR="00A953FA" w:rsidTr="00F43E31">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A953FA" w:rsidRPr="00D252F2" w:rsidRDefault="00A953FA" w:rsidP="00BE7E24">
            <w:pPr>
              <w:jc w:val="center"/>
              <w:rPr>
                <w:rFonts w:cs="Arial"/>
                <w:b/>
                <w:bCs/>
              </w:rPr>
            </w:pPr>
            <w:r>
              <w:rPr>
                <w:rFonts w:cs="Arial"/>
                <w:b/>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A953FA" w:rsidRPr="00D252F2" w:rsidRDefault="00A953FA" w:rsidP="00BE7E24">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A953FA" w:rsidRDefault="00A953FA" w:rsidP="00F43E31">
            <w:pPr>
              <w:jc w:val="center"/>
              <w:rPr>
                <w:rFonts w:cs="Arial"/>
                <w:sz w:val="18"/>
                <w:szCs w:val="18"/>
              </w:rPr>
            </w:pPr>
            <w:r>
              <w:rPr>
                <w:rFonts w:cs="Arial"/>
                <w:sz w:val="18"/>
                <w:szCs w:val="18"/>
              </w:rPr>
              <w:t>RBP DPN T21</w:t>
            </w:r>
          </w:p>
          <w:p w:rsidR="00A953FA" w:rsidRPr="00DC5ED0" w:rsidRDefault="00A953FA" w:rsidP="00F43E31">
            <w:pPr>
              <w:jc w:val="center"/>
              <w:rPr>
                <w:rFonts w:cs="Arial"/>
                <w:sz w:val="18"/>
                <w:szCs w:val="18"/>
              </w:rPr>
            </w:pPr>
            <w:r>
              <w:rPr>
                <w:rFonts w:cs="Arial"/>
                <w:sz w:val="18"/>
                <w:szCs w:val="18"/>
              </w:rPr>
              <w:t>II</w:t>
            </w:r>
            <w:r w:rsidR="00D22106">
              <w:rPr>
                <w:rFonts w:cs="Arial"/>
                <w:sz w:val="18"/>
                <w:szCs w:val="18"/>
              </w:rPr>
              <w:t>.C.7</w:t>
            </w:r>
          </w:p>
        </w:tc>
        <w:tc>
          <w:tcPr>
            <w:tcW w:w="3826" w:type="dxa"/>
            <w:tcBorders>
              <w:top w:val="single" w:sz="4" w:space="0" w:color="auto"/>
              <w:left w:val="single" w:sz="4" w:space="0" w:color="auto"/>
              <w:bottom w:val="single" w:sz="4" w:space="0" w:color="auto"/>
              <w:right w:val="single" w:sz="4" w:space="0" w:color="auto"/>
            </w:tcBorders>
          </w:tcPr>
          <w:p w:rsidR="00A953FA" w:rsidRPr="00215204" w:rsidRDefault="00A953FA" w:rsidP="001627CF">
            <w:pPr>
              <w:autoSpaceDE w:val="0"/>
              <w:autoSpaceDN w:val="0"/>
              <w:adjustRightInd w:val="0"/>
              <w:rPr>
                <w:rFonts w:cs="Arial"/>
              </w:rPr>
            </w:pPr>
            <w:r>
              <w:rPr>
                <w:rFonts w:cs="Arial"/>
              </w:rPr>
              <w:t>Sans préjudice des dispositions relatives à la biologie médicale, la phase analytique doit suivre les recommandations professionnelles en vigueur</w:t>
            </w:r>
            <w:r w:rsidR="00782E16">
              <w:rPr>
                <w:rFonts w:cs="Arial"/>
              </w:rPr>
              <w:t xml:space="preserve"> et être conforme </w:t>
            </w:r>
            <w:r w:rsidR="001627CF">
              <w:rPr>
                <w:rFonts w:cs="Arial"/>
              </w:rPr>
              <w:t>à l’accréditation</w:t>
            </w:r>
            <w:r w:rsidR="00782E16">
              <w:rPr>
                <w:rFonts w:cs="Arial"/>
              </w:rPr>
              <w:t>.</w:t>
            </w:r>
          </w:p>
        </w:tc>
        <w:tc>
          <w:tcPr>
            <w:tcW w:w="3830" w:type="dxa"/>
            <w:tcBorders>
              <w:top w:val="single" w:sz="4" w:space="0" w:color="auto"/>
              <w:left w:val="single" w:sz="4" w:space="0" w:color="auto"/>
              <w:bottom w:val="single" w:sz="4" w:space="0" w:color="auto"/>
              <w:right w:val="single" w:sz="4" w:space="0" w:color="auto"/>
            </w:tcBorders>
          </w:tcPr>
          <w:p w:rsidR="00A953FA" w:rsidRDefault="00A953FA" w:rsidP="00BE7E24">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A953FA" w:rsidRPr="005A7095" w:rsidRDefault="00A953FA" w:rsidP="005A7095">
            <w:pPr>
              <w:jc w:val="left"/>
              <w:rPr>
                <w:rFonts w:cs="Arial"/>
                <w:bCs/>
              </w:rPr>
            </w:pPr>
          </w:p>
        </w:tc>
      </w:tr>
      <w:tr w:rsidR="0062252C" w:rsidTr="00F43E31">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62252C" w:rsidRDefault="0062252C" w:rsidP="00BE7E24">
            <w:pPr>
              <w:jc w:val="center"/>
              <w:rPr>
                <w:rFonts w:cs="Arial"/>
                <w:b/>
                <w:bCs/>
              </w:rPr>
            </w:pPr>
            <w:r>
              <w:rPr>
                <w:rFonts w:cs="Arial"/>
                <w:b/>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62252C" w:rsidRPr="00D252F2" w:rsidRDefault="0062252C" w:rsidP="00BE7E24">
            <w:pPr>
              <w:jc w:val="center"/>
              <w:rPr>
                <w:rFonts w:cs="Arial"/>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DD14A1" w:rsidRDefault="00DD14A1" w:rsidP="00DD14A1">
            <w:pPr>
              <w:jc w:val="center"/>
              <w:rPr>
                <w:rFonts w:cs="Arial"/>
                <w:sz w:val="18"/>
                <w:szCs w:val="18"/>
              </w:rPr>
            </w:pPr>
            <w:r>
              <w:rPr>
                <w:rFonts w:cs="Arial"/>
                <w:sz w:val="18"/>
                <w:szCs w:val="18"/>
              </w:rPr>
              <w:t>RBP DPN T21</w:t>
            </w:r>
          </w:p>
          <w:p w:rsidR="0062252C" w:rsidRDefault="00DD14A1" w:rsidP="00DD14A1">
            <w:pPr>
              <w:jc w:val="center"/>
              <w:rPr>
                <w:rFonts w:cs="Arial"/>
                <w:sz w:val="18"/>
                <w:szCs w:val="18"/>
              </w:rPr>
            </w:pPr>
            <w:r>
              <w:rPr>
                <w:rFonts w:cs="Arial"/>
                <w:sz w:val="18"/>
                <w:szCs w:val="18"/>
              </w:rPr>
              <w:t>II.C.7</w:t>
            </w:r>
          </w:p>
        </w:tc>
        <w:tc>
          <w:tcPr>
            <w:tcW w:w="3826" w:type="dxa"/>
            <w:tcBorders>
              <w:top w:val="single" w:sz="4" w:space="0" w:color="auto"/>
              <w:left w:val="single" w:sz="4" w:space="0" w:color="auto"/>
              <w:bottom w:val="single" w:sz="4" w:space="0" w:color="auto"/>
              <w:right w:val="single" w:sz="4" w:space="0" w:color="auto"/>
            </w:tcBorders>
          </w:tcPr>
          <w:p w:rsidR="00DD14A1" w:rsidRDefault="00DD14A1" w:rsidP="00DD14A1">
            <w:pPr>
              <w:autoSpaceDE w:val="0"/>
              <w:autoSpaceDN w:val="0"/>
              <w:adjustRightInd w:val="0"/>
              <w:rPr>
                <w:rFonts w:cs="Arial"/>
              </w:rPr>
            </w:pPr>
            <w:r>
              <w:rPr>
                <w:rFonts w:cs="Arial"/>
              </w:rPr>
              <w:t>Les dispositifs utilisés pour la réalisation de l’examen ADNlcT21 doivent être marqués CE conformément à la réglementation en vigueur</w:t>
            </w:r>
            <w:r w:rsidR="001627CF">
              <w:rPr>
                <w:rFonts w:cs="Arial"/>
              </w:rPr>
              <w:t>.</w:t>
            </w:r>
          </w:p>
          <w:p w:rsidR="0062252C" w:rsidRDefault="0062252C" w:rsidP="00F43E31">
            <w:pPr>
              <w:autoSpaceDE w:val="0"/>
              <w:autoSpaceDN w:val="0"/>
              <w:adjustRightInd w:val="0"/>
              <w:rPr>
                <w:rFonts w:cs="Arial"/>
              </w:rPr>
            </w:pPr>
          </w:p>
        </w:tc>
        <w:tc>
          <w:tcPr>
            <w:tcW w:w="3830" w:type="dxa"/>
            <w:tcBorders>
              <w:top w:val="single" w:sz="4" w:space="0" w:color="auto"/>
              <w:left w:val="single" w:sz="4" w:space="0" w:color="auto"/>
              <w:bottom w:val="single" w:sz="4" w:space="0" w:color="auto"/>
              <w:right w:val="single" w:sz="4" w:space="0" w:color="auto"/>
            </w:tcBorders>
          </w:tcPr>
          <w:p w:rsidR="00DD14A1" w:rsidRDefault="00DD14A1" w:rsidP="00DD14A1">
            <w:pPr>
              <w:autoSpaceDE w:val="0"/>
              <w:autoSpaceDN w:val="0"/>
              <w:adjustRightInd w:val="0"/>
              <w:rPr>
                <w:rFonts w:cs="Arial"/>
              </w:rPr>
            </w:pPr>
            <w:r>
              <w:rPr>
                <w:rFonts w:cs="Arial"/>
              </w:rPr>
              <w:t>Nom du dispositif marqué CE utilisé :</w:t>
            </w:r>
          </w:p>
          <w:p w:rsidR="0062252C" w:rsidRDefault="0062252C" w:rsidP="00BE7E24">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62252C" w:rsidRPr="005A7095" w:rsidRDefault="0062252C" w:rsidP="00B46383">
            <w:pPr>
              <w:jc w:val="left"/>
              <w:rPr>
                <w:rFonts w:cs="Arial"/>
                <w:bCs/>
              </w:rPr>
            </w:pPr>
          </w:p>
        </w:tc>
      </w:tr>
      <w:tr w:rsidR="00A953FA" w:rsidRPr="00FF3C26" w:rsidTr="00F43E31">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auto"/>
            <w:vAlign w:val="center"/>
          </w:tcPr>
          <w:p w:rsidR="00A953FA" w:rsidRPr="00D252F2" w:rsidRDefault="0062252C" w:rsidP="003313C0">
            <w:pPr>
              <w:jc w:val="center"/>
              <w:rPr>
                <w:rFonts w:cs="Arial"/>
                <w:b/>
                <w:szCs w:val="20"/>
              </w:rPr>
            </w:pPr>
            <w:r>
              <w:rPr>
                <w:rFonts w:cs="Arial"/>
                <w:b/>
                <w:szCs w:val="20"/>
              </w:rPr>
              <w:t>4</w:t>
            </w:r>
          </w:p>
        </w:tc>
        <w:tc>
          <w:tcPr>
            <w:tcW w:w="567" w:type="dxa"/>
            <w:tcBorders>
              <w:bottom w:val="single" w:sz="4" w:space="0" w:color="auto"/>
            </w:tcBorders>
            <w:shd w:val="clear" w:color="auto" w:fill="auto"/>
            <w:vAlign w:val="center"/>
          </w:tcPr>
          <w:p w:rsidR="00A953FA" w:rsidRPr="00D252F2" w:rsidRDefault="00A953FA" w:rsidP="003313C0">
            <w:pPr>
              <w:jc w:val="center"/>
              <w:rPr>
                <w:rFonts w:cs="Arial"/>
                <w:b/>
                <w:szCs w:val="20"/>
              </w:rPr>
            </w:pPr>
          </w:p>
        </w:tc>
        <w:tc>
          <w:tcPr>
            <w:tcW w:w="1559" w:type="dxa"/>
            <w:tcBorders>
              <w:bottom w:val="single" w:sz="4" w:space="0" w:color="auto"/>
            </w:tcBorders>
            <w:shd w:val="clear" w:color="auto" w:fill="auto"/>
            <w:vAlign w:val="center"/>
          </w:tcPr>
          <w:p w:rsidR="00DD14A1" w:rsidRDefault="00DD14A1" w:rsidP="00DD14A1">
            <w:pPr>
              <w:jc w:val="center"/>
              <w:rPr>
                <w:rFonts w:cs="Arial"/>
                <w:sz w:val="18"/>
                <w:szCs w:val="18"/>
              </w:rPr>
            </w:pPr>
            <w:r>
              <w:rPr>
                <w:rFonts w:cs="Arial"/>
                <w:sz w:val="18"/>
                <w:szCs w:val="18"/>
              </w:rPr>
              <w:t>RBP DPN T21</w:t>
            </w:r>
          </w:p>
          <w:p w:rsidR="00A953FA" w:rsidRPr="00DC5ED0" w:rsidRDefault="00DD14A1" w:rsidP="00DD14A1">
            <w:pPr>
              <w:jc w:val="center"/>
              <w:rPr>
                <w:rFonts w:cs="Arial"/>
                <w:sz w:val="18"/>
                <w:szCs w:val="18"/>
              </w:rPr>
            </w:pPr>
            <w:r>
              <w:rPr>
                <w:rFonts w:cs="Arial"/>
                <w:sz w:val="18"/>
                <w:szCs w:val="18"/>
              </w:rPr>
              <w:t>II.C.7</w:t>
            </w:r>
          </w:p>
        </w:tc>
        <w:tc>
          <w:tcPr>
            <w:tcW w:w="3826" w:type="dxa"/>
            <w:tcBorders>
              <w:bottom w:val="single" w:sz="4" w:space="0" w:color="auto"/>
            </w:tcBorders>
            <w:shd w:val="clear" w:color="auto" w:fill="auto"/>
            <w:vAlign w:val="center"/>
          </w:tcPr>
          <w:p w:rsidR="005D7CFB" w:rsidRPr="005A7095" w:rsidRDefault="00DD14A1" w:rsidP="001A056D">
            <w:pPr>
              <w:autoSpaceDE w:val="0"/>
              <w:autoSpaceDN w:val="0"/>
              <w:adjustRightInd w:val="0"/>
              <w:rPr>
                <w:rFonts w:cs="Arial"/>
              </w:rPr>
            </w:pPr>
            <w:r w:rsidRPr="00E94052">
              <w:rPr>
                <w:rFonts w:cs="Arial"/>
              </w:rPr>
              <w:t xml:space="preserve">Les tubes de prélèvements </w:t>
            </w:r>
            <w:r w:rsidR="001627CF">
              <w:rPr>
                <w:rFonts w:cs="Arial"/>
              </w:rPr>
              <w:t xml:space="preserve">utilisés </w:t>
            </w:r>
            <w:r w:rsidRPr="00E94052">
              <w:rPr>
                <w:rFonts w:cs="Arial"/>
              </w:rPr>
              <w:t>sont marqués CE</w:t>
            </w:r>
            <w:r w:rsidR="001627CF">
              <w:rPr>
                <w:rFonts w:cs="Arial"/>
              </w:rPr>
              <w:t xml:space="preserve"> et correspondent à ceux listés dans la notice du test ADNlc.</w:t>
            </w:r>
          </w:p>
        </w:tc>
        <w:tc>
          <w:tcPr>
            <w:tcW w:w="3830" w:type="dxa"/>
            <w:tcBorders>
              <w:bottom w:val="single" w:sz="4" w:space="0" w:color="auto"/>
            </w:tcBorders>
            <w:shd w:val="clear" w:color="auto" w:fill="auto"/>
          </w:tcPr>
          <w:p w:rsidR="00A953FA" w:rsidRPr="00FF3C26" w:rsidRDefault="00A953FA" w:rsidP="00DD14A1">
            <w:pPr>
              <w:autoSpaceDE w:val="0"/>
              <w:autoSpaceDN w:val="0"/>
              <w:adjustRightInd w:val="0"/>
              <w:rPr>
                <w:rFonts w:cs="Arial"/>
                <w:b/>
                <w:bCs/>
              </w:rPr>
            </w:pPr>
          </w:p>
        </w:tc>
        <w:tc>
          <w:tcPr>
            <w:tcW w:w="4254" w:type="dxa"/>
            <w:tcBorders>
              <w:bottom w:val="single" w:sz="4" w:space="0" w:color="auto"/>
            </w:tcBorders>
            <w:shd w:val="clear" w:color="auto" w:fill="auto"/>
          </w:tcPr>
          <w:p w:rsidR="00782E16" w:rsidRPr="00EF3F2C" w:rsidRDefault="00DD14A1" w:rsidP="005D7CFB">
            <w:pPr>
              <w:jc w:val="left"/>
              <w:rPr>
                <w:rFonts w:cs="Arial"/>
                <w:bCs/>
              </w:rPr>
            </w:pPr>
            <w:r>
              <w:rPr>
                <w:rFonts w:cs="Arial"/>
                <w:bCs/>
              </w:rPr>
              <w:t>S’assurer que les moyens mis en œuvre préservent la qualité de l’ADN fœtal nécessaire à l’analyse : nature des tubes, délais entre prélèvement, réception et analyse</w:t>
            </w:r>
          </w:p>
        </w:tc>
      </w:tr>
    </w:tbl>
    <w:p w:rsidR="00BE7E24" w:rsidRDefault="00BE7E24" w:rsidP="00BE7E24"/>
    <w:p w:rsidR="00BF1D78" w:rsidRDefault="00BF1D78">
      <w:pPr>
        <w:jc w:val="left"/>
        <w:rPr>
          <w:rFonts w:cs="Arial"/>
          <w:b/>
          <w:lang w:val="en-US"/>
        </w:rPr>
      </w:pPr>
      <w:r>
        <w:rPr>
          <w:rFonts w:cs="Arial"/>
          <w:b/>
          <w:lang w:val="en-US"/>
        </w:rPr>
        <w:br w:type="page"/>
      </w:r>
    </w:p>
    <w:p w:rsidR="00780D23" w:rsidRPr="005071D2" w:rsidRDefault="00780D23" w:rsidP="00780D23">
      <w:pPr>
        <w:rPr>
          <w:rFonts w:cs="Arial"/>
          <w:b/>
          <w:lang w:val="en-US"/>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CE1BF4">
        <w:trPr>
          <w:trHeight w:val="1100"/>
          <w:jc w:val="center"/>
        </w:trPr>
        <w:tc>
          <w:tcPr>
            <w:tcW w:w="15151" w:type="dxa"/>
            <w:gridSpan w:val="3"/>
            <w:shd w:val="clear" w:color="auto" w:fill="FABF8F" w:themeFill="accent6" w:themeFillTint="99"/>
            <w:vAlign w:val="center"/>
          </w:tcPr>
          <w:p w:rsidR="009B5A1D" w:rsidRDefault="009B5A1D" w:rsidP="00CE1BF4">
            <w:pPr>
              <w:ind w:left="38"/>
              <w:jc w:val="center"/>
              <w:rPr>
                <w:rFonts w:cs="Arial"/>
                <w:b/>
                <w:bCs/>
                <w:sz w:val="28"/>
                <w:szCs w:val="28"/>
              </w:rPr>
            </w:pPr>
            <w:r>
              <w:rPr>
                <w:rFonts w:cs="Arial"/>
                <w:b/>
                <w:bCs/>
                <w:sz w:val="28"/>
                <w:szCs w:val="28"/>
              </w:rPr>
              <w:t>Procédure contradictoire</w:t>
            </w:r>
          </w:p>
          <w:p w:rsidR="007B33DB" w:rsidRPr="00CE1BF4" w:rsidRDefault="00BE7E24" w:rsidP="00CE1BF4">
            <w:pPr>
              <w:ind w:left="38"/>
              <w:jc w:val="center"/>
              <w:rPr>
                <w:rFonts w:cs="Arial"/>
                <w:b/>
                <w:bCs/>
                <w:sz w:val="28"/>
                <w:szCs w:val="28"/>
              </w:rPr>
            </w:pPr>
            <w:r w:rsidRPr="00297EC8">
              <w:rPr>
                <w:rFonts w:cs="Arial"/>
                <w:b/>
                <w:bCs/>
                <w:sz w:val="28"/>
                <w:szCs w:val="28"/>
              </w:rPr>
              <w:t xml:space="preserve">II. </w:t>
            </w:r>
            <w:r w:rsidR="009B5A1D">
              <w:rPr>
                <w:rFonts w:cs="Arial"/>
                <w:b/>
                <w:bCs/>
                <w:sz w:val="28"/>
                <w:szCs w:val="28"/>
              </w:rPr>
              <w:t>Processus de r</w:t>
            </w:r>
            <w:r>
              <w:rPr>
                <w:rFonts w:cs="Arial"/>
                <w:b/>
                <w:bCs/>
                <w:sz w:val="28"/>
                <w:szCs w:val="28"/>
              </w:rPr>
              <w:t>éalisation des examens</w:t>
            </w:r>
            <w:r w:rsidRPr="00297EC8">
              <w:rPr>
                <w:rFonts w:cs="Arial"/>
                <w:b/>
                <w:bCs/>
                <w:sz w:val="28"/>
                <w:szCs w:val="28"/>
              </w:rPr>
              <w:br/>
            </w:r>
            <w:r>
              <w:rPr>
                <w:rFonts w:cs="Arial"/>
                <w:b/>
                <w:bCs/>
                <w:sz w:val="28"/>
                <w:szCs w:val="28"/>
              </w:rPr>
              <w:t>2</w:t>
            </w:r>
            <w:r w:rsidRPr="00B55430">
              <w:rPr>
                <w:rFonts w:cs="Arial"/>
                <w:b/>
                <w:bCs/>
                <w:sz w:val="28"/>
                <w:szCs w:val="28"/>
              </w:rPr>
              <w:t xml:space="preserve">. </w:t>
            </w:r>
            <w:r>
              <w:rPr>
                <w:rFonts w:cs="Arial"/>
                <w:b/>
                <w:bCs/>
                <w:sz w:val="28"/>
                <w:szCs w:val="28"/>
              </w:rPr>
              <w:t>Phase analytique</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EB2400"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EB2400" w:rsidRPr="00673FE4" w:rsidRDefault="00EB2400" w:rsidP="00BE7E24">
            <w:pPr>
              <w:pStyle w:val="NormalArialGras"/>
              <w:jc w:val="center"/>
              <w:rPr>
                <w:rFonts w:ascii="Arial" w:hAnsi="Arial"/>
              </w:rPr>
            </w:pPr>
          </w:p>
        </w:tc>
        <w:tc>
          <w:tcPr>
            <w:tcW w:w="6338" w:type="dxa"/>
          </w:tcPr>
          <w:p w:rsidR="00EB2400" w:rsidRPr="00673FE4" w:rsidRDefault="00EB2400" w:rsidP="00BE7E24">
            <w:pPr>
              <w:pStyle w:val="NormalArialGras"/>
              <w:rPr>
                <w:rFonts w:ascii="Arial" w:hAnsi="Arial"/>
                <w:b w:val="0"/>
              </w:rPr>
            </w:pPr>
          </w:p>
        </w:tc>
        <w:tc>
          <w:tcPr>
            <w:tcW w:w="7943" w:type="dxa"/>
          </w:tcPr>
          <w:p w:rsidR="00EB2400" w:rsidRPr="00673FE4" w:rsidRDefault="00EB2400" w:rsidP="00BE7E24">
            <w:pPr>
              <w:pStyle w:val="NormalArialGras"/>
              <w:rPr>
                <w:rFonts w:ascii="Arial" w:hAnsi="Arial"/>
                <w:b w:val="0"/>
              </w:rPr>
            </w:pPr>
          </w:p>
        </w:tc>
      </w:tr>
      <w:tr w:rsidR="00EB2400"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EB2400" w:rsidRPr="00673FE4" w:rsidRDefault="00EB2400" w:rsidP="00BE7E24">
            <w:pPr>
              <w:pStyle w:val="NormalArialGras"/>
              <w:jc w:val="center"/>
              <w:rPr>
                <w:rFonts w:ascii="Arial" w:hAnsi="Arial"/>
              </w:rPr>
            </w:pPr>
          </w:p>
        </w:tc>
        <w:tc>
          <w:tcPr>
            <w:tcW w:w="6338" w:type="dxa"/>
          </w:tcPr>
          <w:p w:rsidR="00EB2400" w:rsidRPr="00673FE4" w:rsidRDefault="00EB2400" w:rsidP="00BE7E24">
            <w:pPr>
              <w:pStyle w:val="NormalArialGras"/>
              <w:rPr>
                <w:rFonts w:ascii="Arial" w:hAnsi="Arial"/>
                <w:b w:val="0"/>
              </w:rPr>
            </w:pPr>
          </w:p>
        </w:tc>
        <w:tc>
          <w:tcPr>
            <w:tcW w:w="7943" w:type="dxa"/>
          </w:tcPr>
          <w:p w:rsidR="00EB2400" w:rsidRPr="00673FE4" w:rsidRDefault="00EB2400" w:rsidP="00BE7E24">
            <w:pPr>
              <w:pStyle w:val="NormalArialGras"/>
              <w:rPr>
                <w:rFonts w:ascii="Arial" w:hAnsi="Arial"/>
                <w:b w:val="0"/>
              </w:rPr>
            </w:pPr>
          </w:p>
        </w:tc>
      </w:tr>
    </w:tbl>
    <w:p w:rsidR="00EB2400" w:rsidRDefault="00EB2400" w:rsidP="00EB2400">
      <w:pPr>
        <w:rPr>
          <w:rFonts w:cs="Arial"/>
          <w:b/>
          <w:sz w:val="24"/>
          <w:lang w:val="en-GB"/>
        </w:rPr>
      </w:pPr>
    </w:p>
    <w:p w:rsidR="00BF1D78" w:rsidRDefault="00BF1D78">
      <w:pPr>
        <w:jc w:val="left"/>
        <w:rPr>
          <w:lang w:val="en-GB"/>
        </w:rPr>
      </w:pPr>
      <w:r>
        <w:rPr>
          <w:lang w:val="en-GB"/>
        </w:rPr>
        <w:br w:type="page"/>
      </w:r>
    </w:p>
    <w:p w:rsidR="00EB2400" w:rsidRDefault="00EB2400">
      <w:pPr>
        <w:jc w:val="left"/>
        <w:rPr>
          <w:lang w:val="en-GB"/>
        </w:rPr>
      </w:pPr>
    </w:p>
    <w:tbl>
      <w:tblPr>
        <w:tblW w:w="146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
        <w:gridCol w:w="1559"/>
        <w:gridCol w:w="3973"/>
        <w:gridCol w:w="3685"/>
        <w:gridCol w:w="4253"/>
      </w:tblGrid>
      <w:tr w:rsidR="00BE7E24" w:rsidRPr="00FF3C26" w:rsidTr="002A38DC">
        <w:trPr>
          <w:trHeight w:val="1036"/>
        </w:trPr>
        <w:tc>
          <w:tcPr>
            <w:tcW w:w="14605" w:type="dxa"/>
            <w:gridSpan w:val="6"/>
            <w:tcBorders>
              <w:bottom w:val="single" w:sz="4" w:space="0" w:color="auto"/>
            </w:tcBorders>
            <w:shd w:val="clear" w:color="auto" w:fill="C6D9F1" w:themeFill="text2" w:themeFillTint="33"/>
            <w:vAlign w:val="center"/>
          </w:tcPr>
          <w:p w:rsidR="00BE7E24" w:rsidRDefault="00BE7E24" w:rsidP="002E1CEC">
            <w:pPr>
              <w:ind w:left="108"/>
              <w:jc w:val="center"/>
              <w:rPr>
                <w:rFonts w:cs="Arial"/>
                <w:b/>
                <w:bCs/>
                <w:sz w:val="28"/>
                <w:szCs w:val="28"/>
              </w:rPr>
            </w:pPr>
            <w:r w:rsidRPr="00297EC8">
              <w:rPr>
                <w:rFonts w:cs="Arial"/>
                <w:b/>
                <w:bCs/>
                <w:sz w:val="28"/>
                <w:szCs w:val="28"/>
              </w:rPr>
              <w:t xml:space="preserve">II. </w:t>
            </w:r>
            <w:r w:rsidR="006051D1">
              <w:rPr>
                <w:rFonts w:cs="Arial"/>
                <w:b/>
                <w:bCs/>
                <w:sz w:val="28"/>
                <w:szCs w:val="28"/>
              </w:rPr>
              <w:t>Processus de r</w:t>
            </w:r>
            <w:r>
              <w:rPr>
                <w:rFonts w:cs="Arial"/>
                <w:b/>
                <w:bCs/>
                <w:sz w:val="28"/>
                <w:szCs w:val="28"/>
              </w:rPr>
              <w:t>éalisation des examens</w:t>
            </w:r>
            <w:r>
              <w:rPr>
                <w:rFonts w:cs="Arial"/>
                <w:b/>
                <w:bCs/>
                <w:sz w:val="28"/>
                <w:szCs w:val="28"/>
              </w:rPr>
              <w:br/>
              <w:t>3</w:t>
            </w:r>
            <w:r w:rsidRPr="00B55430">
              <w:rPr>
                <w:rFonts w:cs="Arial"/>
                <w:b/>
                <w:bCs/>
                <w:sz w:val="28"/>
                <w:szCs w:val="28"/>
              </w:rPr>
              <w:t xml:space="preserve">. </w:t>
            </w:r>
            <w:r>
              <w:rPr>
                <w:rFonts w:cs="Arial"/>
                <w:b/>
                <w:bCs/>
                <w:sz w:val="28"/>
                <w:szCs w:val="28"/>
              </w:rPr>
              <w:t>Phase post-</w:t>
            </w:r>
            <w:r w:rsidRPr="006051D1">
              <w:rPr>
                <w:rFonts w:cs="Arial"/>
                <w:b/>
                <w:bCs/>
                <w:sz w:val="28"/>
                <w:szCs w:val="28"/>
              </w:rPr>
              <w:t>analytique</w:t>
            </w:r>
            <w:r w:rsidR="00976B01" w:rsidRPr="006051D1">
              <w:rPr>
                <w:rFonts w:cs="Arial"/>
                <w:b/>
                <w:bCs/>
                <w:sz w:val="28"/>
                <w:szCs w:val="28"/>
              </w:rPr>
              <w:t xml:space="preserve"> </w:t>
            </w:r>
            <w:r w:rsidR="002E1CEC">
              <w:rPr>
                <w:rFonts w:cs="Arial"/>
                <w:b/>
                <w:bCs/>
                <w:sz w:val="28"/>
                <w:szCs w:val="28"/>
              </w:rPr>
              <w:t>– Résultats du dépistage de la T21</w:t>
            </w:r>
          </w:p>
          <w:p w:rsidR="002E1CEC" w:rsidRPr="002E1CEC" w:rsidRDefault="002E1CEC" w:rsidP="002E1CEC">
            <w:pPr>
              <w:pStyle w:val="Paragraphedeliste"/>
              <w:numPr>
                <w:ilvl w:val="0"/>
                <w:numId w:val="37"/>
              </w:numPr>
              <w:jc w:val="center"/>
              <w:rPr>
                <w:rFonts w:cs="Arial"/>
                <w:b/>
              </w:rPr>
            </w:pPr>
            <w:r w:rsidRPr="002E1CEC">
              <w:rPr>
                <w:rFonts w:cs="Arial"/>
                <w:b/>
                <w:bCs/>
                <w:sz w:val="28"/>
                <w:szCs w:val="28"/>
              </w:rPr>
              <w:t>Compte-rendu</w:t>
            </w:r>
          </w:p>
          <w:p w:rsidR="002E1CEC" w:rsidRPr="002E1CEC" w:rsidRDefault="002E1CEC" w:rsidP="002E1CEC">
            <w:pPr>
              <w:pStyle w:val="Paragraphedeliste"/>
              <w:numPr>
                <w:ilvl w:val="0"/>
                <w:numId w:val="37"/>
              </w:numPr>
              <w:jc w:val="center"/>
              <w:rPr>
                <w:rFonts w:cs="Arial"/>
                <w:b/>
              </w:rPr>
            </w:pPr>
            <w:r>
              <w:rPr>
                <w:rFonts w:cs="Arial"/>
                <w:b/>
                <w:bCs/>
                <w:sz w:val="28"/>
                <w:szCs w:val="28"/>
              </w:rPr>
              <w:t>Transmission du résultat au prescripteur</w:t>
            </w:r>
          </w:p>
          <w:p w:rsidR="002E1CEC" w:rsidRPr="002E1CEC" w:rsidRDefault="002E1CEC" w:rsidP="002E1CEC">
            <w:pPr>
              <w:pStyle w:val="Paragraphedeliste"/>
              <w:numPr>
                <w:ilvl w:val="0"/>
                <w:numId w:val="37"/>
              </w:numPr>
              <w:jc w:val="center"/>
              <w:rPr>
                <w:rFonts w:cs="Arial"/>
                <w:b/>
              </w:rPr>
            </w:pPr>
            <w:r>
              <w:rPr>
                <w:rFonts w:cs="Arial"/>
                <w:b/>
                <w:bCs/>
                <w:sz w:val="28"/>
                <w:szCs w:val="28"/>
              </w:rPr>
              <w:t>Communication des résultats de dépistage à la femme enceinte</w:t>
            </w:r>
          </w:p>
          <w:p w:rsidR="002E1CEC" w:rsidRPr="002E1CEC" w:rsidRDefault="002E1CEC" w:rsidP="00E65D9E">
            <w:pPr>
              <w:pStyle w:val="Paragraphedeliste"/>
              <w:numPr>
                <w:ilvl w:val="0"/>
                <w:numId w:val="37"/>
              </w:numPr>
              <w:jc w:val="center"/>
              <w:rPr>
                <w:rFonts w:cs="Arial"/>
                <w:b/>
              </w:rPr>
            </w:pPr>
            <w:r>
              <w:rPr>
                <w:rFonts w:cs="Arial"/>
                <w:b/>
                <w:bCs/>
                <w:sz w:val="28"/>
                <w:szCs w:val="28"/>
              </w:rPr>
              <w:t xml:space="preserve">Conservation des </w:t>
            </w:r>
            <w:r w:rsidR="00E65D9E">
              <w:rPr>
                <w:rFonts w:cs="Arial"/>
                <w:b/>
                <w:bCs/>
                <w:sz w:val="28"/>
                <w:szCs w:val="28"/>
              </w:rPr>
              <w:t>documents et échantillons</w:t>
            </w:r>
            <w:r>
              <w:rPr>
                <w:rFonts w:cs="Arial"/>
                <w:b/>
                <w:bCs/>
                <w:sz w:val="28"/>
                <w:szCs w:val="28"/>
              </w:rPr>
              <w:t xml:space="preserve"> </w:t>
            </w:r>
          </w:p>
        </w:tc>
      </w:tr>
      <w:tr w:rsidR="00CB66F8" w:rsidRPr="00FF3C26" w:rsidTr="006033A6">
        <w:tblPrEx>
          <w:tblCellMar>
            <w:left w:w="108" w:type="dxa"/>
            <w:right w:w="108" w:type="dxa"/>
          </w:tblCellMar>
          <w:tblLook w:val="01E0" w:firstRow="1" w:lastRow="1" w:firstColumn="1" w:lastColumn="1" w:noHBand="0" w:noVBand="0"/>
        </w:tblPrEx>
        <w:tc>
          <w:tcPr>
            <w:tcW w:w="568"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rPr>
            </w:pPr>
            <w:r w:rsidRPr="00FF3C26">
              <w:rPr>
                <w:rFonts w:cs="Arial"/>
                <w:b/>
                <w:bCs/>
              </w:rPr>
              <w:t>Niv</w:t>
            </w:r>
          </w:p>
        </w:tc>
        <w:tc>
          <w:tcPr>
            <w:tcW w:w="1559"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rPr>
            </w:pPr>
            <w:r w:rsidRPr="00FF3C26">
              <w:rPr>
                <w:rFonts w:cs="Arial"/>
                <w:b/>
                <w:bCs/>
              </w:rPr>
              <w:t>Référence</w:t>
            </w:r>
          </w:p>
        </w:tc>
        <w:tc>
          <w:tcPr>
            <w:tcW w:w="3973"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rPr>
            </w:pPr>
            <w:r w:rsidRPr="00FF3C26">
              <w:rPr>
                <w:rFonts w:cs="Arial"/>
                <w:b/>
                <w:bCs/>
              </w:rPr>
              <w:t>Items</w:t>
            </w:r>
          </w:p>
        </w:tc>
        <w:tc>
          <w:tcPr>
            <w:tcW w:w="3685"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b/>
                <w:bCs/>
              </w:rPr>
            </w:pPr>
            <w:r w:rsidRPr="00FF3C26">
              <w:rPr>
                <w:rFonts w:cs="Arial"/>
                <w:b/>
                <w:bCs/>
              </w:rPr>
              <w:t>Etat des lieux</w:t>
            </w:r>
          </w:p>
          <w:p w:rsidR="00CB66F8" w:rsidRPr="00FF3C26" w:rsidRDefault="00CB66F8" w:rsidP="00B7686E">
            <w:pPr>
              <w:jc w:val="center"/>
              <w:rPr>
                <w:rFonts w:cs="Arial"/>
                <w:b/>
                <w:bCs/>
              </w:rPr>
            </w:pPr>
            <w:r w:rsidRPr="00FF3C26">
              <w:rPr>
                <w:rFonts w:cs="Arial"/>
                <w:b/>
                <w:bCs/>
              </w:rPr>
              <w:t>(à renseigner par la structure)</w:t>
            </w:r>
          </w:p>
        </w:tc>
        <w:tc>
          <w:tcPr>
            <w:tcW w:w="4253" w:type="dxa"/>
            <w:tcBorders>
              <w:bottom w:val="single" w:sz="4" w:space="0" w:color="auto"/>
            </w:tcBorders>
            <w:shd w:val="clear" w:color="auto" w:fill="D9D9D9" w:themeFill="background1" w:themeFillShade="D9"/>
            <w:vAlign w:val="center"/>
          </w:tcPr>
          <w:p w:rsidR="00CB66F8" w:rsidRPr="00FF3C26" w:rsidRDefault="00CB66F8" w:rsidP="00B7686E">
            <w:pPr>
              <w:jc w:val="center"/>
              <w:rPr>
                <w:rFonts w:cs="Arial"/>
                <w:b/>
                <w:bCs/>
              </w:rPr>
            </w:pPr>
            <w:r w:rsidRPr="00FF3C26">
              <w:rPr>
                <w:rFonts w:cs="Arial"/>
                <w:b/>
                <w:bCs/>
              </w:rPr>
              <w:t>Rapport initial des inspecteurs</w:t>
            </w:r>
          </w:p>
          <w:p w:rsidR="00CB66F8" w:rsidRPr="00FF3C26" w:rsidRDefault="00CB66F8" w:rsidP="00B7686E">
            <w:pPr>
              <w:jc w:val="center"/>
              <w:rPr>
                <w:rFonts w:cs="Arial"/>
                <w:bCs/>
              </w:rPr>
            </w:pPr>
            <w:r w:rsidRPr="00FF3C26">
              <w:rPr>
                <w:rFonts w:cs="Arial"/>
                <w:b/>
                <w:bCs/>
              </w:rPr>
              <w:t>(C1)</w:t>
            </w:r>
          </w:p>
        </w:tc>
      </w:tr>
      <w:tr w:rsidR="00CB66F8" w:rsidRPr="003777E4" w:rsidTr="006033A6">
        <w:tblPrEx>
          <w:tblCellMar>
            <w:left w:w="108" w:type="dxa"/>
            <w:right w:w="108" w:type="dxa"/>
          </w:tblCellMar>
          <w:tblLook w:val="01E0" w:firstRow="1" w:lastRow="1" w:firstColumn="1" w:lastColumn="1" w:noHBand="0" w:noVBand="0"/>
        </w:tblPrEx>
        <w:tc>
          <w:tcPr>
            <w:tcW w:w="568" w:type="dxa"/>
            <w:shd w:val="clear" w:color="auto" w:fill="auto"/>
            <w:vAlign w:val="center"/>
          </w:tcPr>
          <w:p w:rsidR="00CB66F8" w:rsidRPr="00A86960" w:rsidRDefault="00CB66F8" w:rsidP="00245298">
            <w:pPr>
              <w:jc w:val="center"/>
              <w:rPr>
                <w:rFonts w:cs="Arial"/>
                <w:b/>
              </w:rPr>
            </w:pPr>
            <w:r>
              <w:rPr>
                <w:rFonts w:cs="Arial"/>
                <w:b/>
              </w:rPr>
              <w:t>1</w:t>
            </w:r>
          </w:p>
        </w:tc>
        <w:tc>
          <w:tcPr>
            <w:tcW w:w="567" w:type="dxa"/>
            <w:shd w:val="clear" w:color="auto" w:fill="auto"/>
            <w:vAlign w:val="center"/>
          </w:tcPr>
          <w:p w:rsidR="00CB66F8" w:rsidRPr="00A86960" w:rsidRDefault="00CB66F8" w:rsidP="00245298">
            <w:pPr>
              <w:jc w:val="center"/>
              <w:rPr>
                <w:rFonts w:cs="Arial"/>
                <w:b/>
              </w:rPr>
            </w:pPr>
          </w:p>
        </w:tc>
        <w:tc>
          <w:tcPr>
            <w:tcW w:w="1559" w:type="dxa"/>
            <w:shd w:val="clear" w:color="auto" w:fill="auto"/>
            <w:vAlign w:val="center"/>
          </w:tcPr>
          <w:p w:rsidR="004419E6" w:rsidRDefault="004419E6" w:rsidP="004419E6">
            <w:pPr>
              <w:jc w:val="center"/>
              <w:rPr>
                <w:rFonts w:cs="Arial"/>
                <w:sz w:val="18"/>
                <w:szCs w:val="18"/>
              </w:rPr>
            </w:pPr>
            <w:r>
              <w:rPr>
                <w:rFonts w:cs="Arial"/>
                <w:sz w:val="18"/>
                <w:szCs w:val="18"/>
              </w:rPr>
              <w:t>RBP DPN T21</w:t>
            </w:r>
          </w:p>
          <w:p w:rsidR="00CB66F8" w:rsidRPr="000102F8" w:rsidRDefault="004F21CD" w:rsidP="004419E6">
            <w:pPr>
              <w:jc w:val="center"/>
              <w:rPr>
                <w:rFonts w:cs="Arial"/>
                <w:sz w:val="18"/>
                <w:szCs w:val="18"/>
              </w:rPr>
            </w:pPr>
            <w:r>
              <w:rPr>
                <w:rFonts w:cs="Arial"/>
                <w:sz w:val="18"/>
                <w:szCs w:val="18"/>
              </w:rPr>
              <w:t>I</w:t>
            </w:r>
            <w:r w:rsidR="009F490F">
              <w:rPr>
                <w:rFonts w:cs="Arial"/>
                <w:sz w:val="18"/>
                <w:szCs w:val="18"/>
              </w:rPr>
              <w:t>I.D.2.a)</w:t>
            </w:r>
          </w:p>
        </w:tc>
        <w:tc>
          <w:tcPr>
            <w:tcW w:w="3973" w:type="dxa"/>
            <w:shd w:val="clear" w:color="auto" w:fill="auto"/>
            <w:vAlign w:val="center"/>
          </w:tcPr>
          <w:p w:rsidR="00CB66F8" w:rsidRDefault="005B09F1" w:rsidP="00245298">
            <w:pPr>
              <w:rPr>
                <w:rFonts w:cs="Arial"/>
                <w:u w:val="single"/>
              </w:rPr>
            </w:pPr>
            <w:r w:rsidRPr="005B09F1">
              <w:rPr>
                <w:rFonts w:cs="Arial"/>
                <w:u w:val="single"/>
              </w:rPr>
              <w:t>Compte-rendu</w:t>
            </w:r>
          </w:p>
          <w:p w:rsidR="005B09F1" w:rsidRPr="00964DF5" w:rsidRDefault="005B09F1" w:rsidP="00B02B18">
            <w:pPr>
              <w:rPr>
                <w:rFonts w:cs="Arial"/>
              </w:rPr>
            </w:pPr>
            <w:r>
              <w:rPr>
                <w:rFonts w:cs="Arial"/>
              </w:rPr>
              <w:t xml:space="preserve">Le compte-rendu est </w:t>
            </w:r>
            <w:r w:rsidRPr="0010223B">
              <w:rPr>
                <w:rFonts w:cs="Arial"/>
                <w:b/>
              </w:rPr>
              <w:t>individuel</w:t>
            </w:r>
            <w:r>
              <w:rPr>
                <w:rFonts w:cs="Arial"/>
              </w:rPr>
              <w:t xml:space="preserve"> et </w:t>
            </w:r>
            <w:r w:rsidRPr="0010223B">
              <w:rPr>
                <w:rFonts w:cs="Arial"/>
                <w:b/>
              </w:rPr>
              <w:t>explicite</w:t>
            </w:r>
            <w:r>
              <w:rPr>
                <w:rFonts w:cs="Arial"/>
              </w:rPr>
              <w:t xml:space="preserve">. Il mentionne clairement qu’il s’agit du </w:t>
            </w:r>
            <w:r w:rsidRPr="0010223B">
              <w:rPr>
                <w:rFonts w:cs="Arial"/>
                <w:b/>
              </w:rPr>
              <w:t>dépistage prénatal</w:t>
            </w:r>
            <w:r>
              <w:rPr>
                <w:rFonts w:cs="Arial"/>
              </w:rPr>
              <w:t xml:space="preserve"> et que le résultat concerne le fœtus. </w:t>
            </w:r>
          </w:p>
        </w:tc>
        <w:tc>
          <w:tcPr>
            <w:tcW w:w="3685" w:type="dxa"/>
            <w:shd w:val="clear" w:color="auto" w:fill="auto"/>
          </w:tcPr>
          <w:p w:rsidR="00CB66F8" w:rsidRPr="00245298" w:rsidRDefault="00CB66F8" w:rsidP="00245298">
            <w:pPr>
              <w:jc w:val="center"/>
              <w:rPr>
                <w:rFonts w:cs="Arial"/>
                <w:b/>
                <w:bCs/>
              </w:rPr>
            </w:pPr>
          </w:p>
        </w:tc>
        <w:tc>
          <w:tcPr>
            <w:tcW w:w="4253" w:type="dxa"/>
            <w:shd w:val="clear" w:color="auto" w:fill="auto"/>
          </w:tcPr>
          <w:p w:rsidR="00CB66F8" w:rsidRPr="00A86960" w:rsidRDefault="00CB66F8" w:rsidP="00245298">
            <w:pPr>
              <w:jc w:val="left"/>
              <w:rPr>
                <w:rFonts w:cs="Arial"/>
                <w:bCs/>
              </w:rPr>
            </w:pPr>
          </w:p>
        </w:tc>
      </w:tr>
      <w:tr w:rsidR="00CB66F8" w:rsidRPr="00FF3C26" w:rsidTr="006033A6">
        <w:tblPrEx>
          <w:tblCellMar>
            <w:left w:w="108" w:type="dxa"/>
            <w:right w:w="108" w:type="dxa"/>
          </w:tblCellMar>
          <w:tblLook w:val="01E0" w:firstRow="1" w:lastRow="1" w:firstColumn="1" w:lastColumn="1" w:noHBand="0" w:noVBand="0"/>
        </w:tblPrEx>
        <w:tc>
          <w:tcPr>
            <w:tcW w:w="568" w:type="dxa"/>
            <w:shd w:val="clear" w:color="auto" w:fill="auto"/>
            <w:vAlign w:val="center"/>
          </w:tcPr>
          <w:p w:rsidR="00CB66F8" w:rsidRPr="000A046E" w:rsidRDefault="00CB66F8" w:rsidP="000F0813">
            <w:pPr>
              <w:jc w:val="center"/>
              <w:rPr>
                <w:rFonts w:cs="Arial"/>
                <w:b/>
              </w:rPr>
            </w:pPr>
            <w:r>
              <w:rPr>
                <w:rFonts w:cs="Arial"/>
                <w:b/>
              </w:rPr>
              <w:t>2</w:t>
            </w:r>
          </w:p>
        </w:tc>
        <w:tc>
          <w:tcPr>
            <w:tcW w:w="567" w:type="dxa"/>
            <w:shd w:val="clear" w:color="auto" w:fill="auto"/>
            <w:vAlign w:val="center"/>
          </w:tcPr>
          <w:p w:rsidR="00CB66F8" w:rsidRPr="000A046E" w:rsidRDefault="00CB66F8" w:rsidP="000F0813">
            <w:pPr>
              <w:jc w:val="center"/>
              <w:rPr>
                <w:rFonts w:cs="Arial"/>
                <w:b/>
              </w:rPr>
            </w:pPr>
          </w:p>
        </w:tc>
        <w:tc>
          <w:tcPr>
            <w:tcW w:w="1559" w:type="dxa"/>
            <w:shd w:val="clear" w:color="auto" w:fill="auto"/>
            <w:vAlign w:val="center"/>
          </w:tcPr>
          <w:p w:rsidR="00C17B5A" w:rsidRDefault="00C17B5A" w:rsidP="00C17B5A">
            <w:pPr>
              <w:jc w:val="center"/>
              <w:rPr>
                <w:rFonts w:cs="Arial"/>
                <w:sz w:val="18"/>
                <w:szCs w:val="18"/>
              </w:rPr>
            </w:pPr>
            <w:r>
              <w:rPr>
                <w:rFonts w:cs="Arial"/>
                <w:sz w:val="18"/>
                <w:szCs w:val="18"/>
              </w:rPr>
              <w:t>RBP DPN T21</w:t>
            </w:r>
          </w:p>
          <w:p w:rsidR="00CB66F8" w:rsidRPr="00D54D11" w:rsidRDefault="00BC78D0" w:rsidP="00C17B5A">
            <w:pPr>
              <w:jc w:val="center"/>
              <w:rPr>
                <w:rFonts w:cs="Arial"/>
                <w:sz w:val="18"/>
                <w:szCs w:val="18"/>
              </w:rPr>
            </w:pPr>
            <w:r>
              <w:rPr>
                <w:rFonts w:cs="Arial"/>
                <w:sz w:val="18"/>
                <w:szCs w:val="18"/>
              </w:rPr>
              <w:t>II.D.2.a)</w:t>
            </w:r>
          </w:p>
        </w:tc>
        <w:tc>
          <w:tcPr>
            <w:tcW w:w="3973" w:type="dxa"/>
            <w:shd w:val="clear" w:color="auto" w:fill="auto"/>
            <w:vAlign w:val="center"/>
          </w:tcPr>
          <w:p w:rsidR="004419E6" w:rsidRDefault="004419E6" w:rsidP="004419E6">
            <w:pPr>
              <w:rPr>
                <w:rFonts w:cs="Arial"/>
                <w:u w:val="single"/>
              </w:rPr>
            </w:pPr>
            <w:r w:rsidRPr="005B09F1">
              <w:rPr>
                <w:rFonts w:cs="Arial"/>
                <w:u w:val="single"/>
              </w:rPr>
              <w:t>Compte-rendu</w:t>
            </w:r>
            <w:r w:rsidR="00B41ACC">
              <w:rPr>
                <w:rFonts w:cs="Arial"/>
                <w:u w:val="single"/>
              </w:rPr>
              <w:t xml:space="preserve"> </w:t>
            </w:r>
          </w:p>
          <w:p w:rsidR="004419E6" w:rsidRDefault="0045450B" w:rsidP="00EC7CEC">
            <w:pPr>
              <w:rPr>
                <w:rFonts w:cs="Arial"/>
              </w:rPr>
            </w:pPr>
            <w:r>
              <w:rPr>
                <w:rFonts w:cs="Arial"/>
              </w:rPr>
              <w:t xml:space="preserve">La </w:t>
            </w:r>
            <w:r w:rsidRPr="0010223B">
              <w:rPr>
                <w:rFonts w:cs="Arial"/>
                <w:b/>
              </w:rPr>
              <w:t>conclusion</w:t>
            </w:r>
            <w:r>
              <w:rPr>
                <w:rFonts w:cs="Arial"/>
              </w:rPr>
              <w:t xml:space="preserve"> de l’examen mentionne clairement « </w:t>
            </w:r>
            <w:r w:rsidRPr="0010223B">
              <w:rPr>
                <w:rFonts w:cs="Arial"/>
                <w:b/>
              </w:rPr>
              <w:t>dépistage négatif</w:t>
            </w:r>
            <w:r>
              <w:rPr>
                <w:rFonts w:cs="Arial"/>
              </w:rPr>
              <w:t> » ou « </w:t>
            </w:r>
            <w:r w:rsidR="0010223B">
              <w:rPr>
                <w:rFonts w:cs="Arial"/>
                <w:b/>
              </w:rPr>
              <w:t xml:space="preserve">dépistage </w:t>
            </w:r>
            <w:r w:rsidRPr="0010223B">
              <w:rPr>
                <w:rFonts w:cs="Arial"/>
                <w:b/>
              </w:rPr>
              <w:t>positif</w:t>
            </w:r>
            <w:r>
              <w:rPr>
                <w:rFonts w:cs="Arial"/>
              </w:rPr>
              <w:t> ». Elle est accompagnée d’un commentaire explicatif adapté</w:t>
            </w:r>
            <w:r w:rsidR="00B41ACC">
              <w:rPr>
                <w:rFonts w:cs="Arial"/>
              </w:rPr>
              <w:t>.</w:t>
            </w:r>
          </w:p>
          <w:p w:rsidR="00B41ACC" w:rsidRPr="00A47454" w:rsidRDefault="00B41ACC" w:rsidP="00EC7CEC">
            <w:pPr>
              <w:rPr>
                <w:rFonts w:cs="Arial"/>
                <w:i/>
                <w:sz w:val="16"/>
                <w:szCs w:val="16"/>
              </w:rPr>
            </w:pPr>
            <w:r w:rsidRPr="00A47454">
              <w:rPr>
                <w:rFonts w:cs="Arial"/>
                <w:i/>
                <w:sz w:val="16"/>
                <w:szCs w:val="16"/>
              </w:rPr>
              <w:t>Exemple</w:t>
            </w:r>
            <w:r w:rsidR="00A47454">
              <w:rPr>
                <w:rFonts w:cs="Arial"/>
                <w:i/>
                <w:sz w:val="16"/>
                <w:szCs w:val="16"/>
              </w:rPr>
              <w:t>s</w:t>
            </w:r>
            <w:r w:rsidRPr="00A47454">
              <w:rPr>
                <w:rFonts w:cs="Arial"/>
                <w:i/>
                <w:sz w:val="16"/>
                <w:szCs w:val="16"/>
              </w:rPr>
              <w:t xml:space="preserve"> de modèle</w:t>
            </w:r>
            <w:r w:rsidR="00A47454">
              <w:rPr>
                <w:rFonts w:cs="Arial"/>
                <w:i/>
                <w:sz w:val="16"/>
                <w:szCs w:val="16"/>
              </w:rPr>
              <w:t>s</w:t>
            </w:r>
            <w:r w:rsidRPr="00A47454">
              <w:rPr>
                <w:rFonts w:cs="Arial"/>
                <w:i/>
                <w:sz w:val="16"/>
                <w:szCs w:val="16"/>
              </w:rPr>
              <w:t> :</w:t>
            </w:r>
          </w:p>
          <w:p w:rsidR="00B41ACC" w:rsidRDefault="00A47454" w:rsidP="00A47454">
            <w:pPr>
              <w:pStyle w:val="Paragraphedeliste"/>
              <w:numPr>
                <w:ilvl w:val="0"/>
                <w:numId w:val="29"/>
              </w:numPr>
              <w:rPr>
                <w:rFonts w:cs="Arial"/>
                <w:i/>
                <w:sz w:val="16"/>
                <w:szCs w:val="16"/>
              </w:rPr>
            </w:pPr>
            <w:r>
              <w:rPr>
                <w:rFonts w:cs="Arial"/>
                <w:i/>
                <w:sz w:val="16"/>
                <w:szCs w:val="16"/>
              </w:rPr>
              <w:t>En cas de dépistage négatif : « Ce résultat n’est pas en faveur d’une trisomie 21 fœtale. Cet examen n’est pas un caryotype fœtal et n’est destiné qu’à dépister la trisomie 21. La surveillance de la grossesse doit rester inchangée »,</w:t>
            </w:r>
          </w:p>
          <w:p w:rsidR="00CB66F8" w:rsidRPr="00E52C71" w:rsidRDefault="00A47454" w:rsidP="00EC7CEC">
            <w:pPr>
              <w:pStyle w:val="Paragraphedeliste"/>
              <w:numPr>
                <w:ilvl w:val="0"/>
                <w:numId w:val="29"/>
              </w:numPr>
              <w:rPr>
                <w:rFonts w:cs="Arial"/>
                <w:i/>
                <w:sz w:val="16"/>
                <w:szCs w:val="16"/>
              </w:rPr>
            </w:pPr>
            <w:r>
              <w:rPr>
                <w:rFonts w:cs="Arial"/>
                <w:i/>
                <w:sz w:val="16"/>
                <w:szCs w:val="16"/>
              </w:rPr>
              <w:t xml:space="preserve">En cas de dépistage positif : « Ce résultat est compatible avec une trisomie 21 fœtale. Une consultation adaptée est </w:t>
            </w:r>
            <w:r w:rsidR="00BB1262">
              <w:rPr>
                <w:rFonts w:cs="Arial"/>
                <w:i/>
                <w:sz w:val="16"/>
                <w:szCs w:val="16"/>
              </w:rPr>
              <w:t>nécessaire et un contrôle par caryotype fœtal doit être proposé afin de confirmer ce résultat. Un dépistage positif ne signifie pas obligatoirement que le fœtus est porteur de trisomie 21 ».</w:t>
            </w:r>
          </w:p>
        </w:tc>
        <w:tc>
          <w:tcPr>
            <w:tcW w:w="3685" w:type="dxa"/>
            <w:shd w:val="clear" w:color="auto" w:fill="auto"/>
          </w:tcPr>
          <w:p w:rsidR="00CB66F8" w:rsidRPr="00E7024F" w:rsidRDefault="00CB66F8" w:rsidP="00E7024F">
            <w:pPr>
              <w:jc w:val="center"/>
              <w:rPr>
                <w:rFonts w:cs="Arial"/>
                <w:b/>
                <w:bCs/>
              </w:rPr>
            </w:pPr>
          </w:p>
        </w:tc>
        <w:tc>
          <w:tcPr>
            <w:tcW w:w="4253" w:type="dxa"/>
            <w:shd w:val="clear" w:color="auto" w:fill="auto"/>
          </w:tcPr>
          <w:p w:rsidR="00B02B18" w:rsidRDefault="00B02B18" w:rsidP="00B02B18">
            <w:pPr>
              <w:rPr>
                <w:rFonts w:cs="Arial"/>
                <w:bCs/>
              </w:rPr>
            </w:pPr>
            <w:r>
              <w:rPr>
                <w:rFonts w:cs="Arial"/>
                <w:bCs/>
              </w:rPr>
              <w:t>L’examen de dépistage de l’ADN fœtal libre circulant de la trisomie 21 n’est indiqué au titre des bonnes pratiques qu’en l’absence de signes d’appel échographiques à l’échographie de dépistage située entre 11 et 13+6 SA, attirer l’attention du LBM sur l’enjeu que le compte-rendu mentionne cet élément dans le compte-rendu.</w:t>
            </w:r>
          </w:p>
          <w:p w:rsidR="00B02B18" w:rsidRDefault="00B02B18" w:rsidP="00B02B18">
            <w:pPr>
              <w:rPr>
                <w:rFonts w:cs="Arial"/>
                <w:bCs/>
              </w:rPr>
            </w:pPr>
          </w:p>
          <w:p w:rsidR="00505F33" w:rsidRDefault="00505F33" w:rsidP="00B02B18">
            <w:pPr>
              <w:rPr>
                <w:rFonts w:cs="Arial"/>
                <w:bCs/>
              </w:rPr>
            </w:pPr>
          </w:p>
          <w:p w:rsidR="00B02B18" w:rsidRDefault="00B02B18" w:rsidP="00B02B18">
            <w:pPr>
              <w:rPr>
                <w:rFonts w:cs="Arial"/>
                <w:bCs/>
              </w:rPr>
            </w:pPr>
          </w:p>
          <w:p w:rsidR="00CB66F8" w:rsidRPr="00E7024F" w:rsidRDefault="00B02B18" w:rsidP="00B02B18">
            <w:pPr>
              <w:rPr>
                <w:rFonts w:cs="Arial"/>
                <w:bCs/>
              </w:rPr>
            </w:pPr>
            <w:r>
              <w:rPr>
                <w:rFonts w:cs="Arial"/>
                <w:bCs/>
              </w:rPr>
              <w:t xml:space="preserve"> </w:t>
            </w:r>
          </w:p>
        </w:tc>
      </w:tr>
      <w:tr w:rsidR="00CB66F8" w:rsidRPr="00FF3C26" w:rsidTr="006033A6">
        <w:tblPrEx>
          <w:tblLook w:val="01E0" w:firstRow="1" w:lastRow="1" w:firstColumn="1" w:lastColumn="1" w:noHBand="0" w:noVBand="0"/>
        </w:tblPrEx>
        <w:trPr>
          <w:trHeight w:val="1408"/>
        </w:trPr>
        <w:tc>
          <w:tcPr>
            <w:tcW w:w="568" w:type="dxa"/>
            <w:shd w:val="clear" w:color="auto" w:fill="auto"/>
            <w:vAlign w:val="center"/>
          </w:tcPr>
          <w:p w:rsidR="00CB66F8" w:rsidRPr="000A046E" w:rsidRDefault="00CB66F8" w:rsidP="004C7DFF">
            <w:pPr>
              <w:jc w:val="center"/>
              <w:rPr>
                <w:rFonts w:cs="Arial"/>
                <w:b/>
              </w:rPr>
            </w:pPr>
            <w:r>
              <w:rPr>
                <w:rFonts w:cs="Arial"/>
                <w:b/>
              </w:rPr>
              <w:t>3</w:t>
            </w:r>
          </w:p>
        </w:tc>
        <w:tc>
          <w:tcPr>
            <w:tcW w:w="567" w:type="dxa"/>
            <w:shd w:val="clear" w:color="auto" w:fill="auto"/>
            <w:vAlign w:val="center"/>
          </w:tcPr>
          <w:p w:rsidR="00CB66F8" w:rsidRPr="000A046E" w:rsidRDefault="00CB66F8" w:rsidP="004C7DFF">
            <w:pPr>
              <w:jc w:val="center"/>
              <w:rPr>
                <w:rFonts w:cs="Arial"/>
                <w:b/>
              </w:rPr>
            </w:pPr>
          </w:p>
        </w:tc>
        <w:tc>
          <w:tcPr>
            <w:tcW w:w="1559" w:type="dxa"/>
            <w:shd w:val="clear" w:color="auto" w:fill="auto"/>
            <w:vAlign w:val="center"/>
          </w:tcPr>
          <w:p w:rsidR="00C17B5A" w:rsidRDefault="00C17B5A" w:rsidP="00C17B5A">
            <w:pPr>
              <w:jc w:val="center"/>
              <w:rPr>
                <w:rFonts w:cs="Arial"/>
                <w:sz w:val="18"/>
                <w:szCs w:val="18"/>
              </w:rPr>
            </w:pPr>
            <w:r>
              <w:rPr>
                <w:rFonts w:cs="Arial"/>
                <w:sz w:val="18"/>
                <w:szCs w:val="18"/>
              </w:rPr>
              <w:t>RBP DPN T21</w:t>
            </w:r>
          </w:p>
          <w:p w:rsidR="00CB66F8" w:rsidRPr="00D54D11" w:rsidRDefault="00E52C71" w:rsidP="00C17B5A">
            <w:pPr>
              <w:jc w:val="center"/>
              <w:rPr>
                <w:rFonts w:cs="Arial"/>
                <w:sz w:val="18"/>
                <w:szCs w:val="18"/>
              </w:rPr>
            </w:pPr>
            <w:r>
              <w:rPr>
                <w:rFonts w:cs="Arial"/>
                <w:sz w:val="18"/>
                <w:szCs w:val="18"/>
              </w:rPr>
              <w:t>II.D.2.a)</w:t>
            </w:r>
          </w:p>
        </w:tc>
        <w:tc>
          <w:tcPr>
            <w:tcW w:w="3973" w:type="dxa"/>
            <w:shd w:val="clear" w:color="auto" w:fill="auto"/>
            <w:vAlign w:val="center"/>
          </w:tcPr>
          <w:p w:rsidR="004419E6" w:rsidRDefault="004419E6" w:rsidP="004419E6">
            <w:pPr>
              <w:rPr>
                <w:rFonts w:cs="Arial"/>
                <w:u w:val="single"/>
              </w:rPr>
            </w:pPr>
            <w:r w:rsidRPr="005B09F1">
              <w:rPr>
                <w:rFonts w:cs="Arial"/>
                <w:u w:val="single"/>
              </w:rPr>
              <w:t>Compte-rendu</w:t>
            </w:r>
          </w:p>
          <w:p w:rsidR="00CB66F8" w:rsidRPr="00510280" w:rsidRDefault="00C17B5A" w:rsidP="00505F33">
            <w:pPr>
              <w:rPr>
                <w:rFonts w:cs="Arial"/>
              </w:rPr>
            </w:pPr>
            <w:r>
              <w:rPr>
                <w:rFonts w:cs="Arial"/>
              </w:rPr>
              <w:t xml:space="preserve">Un </w:t>
            </w:r>
            <w:r w:rsidRPr="00D90B77">
              <w:rPr>
                <w:rFonts w:cs="Arial"/>
              </w:rPr>
              <w:t xml:space="preserve">commentaire </w:t>
            </w:r>
            <w:r w:rsidR="00FF3C39">
              <w:rPr>
                <w:rFonts w:cs="Arial"/>
              </w:rPr>
              <w:t>mentionn</w:t>
            </w:r>
            <w:r>
              <w:rPr>
                <w:rFonts w:cs="Arial"/>
              </w:rPr>
              <w:t xml:space="preserve">ant la </w:t>
            </w:r>
            <w:r w:rsidR="00505F33">
              <w:rPr>
                <w:rFonts w:cs="Arial"/>
                <w:b/>
              </w:rPr>
              <w:t>technique</w:t>
            </w:r>
            <w:r w:rsidRPr="00751D91">
              <w:rPr>
                <w:rFonts w:cs="Arial"/>
                <w:b/>
              </w:rPr>
              <w:t xml:space="preserve"> employée</w:t>
            </w:r>
            <w:r>
              <w:rPr>
                <w:rFonts w:cs="Arial"/>
              </w:rPr>
              <w:t xml:space="preserve"> figure au compte-rendu. Il contient les </w:t>
            </w:r>
            <w:r w:rsidRPr="00751D91">
              <w:rPr>
                <w:rFonts w:cs="Arial"/>
                <w:b/>
              </w:rPr>
              <w:t>limites de son interprétation</w:t>
            </w:r>
            <w:r>
              <w:rPr>
                <w:rFonts w:cs="Arial"/>
              </w:rPr>
              <w:t xml:space="preserve"> selon les recommandations des sociétés savantes.</w:t>
            </w:r>
          </w:p>
        </w:tc>
        <w:tc>
          <w:tcPr>
            <w:tcW w:w="3685" w:type="dxa"/>
            <w:shd w:val="clear" w:color="auto" w:fill="auto"/>
          </w:tcPr>
          <w:p w:rsidR="00CB66F8" w:rsidRPr="00E7024F" w:rsidRDefault="00CB66F8" w:rsidP="00E7024F">
            <w:pPr>
              <w:jc w:val="center"/>
              <w:rPr>
                <w:rFonts w:cs="Arial"/>
                <w:b/>
                <w:bCs/>
              </w:rPr>
            </w:pPr>
          </w:p>
        </w:tc>
        <w:tc>
          <w:tcPr>
            <w:tcW w:w="4253" w:type="dxa"/>
            <w:shd w:val="clear" w:color="auto" w:fill="auto"/>
          </w:tcPr>
          <w:p w:rsidR="00CB66F8" w:rsidRPr="00B7686E" w:rsidRDefault="00505F33" w:rsidP="00D57BBF">
            <w:pPr>
              <w:rPr>
                <w:rFonts w:cs="Arial"/>
                <w:bCs/>
              </w:rPr>
            </w:pPr>
            <w:r>
              <w:rPr>
                <w:rFonts w:cs="Arial"/>
                <w:bCs/>
              </w:rPr>
              <w:t>La technique employée comporte la notion du marquage CE</w:t>
            </w:r>
          </w:p>
        </w:tc>
      </w:tr>
      <w:tr w:rsidR="00CB66F8" w:rsidRPr="00FF3C26" w:rsidTr="006033A6">
        <w:tblPrEx>
          <w:tblCellMar>
            <w:left w:w="108" w:type="dxa"/>
            <w:right w:w="108" w:type="dxa"/>
          </w:tblCellMar>
          <w:tblLook w:val="01E0" w:firstRow="1" w:lastRow="1" w:firstColumn="1" w:lastColumn="1" w:noHBand="0" w:noVBand="0"/>
        </w:tblPrEx>
        <w:trPr>
          <w:trHeight w:val="1091"/>
        </w:trPr>
        <w:tc>
          <w:tcPr>
            <w:tcW w:w="568" w:type="dxa"/>
            <w:shd w:val="clear" w:color="auto" w:fill="auto"/>
            <w:vAlign w:val="center"/>
          </w:tcPr>
          <w:p w:rsidR="00CB66F8" w:rsidRPr="00E7024F" w:rsidRDefault="00CB66F8" w:rsidP="004C7DFF">
            <w:pPr>
              <w:jc w:val="center"/>
              <w:rPr>
                <w:rFonts w:cs="Arial"/>
                <w:b/>
              </w:rPr>
            </w:pPr>
            <w:r>
              <w:rPr>
                <w:rFonts w:cs="Arial"/>
                <w:b/>
              </w:rPr>
              <w:t>4</w:t>
            </w:r>
          </w:p>
        </w:tc>
        <w:tc>
          <w:tcPr>
            <w:tcW w:w="567" w:type="dxa"/>
            <w:shd w:val="clear" w:color="auto" w:fill="auto"/>
            <w:vAlign w:val="center"/>
          </w:tcPr>
          <w:p w:rsidR="00CB66F8" w:rsidRPr="00E7024F" w:rsidRDefault="00CB66F8" w:rsidP="004C7DFF">
            <w:pPr>
              <w:jc w:val="center"/>
              <w:rPr>
                <w:rFonts w:cs="Arial"/>
                <w:b/>
              </w:rPr>
            </w:pPr>
          </w:p>
        </w:tc>
        <w:tc>
          <w:tcPr>
            <w:tcW w:w="1559" w:type="dxa"/>
            <w:shd w:val="clear" w:color="auto" w:fill="auto"/>
            <w:vAlign w:val="center"/>
          </w:tcPr>
          <w:p w:rsidR="00F75E33" w:rsidRDefault="00F75E33" w:rsidP="00F75E33">
            <w:pPr>
              <w:jc w:val="center"/>
              <w:rPr>
                <w:rFonts w:cs="Arial"/>
                <w:sz w:val="18"/>
                <w:szCs w:val="18"/>
              </w:rPr>
            </w:pPr>
            <w:r>
              <w:rPr>
                <w:rFonts w:cs="Arial"/>
                <w:sz w:val="18"/>
                <w:szCs w:val="18"/>
              </w:rPr>
              <w:t>*Arrêté du 5 août 2010 fixant les références des normes d’accréditation applicables aux LBM</w:t>
            </w:r>
          </w:p>
          <w:p w:rsidR="00412E4C" w:rsidRDefault="00412E4C" w:rsidP="00412E4C">
            <w:pPr>
              <w:jc w:val="center"/>
              <w:rPr>
                <w:rFonts w:cs="Arial"/>
                <w:sz w:val="18"/>
                <w:szCs w:val="18"/>
              </w:rPr>
            </w:pPr>
            <w:r>
              <w:rPr>
                <w:rFonts w:cs="Arial"/>
                <w:sz w:val="18"/>
                <w:szCs w:val="18"/>
              </w:rPr>
              <w:t>RBP DPN T21</w:t>
            </w:r>
          </w:p>
          <w:p w:rsidR="00CB66F8" w:rsidRPr="00D54D11" w:rsidRDefault="00E52C71" w:rsidP="00412E4C">
            <w:pPr>
              <w:jc w:val="center"/>
              <w:rPr>
                <w:rFonts w:cs="Arial"/>
                <w:sz w:val="18"/>
                <w:szCs w:val="18"/>
              </w:rPr>
            </w:pPr>
            <w:r>
              <w:rPr>
                <w:rFonts w:cs="Arial"/>
                <w:sz w:val="18"/>
                <w:szCs w:val="18"/>
              </w:rPr>
              <w:t>II.D.2.a)</w:t>
            </w:r>
          </w:p>
        </w:tc>
        <w:tc>
          <w:tcPr>
            <w:tcW w:w="3973" w:type="dxa"/>
            <w:shd w:val="clear" w:color="auto" w:fill="auto"/>
          </w:tcPr>
          <w:p w:rsidR="004F21CD" w:rsidRDefault="004F21CD" w:rsidP="00D90B77">
            <w:pPr>
              <w:rPr>
                <w:rFonts w:cs="Arial"/>
                <w:u w:val="single"/>
              </w:rPr>
            </w:pPr>
            <w:r w:rsidRPr="005B09F1">
              <w:rPr>
                <w:rFonts w:cs="Arial"/>
                <w:u w:val="single"/>
              </w:rPr>
              <w:t>Compte-rendu</w:t>
            </w:r>
          </w:p>
          <w:p w:rsidR="00412E4C" w:rsidRDefault="004330B3" w:rsidP="00D90B77">
            <w:pPr>
              <w:rPr>
                <w:rFonts w:cs="Arial"/>
              </w:rPr>
            </w:pPr>
            <w:r>
              <w:rPr>
                <w:rFonts w:cs="Arial"/>
              </w:rPr>
              <w:t>En plus des éléments communs à tout comp</w:t>
            </w:r>
            <w:r w:rsidR="00412E4C">
              <w:rPr>
                <w:rFonts w:cs="Arial"/>
              </w:rPr>
              <w:t>t</w:t>
            </w:r>
            <w:r>
              <w:rPr>
                <w:rFonts w:cs="Arial"/>
              </w:rPr>
              <w:t>e-rendu de biologie médicale</w:t>
            </w:r>
            <w:r w:rsidR="00F75E33">
              <w:rPr>
                <w:rFonts w:cs="Arial"/>
              </w:rPr>
              <w:t>*</w:t>
            </w:r>
            <w:r w:rsidR="00412E4C">
              <w:rPr>
                <w:rFonts w:cs="Arial"/>
              </w:rPr>
              <w:t>, le compte-rendu mentionne les éléments suivants :</w:t>
            </w:r>
          </w:p>
          <w:p w:rsidR="00412E4C" w:rsidRDefault="00412E4C" w:rsidP="00D90B77">
            <w:pPr>
              <w:pStyle w:val="Paragraphedeliste"/>
              <w:numPr>
                <w:ilvl w:val="0"/>
                <w:numId w:val="29"/>
              </w:numPr>
              <w:rPr>
                <w:rFonts w:cs="Arial"/>
              </w:rPr>
            </w:pPr>
            <w:r>
              <w:rPr>
                <w:rFonts w:cs="Arial"/>
              </w:rPr>
              <w:t>L’âge gestationnel au moment du prélèvement,</w:t>
            </w:r>
          </w:p>
          <w:p w:rsidR="00412E4C" w:rsidRDefault="00412E4C" w:rsidP="00D90B77">
            <w:pPr>
              <w:pStyle w:val="Paragraphedeliste"/>
              <w:numPr>
                <w:ilvl w:val="0"/>
                <w:numId w:val="29"/>
              </w:numPr>
              <w:rPr>
                <w:rFonts w:cs="Arial"/>
              </w:rPr>
            </w:pPr>
            <w:r>
              <w:rPr>
                <w:rFonts w:cs="Arial"/>
              </w:rPr>
              <w:t>Le nombre de fœtus et la présence éventuelle de jumeaux évanescents,</w:t>
            </w:r>
          </w:p>
          <w:p w:rsidR="00CB66F8" w:rsidRPr="00412E4C" w:rsidRDefault="00412E4C" w:rsidP="00D90B77">
            <w:pPr>
              <w:pStyle w:val="Paragraphedeliste"/>
              <w:numPr>
                <w:ilvl w:val="0"/>
                <w:numId w:val="29"/>
              </w:numPr>
              <w:rPr>
                <w:rFonts w:cs="Arial"/>
              </w:rPr>
            </w:pPr>
            <w:r>
              <w:rPr>
                <w:rFonts w:cs="Arial"/>
              </w:rPr>
              <w:t>Le nom commercial des réactifs et logiciels utilisés.</w:t>
            </w:r>
            <w:r w:rsidR="004330B3" w:rsidRPr="00412E4C">
              <w:rPr>
                <w:rFonts w:cs="Arial"/>
              </w:rPr>
              <w:t xml:space="preserve"> </w:t>
            </w:r>
          </w:p>
        </w:tc>
        <w:tc>
          <w:tcPr>
            <w:tcW w:w="3685" w:type="dxa"/>
            <w:shd w:val="clear" w:color="auto" w:fill="auto"/>
          </w:tcPr>
          <w:p w:rsidR="00CB66F8" w:rsidRPr="00E7024F" w:rsidRDefault="00CB66F8" w:rsidP="00E7024F">
            <w:pPr>
              <w:jc w:val="center"/>
              <w:rPr>
                <w:rFonts w:cs="Arial"/>
                <w:b/>
                <w:bCs/>
              </w:rPr>
            </w:pPr>
          </w:p>
        </w:tc>
        <w:tc>
          <w:tcPr>
            <w:tcW w:w="4253" w:type="dxa"/>
            <w:shd w:val="clear" w:color="auto" w:fill="auto"/>
          </w:tcPr>
          <w:p w:rsidR="00CB66F8" w:rsidRDefault="00FE63AF" w:rsidP="00E7024F">
            <w:pPr>
              <w:rPr>
                <w:rFonts w:cs="Arial"/>
                <w:bCs/>
              </w:rPr>
            </w:pPr>
            <w:r>
              <w:rPr>
                <w:rFonts w:cs="Arial"/>
                <w:bCs/>
              </w:rPr>
              <w:t>S’assurer qu’au résultat de sexe fœtal n’est associé au résultat d’ADNlcT21</w:t>
            </w:r>
            <w:r w:rsidR="009675BE">
              <w:rPr>
                <w:rFonts w:cs="Arial"/>
                <w:bCs/>
              </w:rPr>
              <w:t>.</w:t>
            </w:r>
          </w:p>
          <w:p w:rsidR="00FE63AF" w:rsidRPr="009675BE" w:rsidRDefault="00FE63AF" w:rsidP="00E7024F">
            <w:pPr>
              <w:rPr>
                <w:rFonts w:cs="Arial"/>
                <w:bCs/>
              </w:rPr>
            </w:pPr>
            <w:r w:rsidRPr="009675BE">
              <w:rPr>
                <w:rFonts w:cs="Arial"/>
                <w:bCs/>
              </w:rPr>
              <w:t>Le cas échéant faire cesser cette pratique</w:t>
            </w:r>
          </w:p>
          <w:p w:rsidR="00FE63AF" w:rsidRPr="000A046E" w:rsidRDefault="00FE63AF" w:rsidP="00E7024F">
            <w:pPr>
              <w:rPr>
                <w:rFonts w:cs="Arial"/>
                <w:bCs/>
              </w:rPr>
            </w:pPr>
            <w:r w:rsidRPr="009675BE">
              <w:rPr>
                <w:rFonts w:cs="Arial"/>
                <w:bCs/>
              </w:rPr>
              <w:t>Référencer les RPB sociétés savantes</w:t>
            </w:r>
          </w:p>
        </w:tc>
      </w:tr>
      <w:tr w:rsidR="004F21CD" w:rsidRPr="00FF3C26" w:rsidTr="006033A6">
        <w:tblPrEx>
          <w:tblCellMar>
            <w:left w:w="108" w:type="dxa"/>
            <w:right w:w="108" w:type="dxa"/>
          </w:tblCellMar>
          <w:tblLook w:val="01E0" w:firstRow="1" w:lastRow="1" w:firstColumn="1" w:lastColumn="1" w:noHBand="0" w:noVBand="0"/>
        </w:tblPrEx>
        <w:tc>
          <w:tcPr>
            <w:tcW w:w="568" w:type="dxa"/>
            <w:shd w:val="clear" w:color="auto" w:fill="auto"/>
            <w:vAlign w:val="center"/>
          </w:tcPr>
          <w:p w:rsidR="004F21CD" w:rsidRPr="00E7024F" w:rsidRDefault="004F21CD" w:rsidP="004C7DFF">
            <w:pPr>
              <w:jc w:val="center"/>
              <w:rPr>
                <w:rFonts w:cs="Arial"/>
                <w:b/>
              </w:rPr>
            </w:pPr>
            <w:r>
              <w:rPr>
                <w:rFonts w:cs="Arial"/>
                <w:b/>
              </w:rPr>
              <w:t>5</w:t>
            </w:r>
          </w:p>
        </w:tc>
        <w:tc>
          <w:tcPr>
            <w:tcW w:w="567" w:type="dxa"/>
            <w:shd w:val="clear" w:color="auto" w:fill="auto"/>
            <w:vAlign w:val="center"/>
          </w:tcPr>
          <w:p w:rsidR="004F21CD" w:rsidRPr="00E7024F" w:rsidRDefault="004F21CD" w:rsidP="004C7DFF">
            <w:pPr>
              <w:jc w:val="center"/>
              <w:rPr>
                <w:rFonts w:cs="Arial"/>
                <w:b/>
              </w:rPr>
            </w:pPr>
          </w:p>
        </w:tc>
        <w:tc>
          <w:tcPr>
            <w:tcW w:w="1559" w:type="dxa"/>
            <w:shd w:val="clear" w:color="auto" w:fill="auto"/>
            <w:vAlign w:val="center"/>
          </w:tcPr>
          <w:p w:rsidR="004F21CD" w:rsidRDefault="004F21CD" w:rsidP="00F43E31">
            <w:pPr>
              <w:jc w:val="center"/>
              <w:rPr>
                <w:rFonts w:cs="Arial"/>
                <w:sz w:val="18"/>
                <w:szCs w:val="18"/>
              </w:rPr>
            </w:pPr>
            <w:r>
              <w:rPr>
                <w:rFonts w:cs="Arial"/>
                <w:sz w:val="18"/>
                <w:szCs w:val="18"/>
              </w:rPr>
              <w:t>RBP DPN T21</w:t>
            </w:r>
          </w:p>
          <w:p w:rsidR="004F21CD" w:rsidRPr="00D54D11" w:rsidRDefault="00694A0A" w:rsidP="00F43E31">
            <w:pPr>
              <w:jc w:val="center"/>
              <w:rPr>
                <w:rFonts w:cs="Arial"/>
                <w:sz w:val="18"/>
                <w:szCs w:val="18"/>
              </w:rPr>
            </w:pPr>
            <w:r>
              <w:rPr>
                <w:rFonts w:cs="Arial"/>
                <w:sz w:val="18"/>
                <w:szCs w:val="18"/>
              </w:rPr>
              <w:t>II.D.2.b)</w:t>
            </w:r>
          </w:p>
        </w:tc>
        <w:tc>
          <w:tcPr>
            <w:tcW w:w="3973" w:type="dxa"/>
            <w:shd w:val="clear" w:color="auto" w:fill="auto"/>
          </w:tcPr>
          <w:p w:rsidR="004F21CD" w:rsidRDefault="00E929FC" w:rsidP="00D90B77">
            <w:pPr>
              <w:rPr>
                <w:rFonts w:cs="Arial"/>
                <w:u w:val="single"/>
              </w:rPr>
            </w:pPr>
            <w:r>
              <w:rPr>
                <w:rFonts w:cs="Arial"/>
                <w:u w:val="single"/>
              </w:rPr>
              <w:t>Transmission du résultat au prescripteur</w:t>
            </w:r>
          </w:p>
          <w:p w:rsidR="00E929FC" w:rsidRPr="00E929FC" w:rsidRDefault="00E929FC" w:rsidP="00D90B77">
            <w:pPr>
              <w:rPr>
                <w:rFonts w:cs="Arial"/>
              </w:rPr>
            </w:pPr>
            <w:r w:rsidRPr="00E929FC">
              <w:rPr>
                <w:rFonts w:cs="Arial"/>
              </w:rPr>
              <w:t>Le compte-rendu</w:t>
            </w:r>
            <w:r>
              <w:rPr>
                <w:rFonts w:cs="Arial"/>
              </w:rPr>
              <w:t xml:space="preserve"> est adressé au </w:t>
            </w:r>
            <w:r w:rsidRPr="00D90B77">
              <w:rPr>
                <w:rFonts w:cs="Arial"/>
                <w:b/>
              </w:rPr>
              <w:t>prescripteur</w:t>
            </w:r>
            <w:r>
              <w:rPr>
                <w:rFonts w:cs="Arial"/>
              </w:rPr>
              <w:t>.</w:t>
            </w:r>
          </w:p>
          <w:p w:rsidR="004F21CD" w:rsidRPr="00437D15" w:rsidRDefault="00E929FC" w:rsidP="00D90B77">
            <w:pPr>
              <w:rPr>
                <w:rFonts w:cs="Arial"/>
              </w:rPr>
            </w:pPr>
            <w:r>
              <w:rPr>
                <w:rFonts w:cs="Arial"/>
              </w:rPr>
              <w:t xml:space="preserve">Le laboratoire autorisé pour les examens de génétique portant sur l’ADN fœtal libre circulant dans le sang maternel transmet directement le résultat </w:t>
            </w:r>
            <w:r w:rsidR="004F21CD">
              <w:rPr>
                <w:rFonts w:cs="Arial"/>
              </w:rPr>
              <w:t xml:space="preserve">au </w:t>
            </w:r>
            <w:r w:rsidR="004F21CD" w:rsidRPr="00751D91">
              <w:rPr>
                <w:rFonts w:cs="Arial"/>
                <w:b/>
              </w:rPr>
              <w:t>prescripteur</w:t>
            </w:r>
            <w:r w:rsidR="004F21CD">
              <w:rPr>
                <w:rFonts w:cs="Arial"/>
              </w:rPr>
              <w:t>.</w:t>
            </w:r>
          </w:p>
        </w:tc>
        <w:tc>
          <w:tcPr>
            <w:tcW w:w="3685" w:type="dxa"/>
            <w:shd w:val="clear" w:color="auto" w:fill="auto"/>
          </w:tcPr>
          <w:p w:rsidR="004F21CD" w:rsidRPr="00E7024F" w:rsidRDefault="004F21CD" w:rsidP="00E7024F">
            <w:pPr>
              <w:jc w:val="center"/>
              <w:rPr>
                <w:rFonts w:cs="Arial"/>
                <w:b/>
                <w:bCs/>
              </w:rPr>
            </w:pPr>
          </w:p>
        </w:tc>
        <w:tc>
          <w:tcPr>
            <w:tcW w:w="4253" w:type="dxa"/>
            <w:shd w:val="clear" w:color="auto" w:fill="auto"/>
          </w:tcPr>
          <w:p w:rsidR="00774A73" w:rsidRDefault="00774A73" w:rsidP="00774A73">
            <w:pPr>
              <w:rPr>
                <w:rFonts w:cs="Arial"/>
                <w:szCs w:val="20"/>
                <w:u w:val="single"/>
              </w:rPr>
            </w:pPr>
            <w:r>
              <w:rPr>
                <w:rFonts w:cs="Arial"/>
                <w:szCs w:val="20"/>
                <w:u w:val="single"/>
              </w:rPr>
              <w:t>Communication des résultats de dépistage à la femme enceinte</w:t>
            </w:r>
          </w:p>
          <w:p w:rsidR="00774A73" w:rsidRDefault="00774A73" w:rsidP="00774A73">
            <w:pPr>
              <w:rPr>
                <w:rFonts w:cs="Arial"/>
                <w:szCs w:val="20"/>
              </w:rPr>
            </w:pPr>
            <w:r w:rsidRPr="004375FD">
              <w:rPr>
                <w:rFonts w:cs="Arial"/>
                <w:szCs w:val="20"/>
              </w:rPr>
              <w:t>Le r</w:t>
            </w:r>
            <w:r>
              <w:rPr>
                <w:rFonts w:cs="Arial"/>
                <w:szCs w:val="20"/>
              </w:rPr>
              <w:t xml:space="preserve">ésultat des examens est communiqué à la femme enceinte </w:t>
            </w:r>
            <w:r w:rsidRPr="00335BAD">
              <w:rPr>
                <w:rFonts w:cs="Arial"/>
                <w:b/>
                <w:szCs w:val="20"/>
              </w:rPr>
              <w:t>par le prescripteur</w:t>
            </w:r>
            <w:r>
              <w:rPr>
                <w:rFonts w:cs="Arial"/>
                <w:szCs w:val="20"/>
              </w:rPr>
              <w:t>.</w:t>
            </w:r>
          </w:p>
          <w:p w:rsidR="00774A73" w:rsidRPr="00774A73" w:rsidRDefault="00774A73" w:rsidP="00774A73">
            <w:pPr>
              <w:rPr>
                <w:rFonts w:cs="Arial"/>
                <w:szCs w:val="20"/>
              </w:rPr>
            </w:pPr>
            <w:r>
              <w:rPr>
                <w:rFonts w:cs="Arial"/>
                <w:szCs w:val="20"/>
              </w:rPr>
              <w:t xml:space="preserve">En cas de résultat positif de l’examen ADNlc T21, une </w:t>
            </w:r>
            <w:r w:rsidRPr="00774A73">
              <w:rPr>
                <w:rFonts w:cs="Arial"/>
                <w:szCs w:val="20"/>
              </w:rPr>
              <w:t>consultation adaptée est réalisée et un prélèvement à visée diagnostique est proposé si nécessaire.</w:t>
            </w:r>
          </w:p>
          <w:p w:rsidR="00774A73" w:rsidRPr="00774A73" w:rsidRDefault="00774A73" w:rsidP="00774A73">
            <w:pPr>
              <w:rPr>
                <w:rFonts w:cs="Arial"/>
                <w:szCs w:val="20"/>
              </w:rPr>
            </w:pPr>
            <w:r w:rsidRPr="00774A73">
              <w:rPr>
                <w:rFonts w:cs="Arial"/>
                <w:szCs w:val="20"/>
              </w:rPr>
              <w:t>Les risques, les contraintes et les éventuelles conséquences de chaque technique de prélèvement invasif sont expliqué(e)s.</w:t>
            </w:r>
          </w:p>
          <w:p w:rsidR="00774A73" w:rsidRPr="000A046E" w:rsidRDefault="00774A73" w:rsidP="00774A73">
            <w:pPr>
              <w:rPr>
                <w:rFonts w:cs="Arial"/>
                <w:bCs/>
              </w:rPr>
            </w:pPr>
            <w:r w:rsidRPr="00774A73">
              <w:rPr>
                <w:rFonts w:cs="Arial"/>
                <w:szCs w:val="20"/>
              </w:rPr>
              <w:t>Seul le résultat du caryotype fœtal permet de confirmer, ou non,</w:t>
            </w:r>
            <w:r>
              <w:rPr>
                <w:rFonts w:cs="Arial"/>
                <w:szCs w:val="20"/>
              </w:rPr>
              <w:t xml:space="preserve">  l’existence de l’affection.</w:t>
            </w:r>
          </w:p>
        </w:tc>
      </w:tr>
      <w:tr w:rsidR="00774A73" w:rsidRPr="00FF3C26" w:rsidTr="006033A6">
        <w:tblPrEx>
          <w:tblCellMar>
            <w:left w:w="108" w:type="dxa"/>
            <w:right w:w="108" w:type="dxa"/>
          </w:tblCellMar>
          <w:tblLook w:val="01E0" w:firstRow="1" w:lastRow="1" w:firstColumn="1" w:lastColumn="1" w:noHBand="0" w:noVBand="0"/>
        </w:tblPrEx>
        <w:tc>
          <w:tcPr>
            <w:tcW w:w="568" w:type="dxa"/>
            <w:shd w:val="clear" w:color="auto" w:fill="auto"/>
            <w:vAlign w:val="center"/>
          </w:tcPr>
          <w:p w:rsidR="00774A73" w:rsidRPr="00E7024F" w:rsidRDefault="002A1525" w:rsidP="004C7DFF">
            <w:pPr>
              <w:jc w:val="center"/>
              <w:rPr>
                <w:rFonts w:cs="Arial"/>
                <w:b/>
              </w:rPr>
            </w:pPr>
            <w:r>
              <w:rPr>
                <w:rFonts w:cs="Arial"/>
                <w:b/>
              </w:rPr>
              <w:t>6</w:t>
            </w:r>
          </w:p>
        </w:tc>
        <w:tc>
          <w:tcPr>
            <w:tcW w:w="567" w:type="dxa"/>
            <w:shd w:val="clear" w:color="auto" w:fill="auto"/>
            <w:vAlign w:val="center"/>
          </w:tcPr>
          <w:p w:rsidR="00774A73" w:rsidRPr="00E7024F" w:rsidRDefault="00774A73" w:rsidP="004C7DFF">
            <w:pPr>
              <w:jc w:val="center"/>
              <w:rPr>
                <w:rFonts w:cs="Arial"/>
                <w:b/>
              </w:rPr>
            </w:pPr>
          </w:p>
        </w:tc>
        <w:tc>
          <w:tcPr>
            <w:tcW w:w="1559" w:type="dxa"/>
            <w:shd w:val="clear" w:color="auto" w:fill="auto"/>
            <w:vAlign w:val="center"/>
          </w:tcPr>
          <w:p w:rsidR="00774A73" w:rsidRDefault="00774A73" w:rsidP="00F43E31">
            <w:pPr>
              <w:jc w:val="center"/>
              <w:rPr>
                <w:rFonts w:cs="Arial"/>
                <w:sz w:val="18"/>
                <w:szCs w:val="18"/>
              </w:rPr>
            </w:pPr>
            <w:r>
              <w:rPr>
                <w:rFonts w:cs="Arial"/>
                <w:sz w:val="18"/>
                <w:szCs w:val="18"/>
              </w:rPr>
              <w:t>RBP DPN T21</w:t>
            </w:r>
          </w:p>
          <w:p w:rsidR="00774A73" w:rsidRPr="00E7602E" w:rsidRDefault="00694A0A" w:rsidP="00F43E31">
            <w:pPr>
              <w:jc w:val="center"/>
              <w:rPr>
                <w:rFonts w:cs="Arial"/>
                <w:sz w:val="18"/>
                <w:szCs w:val="18"/>
              </w:rPr>
            </w:pPr>
            <w:r>
              <w:rPr>
                <w:rFonts w:cs="Arial"/>
                <w:sz w:val="18"/>
                <w:szCs w:val="18"/>
              </w:rPr>
              <w:t>II.D.4.b)</w:t>
            </w:r>
          </w:p>
        </w:tc>
        <w:tc>
          <w:tcPr>
            <w:tcW w:w="3973" w:type="dxa"/>
            <w:shd w:val="clear" w:color="auto" w:fill="auto"/>
            <w:vAlign w:val="center"/>
          </w:tcPr>
          <w:p w:rsidR="00774A73" w:rsidRDefault="00774A73" w:rsidP="00F43E31">
            <w:pPr>
              <w:rPr>
                <w:rFonts w:cs="Arial"/>
                <w:szCs w:val="20"/>
                <w:u w:val="single"/>
              </w:rPr>
            </w:pPr>
            <w:r>
              <w:rPr>
                <w:rFonts w:cs="Arial"/>
                <w:szCs w:val="20"/>
                <w:u w:val="single"/>
              </w:rPr>
              <w:t>Conservation des documents</w:t>
            </w:r>
          </w:p>
          <w:p w:rsidR="00774A73" w:rsidRDefault="00774A73" w:rsidP="00F43E31">
            <w:pPr>
              <w:rPr>
                <w:rFonts w:cs="Arial"/>
                <w:szCs w:val="20"/>
              </w:rPr>
            </w:pPr>
            <w:r>
              <w:rPr>
                <w:rFonts w:cs="Arial"/>
                <w:szCs w:val="20"/>
              </w:rPr>
              <w:t xml:space="preserve">Le laboratoire conserve pendant </w:t>
            </w:r>
            <w:r w:rsidRPr="006F31C3">
              <w:rPr>
                <w:rFonts w:cs="Arial"/>
                <w:b/>
                <w:szCs w:val="20"/>
              </w:rPr>
              <w:t>cinq ans</w:t>
            </w:r>
            <w:r>
              <w:rPr>
                <w:rFonts w:cs="Arial"/>
                <w:szCs w:val="20"/>
              </w:rPr>
              <w:t> :</w:t>
            </w:r>
          </w:p>
          <w:p w:rsidR="00774A73" w:rsidRDefault="00774A73" w:rsidP="009A5CEB">
            <w:pPr>
              <w:pStyle w:val="Paragraphedeliste"/>
              <w:numPr>
                <w:ilvl w:val="0"/>
                <w:numId w:val="29"/>
              </w:numPr>
              <w:rPr>
                <w:rFonts w:cs="Arial"/>
              </w:rPr>
            </w:pPr>
            <w:r>
              <w:rPr>
                <w:rFonts w:cs="Arial"/>
              </w:rPr>
              <w:t>L’attestation d’information,</w:t>
            </w:r>
          </w:p>
          <w:p w:rsidR="00774A73" w:rsidRDefault="00774A73" w:rsidP="009A5CEB">
            <w:pPr>
              <w:pStyle w:val="Paragraphedeliste"/>
              <w:numPr>
                <w:ilvl w:val="0"/>
                <w:numId w:val="29"/>
              </w:numPr>
              <w:rPr>
                <w:rFonts w:cs="Arial"/>
              </w:rPr>
            </w:pPr>
            <w:r>
              <w:rPr>
                <w:rFonts w:cs="Arial"/>
              </w:rPr>
              <w:t>Le consentement de la femme enceinte,</w:t>
            </w:r>
          </w:p>
          <w:p w:rsidR="00774A73" w:rsidRDefault="00774A73" w:rsidP="009A5CEB">
            <w:pPr>
              <w:pStyle w:val="Paragraphedeliste"/>
              <w:numPr>
                <w:ilvl w:val="0"/>
                <w:numId w:val="29"/>
              </w:numPr>
              <w:rPr>
                <w:rFonts w:cs="Arial"/>
              </w:rPr>
            </w:pPr>
            <w:r>
              <w:rPr>
                <w:rFonts w:cs="Arial"/>
              </w:rPr>
              <w:t>La prescription,</w:t>
            </w:r>
          </w:p>
          <w:p w:rsidR="00774A73" w:rsidRDefault="00774A73" w:rsidP="005B313C">
            <w:pPr>
              <w:pStyle w:val="Paragraphedeliste"/>
              <w:numPr>
                <w:ilvl w:val="0"/>
                <w:numId w:val="29"/>
              </w:numPr>
              <w:rPr>
                <w:rFonts w:cs="Arial"/>
              </w:rPr>
            </w:pPr>
            <w:r>
              <w:rPr>
                <w:rFonts w:cs="Arial"/>
              </w:rPr>
              <w:t xml:space="preserve">Le résultat de l’examen ADNlcT21. </w:t>
            </w:r>
          </w:p>
          <w:p w:rsidR="00774A73" w:rsidRPr="000153C4" w:rsidRDefault="00774A73" w:rsidP="000153C4">
            <w:pPr>
              <w:rPr>
                <w:rFonts w:cs="Arial"/>
              </w:rPr>
            </w:pPr>
            <w:r w:rsidRPr="00E94052">
              <w:rPr>
                <w:rFonts w:cs="Arial"/>
              </w:rPr>
              <w:t>Ces documents peuvent être conservés sous forme de données électroniques.</w:t>
            </w:r>
          </w:p>
        </w:tc>
        <w:tc>
          <w:tcPr>
            <w:tcW w:w="3685" w:type="dxa"/>
            <w:shd w:val="clear" w:color="auto" w:fill="auto"/>
          </w:tcPr>
          <w:p w:rsidR="00774A73" w:rsidRPr="00E7024F" w:rsidRDefault="00774A73" w:rsidP="00E7024F">
            <w:pPr>
              <w:jc w:val="center"/>
              <w:rPr>
                <w:rFonts w:cs="Arial"/>
                <w:b/>
                <w:bCs/>
              </w:rPr>
            </w:pPr>
          </w:p>
        </w:tc>
        <w:tc>
          <w:tcPr>
            <w:tcW w:w="4253" w:type="dxa"/>
            <w:shd w:val="clear" w:color="auto" w:fill="auto"/>
          </w:tcPr>
          <w:p w:rsidR="00774A73" w:rsidRPr="000A046E" w:rsidRDefault="00774A73" w:rsidP="00E7024F">
            <w:pPr>
              <w:rPr>
                <w:rFonts w:cs="Arial"/>
                <w:bCs/>
              </w:rPr>
            </w:pPr>
          </w:p>
        </w:tc>
      </w:tr>
      <w:tr w:rsidR="00774A73" w:rsidRPr="00FF3C26" w:rsidTr="006033A6">
        <w:tblPrEx>
          <w:tblCellMar>
            <w:left w:w="108" w:type="dxa"/>
            <w:right w:w="108" w:type="dxa"/>
          </w:tblCellMar>
          <w:tblLook w:val="01E0" w:firstRow="1" w:lastRow="1" w:firstColumn="1" w:lastColumn="1" w:noHBand="0" w:noVBand="0"/>
        </w:tblPrEx>
        <w:tc>
          <w:tcPr>
            <w:tcW w:w="568" w:type="dxa"/>
            <w:shd w:val="clear" w:color="auto" w:fill="auto"/>
            <w:vAlign w:val="center"/>
          </w:tcPr>
          <w:p w:rsidR="00774A73" w:rsidRPr="00E7024F" w:rsidRDefault="002A1525" w:rsidP="004C7DFF">
            <w:pPr>
              <w:jc w:val="center"/>
              <w:rPr>
                <w:rFonts w:cs="Arial"/>
                <w:b/>
              </w:rPr>
            </w:pPr>
            <w:r>
              <w:rPr>
                <w:rFonts w:cs="Arial"/>
                <w:b/>
              </w:rPr>
              <w:t>7</w:t>
            </w:r>
          </w:p>
        </w:tc>
        <w:tc>
          <w:tcPr>
            <w:tcW w:w="567" w:type="dxa"/>
            <w:shd w:val="clear" w:color="auto" w:fill="auto"/>
            <w:vAlign w:val="center"/>
          </w:tcPr>
          <w:p w:rsidR="00774A73" w:rsidRPr="00E7024F" w:rsidRDefault="00774A73" w:rsidP="004C7DFF">
            <w:pPr>
              <w:jc w:val="center"/>
              <w:rPr>
                <w:rFonts w:cs="Arial"/>
                <w:b/>
              </w:rPr>
            </w:pPr>
          </w:p>
        </w:tc>
        <w:tc>
          <w:tcPr>
            <w:tcW w:w="1559" w:type="dxa"/>
            <w:shd w:val="clear" w:color="auto" w:fill="auto"/>
            <w:vAlign w:val="center"/>
          </w:tcPr>
          <w:p w:rsidR="00774A73" w:rsidRDefault="00774A73" w:rsidP="00F43E31">
            <w:pPr>
              <w:jc w:val="center"/>
              <w:rPr>
                <w:rFonts w:cs="Arial"/>
                <w:sz w:val="18"/>
                <w:szCs w:val="18"/>
              </w:rPr>
            </w:pPr>
            <w:r>
              <w:rPr>
                <w:rFonts w:cs="Arial"/>
                <w:sz w:val="18"/>
                <w:szCs w:val="18"/>
              </w:rPr>
              <w:t>RBP DPN T21</w:t>
            </w:r>
          </w:p>
          <w:p w:rsidR="00774A73" w:rsidRPr="00E7602E" w:rsidRDefault="00694A0A" w:rsidP="00F43E31">
            <w:pPr>
              <w:jc w:val="center"/>
              <w:rPr>
                <w:rFonts w:cs="Arial"/>
                <w:sz w:val="18"/>
                <w:szCs w:val="18"/>
              </w:rPr>
            </w:pPr>
            <w:r>
              <w:rPr>
                <w:rFonts w:cs="Arial"/>
                <w:sz w:val="18"/>
                <w:szCs w:val="18"/>
              </w:rPr>
              <w:t>II.D.4.b)</w:t>
            </w:r>
          </w:p>
        </w:tc>
        <w:tc>
          <w:tcPr>
            <w:tcW w:w="3973" w:type="dxa"/>
            <w:shd w:val="clear" w:color="auto" w:fill="auto"/>
            <w:vAlign w:val="center"/>
          </w:tcPr>
          <w:p w:rsidR="00774A73" w:rsidRDefault="00774A73" w:rsidP="00F43E31">
            <w:pPr>
              <w:rPr>
                <w:rFonts w:cs="Arial"/>
                <w:szCs w:val="20"/>
                <w:u w:val="single"/>
              </w:rPr>
            </w:pPr>
            <w:r>
              <w:rPr>
                <w:rFonts w:cs="Arial"/>
                <w:szCs w:val="20"/>
                <w:u w:val="single"/>
              </w:rPr>
              <w:t>Conservation des documents</w:t>
            </w:r>
          </w:p>
          <w:p w:rsidR="00774A73" w:rsidRDefault="00774A73" w:rsidP="005B313C">
            <w:pPr>
              <w:rPr>
                <w:rFonts w:cs="Arial"/>
                <w:szCs w:val="20"/>
              </w:rPr>
            </w:pPr>
            <w:r>
              <w:rPr>
                <w:rFonts w:cs="Arial"/>
                <w:szCs w:val="20"/>
              </w:rPr>
              <w:t xml:space="preserve">Le laboratoire conserve pendant </w:t>
            </w:r>
            <w:r w:rsidRPr="006F31C3">
              <w:rPr>
                <w:rFonts w:cs="Arial"/>
                <w:b/>
                <w:szCs w:val="20"/>
              </w:rPr>
              <w:t>un an</w:t>
            </w:r>
            <w:r>
              <w:rPr>
                <w:rFonts w:cs="Arial"/>
                <w:szCs w:val="20"/>
              </w:rPr>
              <w:t> :</w:t>
            </w:r>
          </w:p>
          <w:p w:rsidR="00774A73" w:rsidRDefault="00774A73" w:rsidP="00DA32D3">
            <w:pPr>
              <w:pStyle w:val="Paragraphedeliste"/>
              <w:numPr>
                <w:ilvl w:val="0"/>
                <w:numId w:val="29"/>
              </w:numPr>
              <w:rPr>
                <w:rFonts w:cs="Arial"/>
              </w:rPr>
            </w:pPr>
            <w:r>
              <w:rPr>
                <w:rFonts w:cs="Arial"/>
              </w:rPr>
              <w:t xml:space="preserve">Les données utilisées pour établir le résultat de l’ADNlcT21 </w:t>
            </w:r>
          </w:p>
          <w:p w:rsidR="00CC568C" w:rsidRDefault="00CC568C" w:rsidP="00E94052">
            <w:pPr>
              <w:rPr>
                <w:rFonts w:cs="Arial"/>
              </w:rPr>
            </w:pPr>
          </w:p>
          <w:p w:rsidR="00E94052" w:rsidRPr="000153C4" w:rsidRDefault="00E94052" w:rsidP="00E94052">
            <w:pPr>
              <w:rPr>
                <w:rFonts w:cs="Arial"/>
              </w:rPr>
            </w:pPr>
          </w:p>
        </w:tc>
        <w:tc>
          <w:tcPr>
            <w:tcW w:w="3685" w:type="dxa"/>
            <w:shd w:val="clear" w:color="auto" w:fill="auto"/>
          </w:tcPr>
          <w:p w:rsidR="00774A73" w:rsidRPr="00E7024F" w:rsidRDefault="00774A73" w:rsidP="00E7024F">
            <w:pPr>
              <w:jc w:val="center"/>
              <w:rPr>
                <w:rFonts w:cs="Arial"/>
                <w:b/>
                <w:bCs/>
              </w:rPr>
            </w:pPr>
          </w:p>
        </w:tc>
        <w:tc>
          <w:tcPr>
            <w:tcW w:w="4253" w:type="dxa"/>
            <w:shd w:val="clear" w:color="auto" w:fill="auto"/>
          </w:tcPr>
          <w:p w:rsidR="00774A73" w:rsidRPr="000A046E" w:rsidRDefault="00774A73" w:rsidP="00E7024F">
            <w:pPr>
              <w:rPr>
                <w:rFonts w:cs="Arial"/>
                <w:bCs/>
              </w:rPr>
            </w:pPr>
          </w:p>
        </w:tc>
      </w:tr>
      <w:tr w:rsidR="00774A73" w:rsidRPr="00F738B7" w:rsidTr="006033A6">
        <w:tblPrEx>
          <w:tblCellMar>
            <w:left w:w="108" w:type="dxa"/>
            <w:right w:w="108" w:type="dxa"/>
          </w:tblCellMar>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74A73" w:rsidRPr="00B716CD" w:rsidRDefault="002A1525" w:rsidP="005B0EC8">
            <w:pPr>
              <w:jc w:val="center"/>
              <w:rPr>
                <w:rFonts w:cs="Arial"/>
                <w:b/>
                <w:szCs w:val="20"/>
              </w:rPr>
            </w:pPr>
            <w:r>
              <w:rPr>
                <w:rFonts w:cs="Arial"/>
                <w:b/>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774A73" w:rsidRPr="00B716CD" w:rsidRDefault="00774A73" w:rsidP="005B0EC8">
            <w:pPr>
              <w:jc w:val="center"/>
              <w:rPr>
                <w:rFonts w:cs="Arial"/>
                <w:b/>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4A73" w:rsidRDefault="00774A73" w:rsidP="00F43E31">
            <w:pPr>
              <w:jc w:val="center"/>
              <w:rPr>
                <w:rFonts w:cs="Arial"/>
                <w:sz w:val="18"/>
                <w:szCs w:val="18"/>
              </w:rPr>
            </w:pPr>
            <w:r>
              <w:rPr>
                <w:rFonts w:cs="Arial"/>
                <w:sz w:val="18"/>
                <w:szCs w:val="18"/>
              </w:rPr>
              <w:t>RBP DPN T21</w:t>
            </w:r>
          </w:p>
          <w:p w:rsidR="00774A73" w:rsidRPr="00E7602E" w:rsidRDefault="00CC568C" w:rsidP="00F43E31">
            <w:pPr>
              <w:jc w:val="center"/>
              <w:rPr>
                <w:rFonts w:cs="Arial"/>
                <w:sz w:val="18"/>
                <w:szCs w:val="18"/>
              </w:rPr>
            </w:pPr>
            <w:r>
              <w:rPr>
                <w:rFonts w:cs="Arial"/>
                <w:sz w:val="18"/>
                <w:szCs w:val="18"/>
              </w:rPr>
              <w:t>II.D.4.b)</w:t>
            </w:r>
          </w:p>
        </w:tc>
        <w:tc>
          <w:tcPr>
            <w:tcW w:w="3973" w:type="dxa"/>
            <w:tcBorders>
              <w:top w:val="single" w:sz="4" w:space="0" w:color="auto"/>
              <w:left w:val="single" w:sz="4" w:space="0" w:color="auto"/>
              <w:bottom w:val="single" w:sz="4" w:space="0" w:color="auto"/>
              <w:right w:val="single" w:sz="4" w:space="0" w:color="auto"/>
            </w:tcBorders>
            <w:vAlign w:val="center"/>
          </w:tcPr>
          <w:p w:rsidR="00774A73" w:rsidRDefault="00774A73" w:rsidP="00F43E31">
            <w:pPr>
              <w:rPr>
                <w:rFonts w:cs="Arial"/>
                <w:szCs w:val="20"/>
                <w:u w:val="single"/>
              </w:rPr>
            </w:pPr>
            <w:r>
              <w:rPr>
                <w:rFonts w:cs="Arial"/>
                <w:szCs w:val="20"/>
                <w:u w:val="single"/>
              </w:rPr>
              <w:t>Conservation des échantillons</w:t>
            </w:r>
            <w:r w:rsidR="00824692">
              <w:rPr>
                <w:rFonts w:cs="Arial"/>
                <w:szCs w:val="20"/>
                <w:u w:val="single"/>
              </w:rPr>
              <w:t xml:space="preserve"> biologiques</w:t>
            </w:r>
          </w:p>
          <w:p w:rsidR="00774A73" w:rsidRPr="00867897" w:rsidRDefault="00774A73" w:rsidP="00867897">
            <w:pPr>
              <w:rPr>
                <w:rFonts w:cs="Arial"/>
              </w:rPr>
            </w:pPr>
            <w:r>
              <w:rPr>
                <w:rFonts w:cs="Arial"/>
              </w:rPr>
              <w:t>Le</w:t>
            </w:r>
            <w:r w:rsidR="00824692">
              <w:rPr>
                <w:rFonts w:cs="Arial"/>
              </w:rPr>
              <w:t xml:space="preserve"> type de</w:t>
            </w:r>
            <w:r>
              <w:rPr>
                <w:rFonts w:cs="Arial"/>
              </w:rPr>
              <w:t xml:space="preserve">s échantillons biologiques </w:t>
            </w:r>
            <w:r w:rsidR="00824692">
              <w:rPr>
                <w:rFonts w:cs="Arial"/>
              </w:rPr>
              <w:t>non utilisés à conserver est défini par les recommandations des sociétés savantes. Les échantillons biologiques s</w:t>
            </w:r>
            <w:r>
              <w:rPr>
                <w:rFonts w:cs="Arial"/>
              </w:rPr>
              <w:t xml:space="preserve">ont conservés selon les conditions prévues par les fabricants pendant </w:t>
            </w:r>
            <w:r w:rsidRPr="006F31C3">
              <w:rPr>
                <w:rFonts w:cs="Arial"/>
                <w:b/>
              </w:rPr>
              <w:t>un an</w:t>
            </w:r>
            <w:r>
              <w:rPr>
                <w:rFonts w:cs="Arial"/>
              </w:rPr>
              <w:t xml:space="preserve"> après la date du prélèvement.</w:t>
            </w:r>
            <w:r w:rsidRPr="00867897">
              <w:rPr>
                <w:rFonts w:cs="Arial"/>
              </w:rPr>
              <w:t xml:space="preserve">  </w:t>
            </w:r>
          </w:p>
        </w:tc>
        <w:tc>
          <w:tcPr>
            <w:tcW w:w="3685" w:type="dxa"/>
            <w:tcBorders>
              <w:top w:val="single" w:sz="4" w:space="0" w:color="auto"/>
              <w:left w:val="single" w:sz="4" w:space="0" w:color="auto"/>
              <w:bottom w:val="single" w:sz="4" w:space="0" w:color="auto"/>
              <w:right w:val="single" w:sz="4" w:space="0" w:color="auto"/>
            </w:tcBorders>
          </w:tcPr>
          <w:p w:rsidR="00774A73" w:rsidRPr="00E7024F" w:rsidRDefault="00774A73" w:rsidP="005B0EC8">
            <w:pPr>
              <w:jc w:val="center"/>
              <w:rPr>
                <w:rFonts w:cs="Arial"/>
                <w:b/>
              </w:rPr>
            </w:pPr>
          </w:p>
        </w:tc>
        <w:tc>
          <w:tcPr>
            <w:tcW w:w="4253" w:type="dxa"/>
            <w:tcBorders>
              <w:top w:val="single" w:sz="4" w:space="0" w:color="auto"/>
              <w:left w:val="single" w:sz="4" w:space="0" w:color="auto"/>
              <w:bottom w:val="single" w:sz="4" w:space="0" w:color="auto"/>
              <w:right w:val="single" w:sz="4" w:space="0" w:color="auto"/>
            </w:tcBorders>
          </w:tcPr>
          <w:p w:rsidR="00851A72" w:rsidRDefault="00851A72" w:rsidP="005B0EC8">
            <w:pPr>
              <w:rPr>
                <w:rFonts w:cs="Arial"/>
              </w:rPr>
            </w:pPr>
          </w:p>
          <w:p w:rsidR="00774A73" w:rsidRDefault="00774A73" w:rsidP="005B0EC8">
            <w:pPr>
              <w:rPr>
                <w:rFonts w:cs="Arial"/>
              </w:rPr>
            </w:pPr>
            <w:r>
              <w:rPr>
                <w:rFonts w:cs="Arial"/>
              </w:rPr>
              <w:t xml:space="preserve">Les échantillons biologiques sont les prélèvements sanguins, de LA. </w:t>
            </w:r>
          </w:p>
          <w:p w:rsidR="00774A73" w:rsidRPr="000A046E" w:rsidRDefault="00774A73" w:rsidP="00DA32D3">
            <w:pPr>
              <w:rPr>
                <w:rFonts w:cs="Arial"/>
              </w:rPr>
            </w:pPr>
            <w:r>
              <w:rPr>
                <w:rFonts w:cs="Arial"/>
              </w:rPr>
              <w:t>Le manuel de l’ACLF recommande la conservation des échantillons biologiques prénata</w:t>
            </w:r>
            <w:r w:rsidR="00034610">
              <w:rPr>
                <w:rFonts w:cs="Arial"/>
              </w:rPr>
              <w:t xml:space="preserve">ls </w:t>
            </w:r>
            <w:r>
              <w:rPr>
                <w:rFonts w:cs="Arial"/>
              </w:rPr>
              <w:t>(LA) pendant 1 an</w:t>
            </w:r>
          </w:p>
        </w:tc>
      </w:tr>
    </w:tbl>
    <w:p w:rsidR="00BE7E24" w:rsidRDefault="00BE7E24" w:rsidP="00BE7E24"/>
    <w:p w:rsidR="006B7AD6" w:rsidRDefault="006B7AD6" w:rsidP="00BE7E24"/>
    <w:p w:rsidR="006B7AD6" w:rsidRDefault="006B7AD6" w:rsidP="00BE7E24"/>
    <w:p w:rsidR="00BE7E24" w:rsidRDefault="00BE7E24" w:rsidP="00BE7E24">
      <w:pPr>
        <w:rPr>
          <w:rFonts w:cs="Arial"/>
          <w:b/>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2A38DC">
        <w:trPr>
          <w:trHeight w:val="1100"/>
          <w:jc w:val="center"/>
        </w:trPr>
        <w:tc>
          <w:tcPr>
            <w:tcW w:w="15151" w:type="dxa"/>
            <w:gridSpan w:val="3"/>
            <w:shd w:val="clear" w:color="auto" w:fill="FABF8F" w:themeFill="accent6" w:themeFillTint="99"/>
            <w:vAlign w:val="center"/>
          </w:tcPr>
          <w:p w:rsidR="00F34DC8" w:rsidRDefault="00F34DC8" w:rsidP="002A38DC">
            <w:pPr>
              <w:ind w:left="38"/>
              <w:jc w:val="center"/>
              <w:rPr>
                <w:rFonts w:cs="Arial"/>
                <w:b/>
                <w:bCs/>
                <w:sz w:val="28"/>
                <w:szCs w:val="28"/>
              </w:rPr>
            </w:pPr>
            <w:r>
              <w:rPr>
                <w:rFonts w:cs="Arial"/>
                <w:b/>
                <w:bCs/>
                <w:sz w:val="28"/>
                <w:szCs w:val="28"/>
              </w:rPr>
              <w:t>Procédure contradictoire</w:t>
            </w:r>
          </w:p>
          <w:p w:rsidR="00F114A3" w:rsidRPr="002A38DC" w:rsidRDefault="00BE7E24" w:rsidP="002A38DC">
            <w:pPr>
              <w:ind w:left="38"/>
              <w:jc w:val="center"/>
              <w:rPr>
                <w:rFonts w:cs="Arial"/>
                <w:b/>
                <w:bCs/>
                <w:sz w:val="28"/>
                <w:szCs w:val="28"/>
              </w:rPr>
            </w:pPr>
            <w:r w:rsidRPr="00297EC8">
              <w:rPr>
                <w:rFonts w:cs="Arial"/>
                <w:b/>
                <w:bCs/>
                <w:sz w:val="28"/>
                <w:szCs w:val="28"/>
              </w:rPr>
              <w:t xml:space="preserve">II. </w:t>
            </w:r>
            <w:r w:rsidR="00F34DC8">
              <w:rPr>
                <w:rFonts w:cs="Arial"/>
                <w:b/>
                <w:bCs/>
                <w:sz w:val="28"/>
                <w:szCs w:val="28"/>
              </w:rPr>
              <w:t>Processus de r</w:t>
            </w:r>
            <w:r>
              <w:rPr>
                <w:rFonts w:cs="Arial"/>
                <w:b/>
                <w:bCs/>
                <w:sz w:val="28"/>
                <w:szCs w:val="28"/>
              </w:rPr>
              <w:t>éalisation des examens</w:t>
            </w:r>
            <w:r>
              <w:rPr>
                <w:rFonts w:cs="Arial"/>
                <w:b/>
                <w:bCs/>
                <w:sz w:val="28"/>
                <w:szCs w:val="28"/>
              </w:rPr>
              <w:br/>
              <w:t>3</w:t>
            </w:r>
            <w:r w:rsidRPr="00D10D91">
              <w:rPr>
                <w:rFonts w:cs="Arial"/>
                <w:b/>
                <w:bCs/>
                <w:sz w:val="28"/>
                <w:szCs w:val="28"/>
              </w:rPr>
              <w:t xml:space="preserve">. </w:t>
            </w:r>
            <w:r>
              <w:rPr>
                <w:rFonts w:cs="Arial"/>
                <w:b/>
                <w:bCs/>
                <w:sz w:val="28"/>
                <w:szCs w:val="28"/>
              </w:rPr>
              <w:t>Phase post-analytique</w:t>
            </w:r>
          </w:p>
        </w:tc>
      </w:tr>
      <w:tr w:rsidR="00BE7E24"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6727CE" w:rsidRPr="00673FE4" w:rsidRDefault="006727CE" w:rsidP="00BE7E24">
            <w:pPr>
              <w:pStyle w:val="NormalArialGras"/>
              <w:jc w:val="center"/>
              <w:rPr>
                <w:rFonts w:ascii="Arial" w:hAnsi="Arial"/>
              </w:rPr>
            </w:pPr>
          </w:p>
        </w:tc>
        <w:tc>
          <w:tcPr>
            <w:tcW w:w="6338" w:type="dxa"/>
          </w:tcPr>
          <w:p w:rsidR="006727CE" w:rsidRPr="00673FE4" w:rsidRDefault="006727CE" w:rsidP="00BE7E24">
            <w:pPr>
              <w:pStyle w:val="NormalArialGras"/>
              <w:rPr>
                <w:rFonts w:ascii="Arial" w:hAnsi="Arial"/>
                <w:b w:val="0"/>
              </w:rPr>
            </w:pPr>
          </w:p>
        </w:tc>
        <w:tc>
          <w:tcPr>
            <w:tcW w:w="7943" w:type="dxa"/>
          </w:tcPr>
          <w:p w:rsidR="006727CE" w:rsidRPr="00673FE4" w:rsidRDefault="006727CE"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6727CE" w:rsidRPr="00673FE4" w:rsidRDefault="006727CE" w:rsidP="00BE7E24">
            <w:pPr>
              <w:pStyle w:val="NormalArialGras"/>
              <w:jc w:val="center"/>
              <w:rPr>
                <w:rFonts w:ascii="Arial" w:hAnsi="Arial"/>
              </w:rPr>
            </w:pPr>
          </w:p>
        </w:tc>
        <w:tc>
          <w:tcPr>
            <w:tcW w:w="6338" w:type="dxa"/>
          </w:tcPr>
          <w:p w:rsidR="006727CE" w:rsidRPr="00673FE4" w:rsidRDefault="006727CE" w:rsidP="00BE7E24">
            <w:pPr>
              <w:pStyle w:val="NormalArialGras"/>
              <w:rPr>
                <w:rFonts w:ascii="Arial" w:hAnsi="Arial"/>
                <w:b w:val="0"/>
              </w:rPr>
            </w:pPr>
          </w:p>
        </w:tc>
        <w:tc>
          <w:tcPr>
            <w:tcW w:w="7943" w:type="dxa"/>
          </w:tcPr>
          <w:p w:rsidR="006727CE" w:rsidRPr="00673FE4" w:rsidRDefault="006727CE"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jc w:val="center"/>
              <w:rPr>
                <w:rFonts w:ascii="Arial" w:hAnsi="Arial"/>
              </w:rPr>
            </w:pPr>
          </w:p>
        </w:tc>
        <w:tc>
          <w:tcPr>
            <w:tcW w:w="6338"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rPr>
                <w:rFonts w:ascii="Arial" w:hAnsi="Arial"/>
                <w:b w:val="0"/>
              </w:rPr>
            </w:pPr>
          </w:p>
        </w:tc>
        <w:tc>
          <w:tcPr>
            <w:tcW w:w="7943"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rPr>
                <w:rFonts w:ascii="Arial" w:hAnsi="Arial"/>
                <w:b w:val="0"/>
              </w:rPr>
            </w:pPr>
          </w:p>
        </w:tc>
      </w:tr>
    </w:tbl>
    <w:p w:rsidR="006727CE" w:rsidRDefault="006727CE" w:rsidP="006727CE">
      <w:pPr>
        <w:rPr>
          <w:rFonts w:cs="Arial"/>
          <w:b/>
          <w:sz w:val="24"/>
          <w:lang w:val="en-GB"/>
        </w:rPr>
      </w:pPr>
    </w:p>
    <w:p w:rsidR="006727CE" w:rsidRDefault="006727CE">
      <w:pPr>
        <w:jc w:val="left"/>
      </w:pPr>
      <w:r>
        <w:br w:type="page"/>
      </w:r>
    </w:p>
    <w:tbl>
      <w:tblPr>
        <w:tblW w:w="141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000" w:firstRow="0" w:lastRow="0" w:firstColumn="0" w:lastColumn="0" w:noHBand="0" w:noVBand="0"/>
      </w:tblPr>
      <w:tblGrid>
        <w:gridCol w:w="14166"/>
      </w:tblGrid>
      <w:tr w:rsidR="00BE7E24" w:rsidRPr="00FF3C26" w:rsidTr="006727CE">
        <w:trPr>
          <w:trHeight w:val="1160"/>
        </w:trPr>
        <w:tc>
          <w:tcPr>
            <w:tcW w:w="14166" w:type="dxa"/>
            <w:tcBorders>
              <w:bottom w:val="single" w:sz="4" w:space="0" w:color="auto"/>
            </w:tcBorders>
            <w:shd w:val="clear" w:color="auto" w:fill="C6D9F1" w:themeFill="text2" w:themeFillTint="33"/>
            <w:vAlign w:val="center"/>
          </w:tcPr>
          <w:p w:rsidR="00BE7E24" w:rsidRPr="00FF3C26" w:rsidRDefault="00BE7E24" w:rsidP="0057646D">
            <w:pPr>
              <w:ind w:left="108"/>
              <w:jc w:val="center"/>
              <w:rPr>
                <w:rFonts w:cs="Arial"/>
                <w:b/>
              </w:rPr>
            </w:pPr>
            <w:r>
              <w:rPr>
                <w:rFonts w:cs="Arial"/>
                <w:b/>
                <w:bCs/>
                <w:sz w:val="28"/>
                <w:szCs w:val="28"/>
              </w:rPr>
              <w:t xml:space="preserve">IV. Conclusion générale des inspecteurs </w:t>
            </w:r>
            <w:r w:rsidR="0057646D">
              <w:rPr>
                <w:rFonts w:cs="Arial"/>
                <w:b/>
                <w:bCs/>
                <w:sz w:val="28"/>
                <w:szCs w:val="28"/>
              </w:rPr>
              <w:t>à l’issue de l’inspection</w:t>
            </w:r>
            <w:r>
              <w:rPr>
                <w:rFonts w:cs="Arial"/>
                <w:b/>
                <w:bCs/>
                <w:sz w:val="28"/>
                <w:szCs w:val="28"/>
              </w:rPr>
              <w:t xml:space="preserve"> (C1)</w:t>
            </w:r>
          </w:p>
        </w:tc>
      </w:tr>
    </w:tbl>
    <w:p w:rsidR="00BE7E24" w:rsidRPr="00C96DE2" w:rsidRDefault="00BE7E24" w:rsidP="00BE7E24"/>
    <w:p w:rsidR="00F14CD9" w:rsidRDefault="00F14CD9" w:rsidP="00F14CD9">
      <w:pPr>
        <w:rPr>
          <w:rFonts w:cs="Arial"/>
        </w:rPr>
      </w:pPr>
      <w:r w:rsidRPr="00E7602E">
        <w:rPr>
          <w:rFonts w:cs="Arial"/>
        </w:rPr>
        <w:t xml:space="preserve">Reprendre les </w:t>
      </w:r>
      <w:r w:rsidR="001455C4">
        <w:rPr>
          <w:rFonts w:cs="Arial"/>
        </w:rPr>
        <w:t xml:space="preserve">propositions de notifications des </w:t>
      </w:r>
      <w:r w:rsidR="001455C4" w:rsidRPr="00E7602E">
        <w:rPr>
          <w:rFonts w:cs="Arial"/>
        </w:rPr>
        <w:t xml:space="preserve">écarts significatifs et critiques </w:t>
      </w:r>
      <w:r w:rsidR="001455C4">
        <w:rPr>
          <w:rFonts w:cs="Arial"/>
        </w:rPr>
        <w:t xml:space="preserve">/ remarques </w:t>
      </w:r>
    </w:p>
    <w:p w:rsidR="001455C4" w:rsidRPr="00E7602E" w:rsidRDefault="001455C4" w:rsidP="00F14CD9">
      <w:pPr>
        <w:rPr>
          <w:rFonts w:cs="Arial"/>
        </w:rPr>
      </w:pPr>
    </w:p>
    <w:p w:rsidR="00BE7E24" w:rsidRPr="00C96DE2" w:rsidRDefault="00BE7E24" w:rsidP="00BE7E24">
      <w:pPr>
        <w:rPr>
          <w:rFonts w:cs="Arial"/>
        </w:rPr>
      </w:pPr>
    </w:p>
    <w:tbl>
      <w:tblPr>
        <w:tblStyle w:val="Grilledutableau"/>
        <w:tblW w:w="0" w:type="auto"/>
        <w:tblLook w:val="04A0" w:firstRow="1" w:lastRow="0" w:firstColumn="1" w:lastColumn="0" w:noHBand="0" w:noVBand="1"/>
      </w:tblPr>
      <w:tblGrid>
        <w:gridCol w:w="3535"/>
        <w:gridCol w:w="10607"/>
      </w:tblGrid>
      <w:tr w:rsidR="00DD1B50" w:rsidTr="00F43E31">
        <w:tc>
          <w:tcPr>
            <w:tcW w:w="14142" w:type="dxa"/>
            <w:gridSpan w:val="2"/>
          </w:tcPr>
          <w:p w:rsidR="00DD1B50" w:rsidRPr="001D32FA" w:rsidRDefault="00DD1B50" w:rsidP="001D32FA">
            <w:pPr>
              <w:pStyle w:val="Paragraphedeliste"/>
              <w:numPr>
                <w:ilvl w:val="0"/>
                <w:numId w:val="38"/>
              </w:numPr>
              <w:jc w:val="center"/>
              <w:rPr>
                <w:rFonts w:cs="Arial"/>
                <w:b/>
                <w:sz w:val="24"/>
              </w:rPr>
            </w:pPr>
            <w:r w:rsidRPr="001D32FA">
              <w:rPr>
                <w:rFonts w:cs="Arial"/>
                <w:b/>
                <w:sz w:val="24"/>
              </w:rPr>
              <w:t>Organisation générale</w:t>
            </w:r>
          </w:p>
        </w:tc>
      </w:tr>
      <w:tr w:rsidR="001455C4" w:rsidTr="00F43E31">
        <w:tc>
          <w:tcPr>
            <w:tcW w:w="3535" w:type="dxa"/>
          </w:tcPr>
          <w:p w:rsidR="001455C4" w:rsidRPr="001D32FA" w:rsidRDefault="001455C4" w:rsidP="00A06088">
            <w:pPr>
              <w:jc w:val="left"/>
              <w:rPr>
                <w:rFonts w:cs="Arial"/>
              </w:rPr>
            </w:pPr>
            <w:r w:rsidRPr="001D32FA">
              <w:rPr>
                <w:rFonts w:cs="Arial"/>
              </w:rPr>
              <w:t>1.</w:t>
            </w:r>
            <w:r w:rsidR="00A06088">
              <w:rPr>
                <w:rFonts w:cs="Arial"/>
              </w:rPr>
              <w:t xml:space="preserve"> Accréditation Cofrac, qualité et  </w:t>
            </w:r>
            <w:r>
              <w:rPr>
                <w:rFonts w:cs="Arial"/>
              </w:rPr>
              <w:t>Autorisation</w:t>
            </w:r>
            <w:r w:rsidR="00A06088">
              <w:rPr>
                <w:rFonts w:cs="Arial"/>
              </w:rPr>
              <w:t xml:space="preserve"> ARS</w:t>
            </w:r>
          </w:p>
        </w:tc>
        <w:tc>
          <w:tcPr>
            <w:tcW w:w="10607" w:type="dxa"/>
          </w:tcPr>
          <w:p w:rsidR="001455C4" w:rsidRDefault="001455C4" w:rsidP="00BE7E24">
            <w:pPr>
              <w:rPr>
                <w:rFonts w:cs="Arial"/>
                <w:b/>
                <w:sz w:val="24"/>
              </w:rPr>
            </w:pPr>
          </w:p>
        </w:tc>
      </w:tr>
      <w:tr w:rsidR="001455C4" w:rsidTr="00F43E31">
        <w:tc>
          <w:tcPr>
            <w:tcW w:w="3535" w:type="dxa"/>
          </w:tcPr>
          <w:p w:rsidR="001455C4" w:rsidRPr="001D32FA" w:rsidRDefault="001455C4" w:rsidP="00E2254F">
            <w:pPr>
              <w:jc w:val="left"/>
              <w:rPr>
                <w:rFonts w:cs="Arial"/>
              </w:rPr>
            </w:pPr>
            <w:r>
              <w:rPr>
                <w:rFonts w:cs="Arial"/>
              </w:rPr>
              <w:t>2.</w:t>
            </w:r>
            <w:r w:rsidRPr="001D32FA">
              <w:rPr>
                <w:rFonts w:cs="Arial"/>
              </w:rPr>
              <w:t>Personnels</w:t>
            </w:r>
            <w:r>
              <w:rPr>
                <w:rFonts w:cs="Arial"/>
              </w:rPr>
              <w:t xml:space="preserve"> : </w:t>
            </w:r>
            <w:r w:rsidR="00E2254F">
              <w:rPr>
                <w:rFonts w:cs="Arial"/>
              </w:rPr>
              <w:t>Organigramme, compétences et habilitations</w:t>
            </w:r>
          </w:p>
        </w:tc>
        <w:tc>
          <w:tcPr>
            <w:tcW w:w="10607" w:type="dxa"/>
          </w:tcPr>
          <w:p w:rsidR="001455C4" w:rsidRDefault="001455C4" w:rsidP="00BE7E24">
            <w:pPr>
              <w:rPr>
                <w:rFonts w:cs="Arial"/>
                <w:b/>
                <w:sz w:val="24"/>
              </w:rPr>
            </w:pPr>
          </w:p>
        </w:tc>
      </w:tr>
      <w:tr w:rsidR="001455C4" w:rsidTr="00F43E31">
        <w:tc>
          <w:tcPr>
            <w:tcW w:w="3535" w:type="dxa"/>
          </w:tcPr>
          <w:p w:rsidR="001455C4" w:rsidRPr="006145A8" w:rsidRDefault="001455C4" w:rsidP="00A92B4B">
            <w:pPr>
              <w:jc w:val="left"/>
              <w:rPr>
                <w:b/>
                <w:sz w:val="24"/>
              </w:rPr>
            </w:pPr>
            <w:r>
              <w:t xml:space="preserve">3. </w:t>
            </w:r>
            <w:r w:rsidRPr="006145A8">
              <w:t>Locaux</w:t>
            </w:r>
            <w:r w:rsidR="00A92B4B">
              <w:t>, réactifs, équipements, système d’information</w:t>
            </w:r>
          </w:p>
        </w:tc>
        <w:tc>
          <w:tcPr>
            <w:tcW w:w="10607" w:type="dxa"/>
          </w:tcPr>
          <w:p w:rsidR="001455C4" w:rsidRDefault="001455C4" w:rsidP="00BE7E24">
            <w:pPr>
              <w:rPr>
                <w:rFonts w:cs="Arial"/>
                <w:b/>
                <w:sz w:val="24"/>
              </w:rPr>
            </w:pPr>
          </w:p>
        </w:tc>
      </w:tr>
      <w:tr w:rsidR="004C2EAC" w:rsidTr="00F43E31">
        <w:tc>
          <w:tcPr>
            <w:tcW w:w="14142" w:type="dxa"/>
            <w:gridSpan w:val="2"/>
          </w:tcPr>
          <w:p w:rsidR="004C2EAC" w:rsidRDefault="004C2EAC" w:rsidP="004C2EAC">
            <w:pPr>
              <w:pStyle w:val="Paragraphedeliste"/>
              <w:numPr>
                <w:ilvl w:val="0"/>
                <w:numId w:val="38"/>
              </w:numPr>
              <w:jc w:val="center"/>
              <w:rPr>
                <w:rFonts w:cs="Arial"/>
                <w:b/>
                <w:sz w:val="24"/>
              </w:rPr>
            </w:pPr>
            <w:r>
              <w:rPr>
                <w:rFonts w:cs="Arial"/>
                <w:b/>
                <w:sz w:val="24"/>
              </w:rPr>
              <w:t>Processus de réalisation des examens</w:t>
            </w:r>
          </w:p>
        </w:tc>
      </w:tr>
      <w:tr w:rsidR="001455C4" w:rsidTr="00F43E31">
        <w:tc>
          <w:tcPr>
            <w:tcW w:w="3535" w:type="dxa"/>
          </w:tcPr>
          <w:p w:rsidR="001455C4" w:rsidRPr="001455C4" w:rsidRDefault="001455C4" w:rsidP="001455C4">
            <w:pPr>
              <w:jc w:val="left"/>
              <w:rPr>
                <w:rFonts w:cs="Arial"/>
                <w:sz w:val="24"/>
              </w:rPr>
            </w:pPr>
            <w:r w:rsidRPr="001455C4">
              <w:rPr>
                <w:rFonts w:cs="Arial"/>
              </w:rPr>
              <w:t>1.</w:t>
            </w:r>
            <w:r>
              <w:rPr>
                <w:rFonts w:cs="Arial"/>
              </w:rPr>
              <w:t>Phase pré-analytique</w:t>
            </w:r>
          </w:p>
        </w:tc>
        <w:tc>
          <w:tcPr>
            <w:tcW w:w="10607" w:type="dxa"/>
          </w:tcPr>
          <w:p w:rsidR="001455C4" w:rsidRDefault="001455C4" w:rsidP="00BE7E24">
            <w:pPr>
              <w:rPr>
                <w:rFonts w:cs="Arial"/>
                <w:b/>
                <w:sz w:val="24"/>
              </w:rPr>
            </w:pPr>
          </w:p>
        </w:tc>
      </w:tr>
      <w:tr w:rsidR="001455C4" w:rsidTr="00F43E31">
        <w:tc>
          <w:tcPr>
            <w:tcW w:w="3535" w:type="dxa"/>
          </w:tcPr>
          <w:p w:rsidR="001455C4" w:rsidRPr="001455C4" w:rsidRDefault="001455C4" w:rsidP="00F43E31">
            <w:pPr>
              <w:jc w:val="left"/>
              <w:rPr>
                <w:rFonts w:cs="Arial"/>
                <w:sz w:val="24"/>
              </w:rPr>
            </w:pPr>
            <w:r>
              <w:rPr>
                <w:rFonts w:cs="Arial"/>
              </w:rPr>
              <w:t>2</w:t>
            </w:r>
            <w:r w:rsidRPr="001455C4">
              <w:rPr>
                <w:rFonts w:cs="Arial"/>
              </w:rPr>
              <w:t>.</w:t>
            </w:r>
            <w:r>
              <w:rPr>
                <w:rFonts w:cs="Arial"/>
              </w:rPr>
              <w:t>Phase analytique</w:t>
            </w:r>
          </w:p>
        </w:tc>
        <w:tc>
          <w:tcPr>
            <w:tcW w:w="10607" w:type="dxa"/>
          </w:tcPr>
          <w:p w:rsidR="001455C4" w:rsidRDefault="001455C4" w:rsidP="00BE7E24">
            <w:pPr>
              <w:rPr>
                <w:rFonts w:cs="Arial"/>
                <w:b/>
                <w:sz w:val="24"/>
              </w:rPr>
            </w:pPr>
          </w:p>
        </w:tc>
      </w:tr>
      <w:tr w:rsidR="001455C4" w:rsidTr="00F43E31">
        <w:tc>
          <w:tcPr>
            <w:tcW w:w="3535" w:type="dxa"/>
          </w:tcPr>
          <w:p w:rsidR="001455C4" w:rsidRPr="001455C4" w:rsidRDefault="001455C4" w:rsidP="00F43E31">
            <w:pPr>
              <w:jc w:val="left"/>
              <w:rPr>
                <w:rFonts w:cs="Arial"/>
                <w:sz w:val="24"/>
              </w:rPr>
            </w:pPr>
            <w:r>
              <w:rPr>
                <w:rFonts w:cs="Arial"/>
              </w:rPr>
              <w:t>3</w:t>
            </w:r>
            <w:r w:rsidRPr="001455C4">
              <w:rPr>
                <w:rFonts w:cs="Arial"/>
              </w:rPr>
              <w:t>.</w:t>
            </w:r>
            <w:r>
              <w:rPr>
                <w:rFonts w:cs="Arial"/>
              </w:rPr>
              <w:t>Phase post-analytique</w:t>
            </w:r>
          </w:p>
        </w:tc>
        <w:tc>
          <w:tcPr>
            <w:tcW w:w="10607" w:type="dxa"/>
          </w:tcPr>
          <w:p w:rsidR="001455C4" w:rsidRDefault="001455C4" w:rsidP="00BE7E24">
            <w:pPr>
              <w:rPr>
                <w:rFonts w:cs="Arial"/>
                <w:b/>
                <w:sz w:val="24"/>
              </w:rPr>
            </w:pPr>
          </w:p>
        </w:tc>
      </w:tr>
    </w:tbl>
    <w:p w:rsidR="00BE7E24" w:rsidRPr="00C96DE2" w:rsidRDefault="00BE7E24" w:rsidP="00BE7E24">
      <w:pPr>
        <w:rPr>
          <w:rFonts w:cs="Arial"/>
          <w:b/>
          <w:sz w:val="24"/>
        </w:rPr>
      </w:pPr>
      <w:r w:rsidRPr="00C96DE2">
        <w:rPr>
          <w:rFonts w:cs="Arial"/>
          <w:b/>
          <w:sz w:val="24"/>
        </w:rPr>
        <w:br w:type="page"/>
      </w:r>
    </w:p>
    <w:tbl>
      <w:tblPr>
        <w:tblW w:w="151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70" w:type="dxa"/>
          <w:right w:w="70" w:type="dxa"/>
        </w:tblCellMar>
        <w:tblLook w:val="0000" w:firstRow="0" w:lastRow="0" w:firstColumn="0" w:lastColumn="0" w:noHBand="0" w:noVBand="0"/>
      </w:tblPr>
      <w:tblGrid>
        <w:gridCol w:w="15120"/>
      </w:tblGrid>
      <w:tr w:rsidR="00BE7E24" w:rsidTr="002A38DC">
        <w:trPr>
          <w:trHeight w:val="835"/>
        </w:trPr>
        <w:tc>
          <w:tcPr>
            <w:tcW w:w="15120" w:type="dxa"/>
            <w:shd w:val="clear" w:color="auto" w:fill="FABF8F" w:themeFill="accent6" w:themeFillTint="99"/>
            <w:vAlign w:val="center"/>
          </w:tcPr>
          <w:p w:rsidR="006727CE" w:rsidRPr="000C24D1" w:rsidRDefault="00BE7E24" w:rsidP="0057646D">
            <w:pPr>
              <w:ind w:left="38"/>
              <w:jc w:val="center"/>
              <w:rPr>
                <w:rFonts w:cs="Arial"/>
                <w:b/>
                <w:bCs/>
                <w:sz w:val="28"/>
                <w:szCs w:val="28"/>
              </w:rPr>
            </w:pPr>
            <w:r>
              <w:rPr>
                <w:rFonts w:cs="Arial"/>
                <w:b/>
                <w:bCs/>
                <w:sz w:val="28"/>
                <w:szCs w:val="28"/>
              </w:rPr>
              <w:t xml:space="preserve">V. Conclusion générale des inspecteurs </w:t>
            </w:r>
            <w:r w:rsidR="0057646D">
              <w:rPr>
                <w:rFonts w:cs="Arial"/>
                <w:b/>
                <w:bCs/>
                <w:sz w:val="28"/>
                <w:szCs w:val="28"/>
              </w:rPr>
              <w:t>à l’issue de la phase contradictoire</w:t>
            </w:r>
            <w:r>
              <w:rPr>
                <w:rFonts w:cs="Arial"/>
                <w:b/>
                <w:bCs/>
                <w:sz w:val="28"/>
                <w:szCs w:val="28"/>
              </w:rPr>
              <w:t xml:space="preserve"> (C3)</w:t>
            </w:r>
          </w:p>
        </w:tc>
      </w:tr>
    </w:tbl>
    <w:p w:rsidR="00BE7E24" w:rsidRDefault="00BE7E24"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1455C4" w:rsidRDefault="001455C4" w:rsidP="001455C4">
      <w:pPr>
        <w:rPr>
          <w:rFonts w:cs="Arial"/>
        </w:rPr>
      </w:pPr>
      <w:r w:rsidRPr="00E7602E">
        <w:rPr>
          <w:rFonts w:cs="Arial"/>
        </w:rPr>
        <w:t xml:space="preserve">Reprendre les </w:t>
      </w:r>
      <w:r>
        <w:rPr>
          <w:rFonts w:cs="Arial"/>
        </w:rPr>
        <w:t xml:space="preserve">notifications </w:t>
      </w:r>
      <w:r w:rsidR="0057646D">
        <w:rPr>
          <w:rFonts w:cs="Arial"/>
        </w:rPr>
        <w:t xml:space="preserve">définitives </w:t>
      </w:r>
      <w:r>
        <w:rPr>
          <w:rFonts w:cs="Arial"/>
        </w:rPr>
        <w:t xml:space="preserve">des </w:t>
      </w:r>
      <w:r w:rsidRPr="00E7602E">
        <w:rPr>
          <w:rFonts w:cs="Arial"/>
        </w:rPr>
        <w:t xml:space="preserve">écarts significatifs et critiques </w:t>
      </w:r>
      <w:r>
        <w:rPr>
          <w:rFonts w:cs="Arial"/>
        </w:rPr>
        <w:t>/ remarques à l’issue de la réponse de l’établissement</w:t>
      </w:r>
    </w:p>
    <w:p w:rsidR="00CF0E20" w:rsidRDefault="00CF0E20" w:rsidP="00BE7E24">
      <w:pPr>
        <w:rPr>
          <w:rFonts w:cs="Arial"/>
          <w:b/>
          <w:sz w:val="24"/>
        </w:rPr>
      </w:pPr>
    </w:p>
    <w:p w:rsidR="00CF0E20" w:rsidRDefault="00CF0E20" w:rsidP="00BE7E24">
      <w:pPr>
        <w:rPr>
          <w:rFonts w:cs="Arial"/>
          <w:b/>
          <w:sz w:val="24"/>
        </w:rPr>
      </w:pPr>
    </w:p>
    <w:tbl>
      <w:tblPr>
        <w:tblStyle w:val="Grilledutableau"/>
        <w:tblW w:w="0" w:type="auto"/>
        <w:tblLook w:val="04A0" w:firstRow="1" w:lastRow="0" w:firstColumn="1" w:lastColumn="0" w:noHBand="0" w:noVBand="1"/>
      </w:tblPr>
      <w:tblGrid>
        <w:gridCol w:w="3535"/>
        <w:gridCol w:w="10607"/>
      </w:tblGrid>
      <w:tr w:rsidR="00365A50" w:rsidTr="009A0CFC">
        <w:tc>
          <w:tcPr>
            <w:tcW w:w="14142" w:type="dxa"/>
            <w:gridSpan w:val="2"/>
          </w:tcPr>
          <w:p w:rsidR="00365A50" w:rsidRPr="001D32FA" w:rsidRDefault="00365A50" w:rsidP="00365A50">
            <w:pPr>
              <w:pStyle w:val="Paragraphedeliste"/>
              <w:numPr>
                <w:ilvl w:val="0"/>
                <w:numId w:val="43"/>
              </w:numPr>
              <w:jc w:val="center"/>
              <w:rPr>
                <w:rFonts w:cs="Arial"/>
                <w:b/>
                <w:sz w:val="24"/>
              </w:rPr>
            </w:pPr>
            <w:r w:rsidRPr="001D32FA">
              <w:rPr>
                <w:rFonts w:cs="Arial"/>
                <w:b/>
                <w:sz w:val="24"/>
              </w:rPr>
              <w:t>Organisation générale</w:t>
            </w:r>
          </w:p>
        </w:tc>
      </w:tr>
      <w:tr w:rsidR="00365A50" w:rsidTr="009A0CFC">
        <w:tc>
          <w:tcPr>
            <w:tcW w:w="3535" w:type="dxa"/>
          </w:tcPr>
          <w:p w:rsidR="00365A50" w:rsidRPr="001D32FA" w:rsidRDefault="00365A50" w:rsidP="009A0CFC">
            <w:pPr>
              <w:jc w:val="left"/>
              <w:rPr>
                <w:rFonts w:cs="Arial"/>
              </w:rPr>
            </w:pPr>
            <w:r w:rsidRPr="001D32FA">
              <w:rPr>
                <w:rFonts w:cs="Arial"/>
              </w:rPr>
              <w:t>1.</w:t>
            </w:r>
            <w:r>
              <w:rPr>
                <w:rFonts w:cs="Arial"/>
              </w:rPr>
              <w:t xml:space="preserve"> Accréditation Cofrac, qualité et  Autorisation ARS</w:t>
            </w:r>
          </w:p>
        </w:tc>
        <w:tc>
          <w:tcPr>
            <w:tcW w:w="10607" w:type="dxa"/>
          </w:tcPr>
          <w:p w:rsidR="00365A50" w:rsidRDefault="00365A50" w:rsidP="009A0CFC">
            <w:pPr>
              <w:rPr>
                <w:rFonts w:cs="Arial"/>
                <w:b/>
                <w:sz w:val="24"/>
              </w:rPr>
            </w:pPr>
          </w:p>
        </w:tc>
      </w:tr>
      <w:tr w:rsidR="00365A50" w:rsidTr="009A0CFC">
        <w:tc>
          <w:tcPr>
            <w:tcW w:w="3535" w:type="dxa"/>
          </w:tcPr>
          <w:p w:rsidR="00365A50" w:rsidRPr="001D32FA" w:rsidRDefault="00365A50" w:rsidP="009A0CFC">
            <w:pPr>
              <w:jc w:val="left"/>
              <w:rPr>
                <w:rFonts w:cs="Arial"/>
              </w:rPr>
            </w:pPr>
            <w:r>
              <w:rPr>
                <w:rFonts w:cs="Arial"/>
              </w:rPr>
              <w:t>2.</w:t>
            </w:r>
            <w:r w:rsidR="00673252">
              <w:rPr>
                <w:rFonts w:cs="Arial"/>
              </w:rPr>
              <w:t xml:space="preserve"> </w:t>
            </w:r>
            <w:r w:rsidRPr="001D32FA">
              <w:rPr>
                <w:rFonts w:cs="Arial"/>
              </w:rPr>
              <w:t>Personnels</w:t>
            </w:r>
            <w:r>
              <w:rPr>
                <w:rFonts w:cs="Arial"/>
              </w:rPr>
              <w:t> : Organigramme, compétences et habilitations</w:t>
            </w:r>
          </w:p>
        </w:tc>
        <w:tc>
          <w:tcPr>
            <w:tcW w:w="10607" w:type="dxa"/>
          </w:tcPr>
          <w:p w:rsidR="00365A50" w:rsidRDefault="00365A50" w:rsidP="009A0CFC">
            <w:pPr>
              <w:rPr>
                <w:rFonts w:cs="Arial"/>
                <w:b/>
                <w:sz w:val="24"/>
              </w:rPr>
            </w:pPr>
          </w:p>
        </w:tc>
      </w:tr>
      <w:tr w:rsidR="00365A50" w:rsidTr="009A0CFC">
        <w:tc>
          <w:tcPr>
            <w:tcW w:w="3535" w:type="dxa"/>
          </w:tcPr>
          <w:p w:rsidR="00365A50" w:rsidRPr="006145A8" w:rsidRDefault="00365A50" w:rsidP="009A0CFC">
            <w:pPr>
              <w:jc w:val="left"/>
              <w:rPr>
                <w:b/>
                <w:sz w:val="24"/>
              </w:rPr>
            </w:pPr>
            <w:r>
              <w:t xml:space="preserve">3. </w:t>
            </w:r>
            <w:r w:rsidRPr="006145A8">
              <w:t>Locaux</w:t>
            </w:r>
            <w:r>
              <w:t>, réactifs, équipements, système d’information</w:t>
            </w:r>
          </w:p>
        </w:tc>
        <w:tc>
          <w:tcPr>
            <w:tcW w:w="10607" w:type="dxa"/>
          </w:tcPr>
          <w:p w:rsidR="00365A50" w:rsidRDefault="00365A50" w:rsidP="009A0CFC">
            <w:pPr>
              <w:rPr>
                <w:rFonts w:cs="Arial"/>
                <w:b/>
                <w:sz w:val="24"/>
              </w:rPr>
            </w:pPr>
          </w:p>
        </w:tc>
      </w:tr>
      <w:tr w:rsidR="00365A50" w:rsidTr="009A0CFC">
        <w:tc>
          <w:tcPr>
            <w:tcW w:w="14142" w:type="dxa"/>
            <w:gridSpan w:val="2"/>
          </w:tcPr>
          <w:p w:rsidR="00365A50" w:rsidRDefault="00365A50" w:rsidP="00365A50">
            <w:pPr>
              <w:pStyle w:val="Paragraphedeliste"/>
              <w:numPr>
                <w:ilvl w:val="0"/>
                <w:numId w:val="43"/>
              </w:numPr>
              <w:jc w:val="center"/>
              <w:rPr>
                <w:rFonts w:cs="Arial"/>
                <w:b/>
                <w:sz w:val="24"/>
              </w:rPr>
            </w:pPr>
            <w:r>
              <w:rPr>
                <w:rFonts w:cs="Arial"/>
                <w:b/>
                <w:sz w:val="24"/>
              </w:rPr>
              <w:t>Processus de réalisation des examens</w:t>
            </w:r>
          </w:p>
        </w:tc>
      </w:tr>
      <w:tr w:rsidR="00365A50" w:rsidTr="009A0CFC">
        <w:tc>
          <w:tcPr>
            <w:tcW w:w="3535" w:type="dxa"/>
          </w:tcPr>
          <w:p w:rsidR="00365A50" w:rsidRPr="001455C4" w:rsidRDefault="00365A50" w:rsidP="009A0CFC">
            <w:pPr>
              <w:jc w:val="left"/>
              <w:rPr>
                <w:rFonts w:cs="Arial"/>
                <w:sz w:val="24"/>
              </w:rPr>
            </w:pPr>
            <w:r w:rsidRPr="001455C4">
              <w:rPr>
                <w:rFonts w:cs="Arial"/>
              </w:rPr>
              <w:t>1.</w:t>
            </w:r>
            <w:r w:rsidR="00673252">
              <w:rPr>
                <w:rFonts w:cs="Arial"/>
              </w:rPr>
              <w:t xml:space="preserve"> </w:t>
            </w:r>
            <w:r>
              <w:rPr>
                <w:rFonts w:cs="Arial"/>
              </w:rPr>
              <w:t>Phase pré-analytique</w:t>
            </w:r>
          </w:p>
        </w:tc>
        <w:tc>
          <w:tcPr>
            <w:tcW w:w="10607" w:type="dxa"/>
          </w:tcPr>
          <w:p w:rsidR="00365A50" w:rsidRDefault="00365A50" w:rsidP="009A0CFC">
            <w:pPr>
              <w:rPr>
                <w:rFonts w:cs="Arial"/>
                <w:b/>
                <w:sz w:val="24"/>
              </w:rPr>
            </w:pPr>
          </w:p>
        </w:tc>
      </w:tr>
      <w:tr w:rsidR="00365A50" w:rsidTr="009A0CFC">
        <w:tc>
          <w:tcPr>
            <w:tcW w:w="3535" w:type="dxa"/>
          </w:tcPr>
          <w:p w:rsidR="00365A50" w:rsidRPr="001455C4" w:rsidRDefault="00365A50" w:rsidP="009A0CFC">
            <w:pPr>
              <w:jc w:val="left"/>
              <w:rPr>
                <w:rFonts w:cs="Arial"/>
                <w:sz w:val="24"/>
              </w:rPr>
            </w:pPr>
            <w:r>
              <w:rPr>
                <w:rFonts w:cs="Arial"/>
              </w:rPr>
              <w:t>2</w:t>
            </w:r>
            <w:r w:rsidRPr="001455C4">
              <w:rPr>
                <w:rFonts w:cs="Arial"/>
              </w:rPr>
              <w:t>.</w:t>
            </w:r>
            <w:r w:rsidR="00673252">
              <w:rPr>
                <w:rFonts w:cs="Arial"/>
              </w:rPr>
              <w:t xml:space="preserve"> </w:t>
            </w:r>
            <w:r>
              <w:rPr>
                <w:rFonts w:cs="Arial"/>
              </w:rPr>
              <w:t>Phase analytique</w:t>
            </w:r>
          </w:p>
        </w:tc>
        <w:tc>
          <w:tcPr>
            <w:tcW w:w="10607" w:type="dxa"/>
          </w:tcPr>
          <w:p w:rsidR="00365A50" w:rsidRDefault="00365A50" w:rsidP="009A0CFC">
            <w:pPr>
              <w:rPr>
                <w:rFonts w:cs="Arial"/>
                <w:b/>
                <w:sz w:val="24"/>
              </w:rPr>
            </w:pPr>
          </w:p>
        </w:tc>
      </w:tr>
      <w:tr w:rsidR="00365A50" w:rsidTr="009A0CFC">
        <w:tc>
          <w:tcPr>
            <w:tcW w:w="3535" w:type="dxa"/>
          </w:tcPr>
          <w:p w:rsidR="00365A50" w:rsidRPr="001455C4" w:rsidRDefault="00365A50" w:rsidP="009A0CFC">
            <w:pPr>
              <w:jc w:val="left"/>
              <w:rPr>
                <w:rFonts w:cs="Arial"/>
                <w:sz w:val="24"/>
              </w:rPr>
            </w:pPr>
            <w:r>
              <w:rPr>
                <w:rFonts w:cs="Arial"/>
              </w:rPr>
              <w:t>3</w:t>
            </w:r>
            <w:r w:rsidRPr="001455C4">
              <w:rPr>
                <w:rFonts w:cs="Arial"/>
              </w:rPr>
              <w:t>.</w:t>
            </w:r>
            <w:r w:rsidR="00673252">
              <w:rPr>
                <w:rFonts w:cs="Arial"/>
              </w:rPr>
              <w:t xml:space="preserve"> </w:t>
            </w:r>
            <w:r>
              <w:rPr>
                <w:rFonts w:cs="Arial"/>
              </w:rPr>
              <w:t>Phase post-analytique</w:t>
            </w:r>
          </w:p>
        </w:tc>
        <w:tc>
          <w:tcPr>
            <w:tcW w:w="10607" w:type="dxa"/>
          </w:tcPr>
          <w:p w:rsidR="00365A50" w:rsidRDefault="00365A50" w:rsidP="009A0CFC">
            <w:pPr>
              <w:rPr>
                <w:rFonts w:cs="Arial"/>
                <w:b/>
                <w:sz w:val="24"/>
              </w:rPr>
            </w:pPr>
          </w:p>
        </w:tc>
      </w:tr>
    </w:tbl>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sectPr w:rsidR="00CF0E20" w:rsidSect="00BE7E24">
          <w:pgSz w:w="16838" w:h="11906" w:orient="landscape"/>
          <w:pgMar w:top="1418" w:right="1418" w:bottom="1418" w:left="1418" w:header="709" w:footer="709" w:gutter="0"/>
          <w:cols w:space="708"/>
          <w:docGrid w:linePitch="360"/>
        </w:sectPr>
      </w:pPr>
    </w:p>
    <w:p w:rsidR="00613F00" w:rsidRPr="00566A98" w:rsidRDefault="00A33A55" w:rsidP="00613F00">
      <w:pPr>
        <w:pStyle w:val="Titre"/>
        <w:pBdr>
          <w:left w:val="single" w:sz="4" w:space="4" w:color="auto"/>
        </w:pBdr>
        <w:shd w:val="clear" w:color="auto" w:fill="D9D9D9"/>
        <w:rPr>
          <w:szCs w:val="20"/>
        </w:rPr>
      </w:pPr>
      <w:r>
        <w:rPr>
          <w:szCs w:val="20"/>
        </w:rPr>
        <w:t>ANNEXE n°2</w:t>
      </w:r>
      <w:r w:rsidR="000E672D">
        <w:rPr>
          <w:szCs w:val="20"/>
        </w:rPr>
        <w:t xml:space="preserve"> : </w:t>
      </w:r>
      <w:r w:rsidR="00C90D8E">
        <w:rPr>
          <w:szCs w:val="20"/>
        </w:rPr>
        <w:t>Analyse du fonctionnement au travers d’un parcours de soins</w:t>
      </w:r>
    </w:p>
    <w:p w:rsidR="00613F00" w:rsidRDefault="00613F00">
      <w:pPr>
        <w:jc w:val="left"/>
        <w:rPr>
          <w:rFonts w:cs="Arial"/>
          <w:bCs/>
          <w:smallCaps/>
          <w:szCs w:val="20"/>
        </w:rPr>
      </w:pPr>
    </w:p>
    <w:p w:rsidR="00C90D8E" w:rsidRPr="00A61F16" w:rsidRDefault="00E73B40" w:rsidP="00C37B07">
      <w:pPr>
        <w:rPr>
          <w:rFonts w:cs="Arial"/>
          <w:sz w:val="18"/>
          <w:szCs w:val="18"/>
        </w:rPr>
      </w:pPr>
      <w:r>
        <w:rPr>
          <w:rFonts w:cs="Arial"/>
          <w:sz w:val="18"/>
          <w:szCs w:val="18"/>
          <w:u w:val="single"/>
        </w:rPr>
        <w:t>Objet</w:t>
      </w:r>
      <w:r w:rsidR="00C90D8E" w:rsidRPr="00A61F16">
        <w:rPr>
          <w:rFonts w:cs="Arial"/>
          <w:sz w:val="18"/>
          <w:szCs w:val="18"/>
          <w:u w:val="single"/>
        </w:rPr>
        <w:t> </w:t>
      </w:r>
      <w:r w:rsidR="00C90D8E" w:rsidRPr="00A61F16">
        <w:rPr>
          <w:rFonts w:cs="Arial"/>
          <w:sz w:val="18"/>
          <w:szCs w:val="18"/>
        </w:rPr>
        <w:t xml:space="preserve">: </w:t>
      </w:r>
      <w:r w:rsidR="00C64A08">
        <w:rPr>
          <w:rFonts w:cs="Arial"/>
          <w:sz w:val="18"/>
          <w:szCs w:val="18"/>
        </w:rPr>
        <w:t>Vé</w:t>
      </w:r>
      <w:r w:rsidR="00C37B07">
        <w:rPr>
          <w:rFonts w:cs="Arial"/>
          <w:sz w:val="18"/>
          <w:szCs w:val="18"/>
        </w:rPr>
        <w:t xml:space="preserve">rifier, sur au moins 3 </w:t>
      </w:r>
      <w:r w:rsidR="00C64A08">
        <w:rPr>
          <w:rFonts w:cs="Arial"/>
          <w:sz w:val="18"/>
          <w:szCs w:val="18"/>
        </w:rPr>
        <w:t>dossier</w:t>
      </w:r>
      <w:r w:rsidR="00C37B07">
        <w:rPr>
          <w:rFonts w:cs="Arial"/>
          <w:sz w:val="18"/>
          <w:szCs w:val="18"/>
        </w:rPr>
        <w:t>s,  la conformité des éléments constituant le dossier de la patiente.</w:t>
      </w:r>
    </w:p>
    <w:p w:rsidR="00C90D8E" w:rsidRPr="00A61F16" w:rsidRDefault="00C90D8E" w:rsidP="00C64A08">
      <w:pPr>
        <w:tabs>
          <w:tab w:val="left" w:pos="7419"/>
        </w:tabs>
        <w:rPr>
          <w:rFonts w:cs="Arial"/>
          <w:sz w:val="18"/>
          <w:szCs w:val="18"/>
        </w:rPr>
      </w:pPr>
    </w:p>
    <w:p w:rsidR="00C90D8E" w:rsidRDefault="00C90D8E" w:rsidP="00C90D8E">
      <w:pPr>
        <w:rPr>
          <w:rFonts w:cs="Arial"/>
        </w:rPr>
      </w:pPr>
    </w:p>
    <w:p w:rsidR="00A61F16" w:rsidRDefault="00A61F16" w:rsidP="00C90D8E">
      <w:pPr>
        <w:rPr>
          <w:rFonts w:cs="Arial"/>
        </w:rPr>
      </w:pPr>
      <w:r>
        <w:rPr>
          <w:rFonts w:cs="Arial"/>
        </w:rPr>
        <w:t>N° dossier </w:t>
      </w:r>
      <w:r w:rsidR="00646F3D">
        <w:rPr>
          <w:rFonts w:cs="Arial"/>
        </w:rPr>
        <w:t xml:space="preserve">examiné </w:t>
      </w:r>
      <w:r>
        <w:rPr>
          <w:rFonts w:cs="Arial"/>
        </w:rPr>
        <w:t xml:space="preserve">: </w:t>
      </w:r>
    </w:p>
    <w:p w:rsidR="00AB02EF" w:rsidRDefault="00AB02EF" w:rsidP="00C90D8E">
      <w:pPr>
        <w:rPr>
          <w:rFonts w:cs="Arial"/>
        </w:rPr>
      </w:pPr>
    </w:p>
    <w:p w:rsidR="00614C47" w:rsidRPr="00C15A7E" w:rsidRDefault="00614C47" w:rsidP="00614C47">
      <w:pPr>
        <w:rPr>
          <w:rFonts w:cs="Arial"/>
          <w:sz w:val="18"/>
          <w:szCs w:val="18"/>
        </w:rPr>
      </w:pPr>
      <w:r w:rsidRPr="00C15A7E">
        <w:rPr>
          <w:rFonts w:cs="Arial"/>
          <w:b/>
          <w:sz w:val="18"/>
          <w:szCs w:val="18"/>
          <w:shd w:val="clear" w:color="auto" w:fill="DAEEF3" w:themeFill="accent5" w:themeFillTint="33"/>
        </w:rPr>
        <w:t xml:space="preserve">Le dossier </w:t>
      </w:r>
      <w:r w:rsidR="004E72B1" w:rsidRPr="00C15A7E">
        <w:rPr>
          <w:rFonts w:cs="Arial"/>
          <w:b/>
          <w:sz w:val="18"/>
          <w:szCs w:val="18"/>
          <w:shd w:val="clear" w:color="auto" w:fill="DAEEF3" w:themeFill="accent5" w:themeFillTint="33"/>
        </w:rPr>
        <w:t>de la</w:t>
      </w:r>
      <w:r w:rsidR="00D57801" w:rsidRPr="00C15A7E">
        <w:rPr>
          <w:rFonts w:cs="Arial"/>
          <w:b/>
          <w:sz w:val="18"/>
          <w:szCs w:val="18"/>
          <w:shd w:val="clear" w:color="auto" w:fill="DAEEF3" w:themeFill="accent5" w:themeFillTint="33"/>
        </w:rPr>
        <w:t xml:space="preserve"> patient</w:t>
      </w:r>
      <w:r w:rsidR="004E72B1" w:rsidRPr="00C15A7E">
        <w:rPr>
          <w:rFonts w:cs="Arial"/>
          <w:b/>
          <w:sz w:val="18"/>
          <w:szCs w:val="18"/>
          <w:shd w:val="clear" w:color="auto" w:fill="DAEEF3" w:themeFill="accent5" w:themeFillTint="33"/>
        </w:rPr>
        <w:t>e</w:t>
      </w:r>
      <w:r w:rsidR="00D57801" w:rsidRPr="00C15A7E">
        <w:rPr>
          <w:rFonts w:cs="Arial"/>
          <w:b/>
          <w:sz w:val="18"/>
          <w:szCs w:val="18"/>
          <w:shd w:val="clear" w:color="auto" w:fill="DAEEF3" w:themeFill="accent5" w:themeFillTint="33"/>
        </w:rPr>
        <w:t xml:space="preserve"> </w:t>
      </w:r>
      <w:r w:rsidR="00BB67B0" w:rsidRPr="00C15A7E">
        <w:rPr>
          <w:rFonts w:cs="Arial"/>
          <w:b/>
          <w:sz w:val="18"/>
          <w:szCs w:val="18"/>
          <w:shd w:val="clear" w:color="auto" w:fill="DAEEF3" w:themeFill="accent5" w:themeFillTint="33"/>
        </w:rPr>
        <w:t xml:space="preserve">au laboratoire </w:t>
      </w:r>
      <w:r w:rsidRPr="00C15A7E">
        <w:rPr>
          <w:rFonts w:cs="Arial"/>
          <w:b/>
          <w:sz w:val="18"/>
          <w:szCs w:val="18"/>
          <w:shd w:val="clear" w:color="auto" w:fill="DAEEF3" w:themeFill="accent5" w:themeFillTint="33"/>
        </w:rPr>
        <w:t>comprend </w:t>
      </w:r>
      <w:r w:rsidR="00577728">
        <w:rPr>
          <w:rFonts w:cs="Arial"/>
          <w:b/>
          <w:sz w:val="18"/>
          <w:szCs w:val="18"/>
          <w:shd w:val="clear" w:color="auto" w:fill="DAEEF3" w:themeFill="accent5" w:themeFillTint="33"/>
        </w:rPr>
        <w:t>les documents suivants (</w:t>
      </w:r>
      <w:r w:rsidR="00577728" w:rsidRPr="00F3460A">
        <w:rPr>
          <w:rFonts w:cs="Arial"/>
          <w:b/>
          <w:sz w:val="18"/>
          <w:szCs w:val="18"/>
          <w:shd w:val="clear" w:color="auto" w:fill="DAEEF3" w:themeFill="accent5" w:themeFillTint="33"/>
        </w:rPr>
        <w:t>papier</w:t>
      </w:r>
      <w:r w:rsidR="00577728">
        <w:rPr>
          <w:rFonts w:cs="Arial"/>
          <w:b/>
          <w:sz w:val="18"/>
          <w:szCs w:val="18"/>
          <w:shd w:val="clear" w:color="auto" w:fill="DAEEF3" w:themeFill="accent5" w:themeFillTint="33"/>
        </w:rPr>
        <w:t xml:space="preserve">) </w:t>
      </w:r>
      <w:r w:rsidRPr="00C15A7E">
        <w:rPr>
          <w:rFonts w:cs="Arial"/>
          <w:b/>
          <w:sz w:val="18"/>
          <w:szCs w:val="18"/>
          <w:shd w:val="clear" w:color="auto" w:fill="DAEEF3" w:themeFill="accent5" w:themeFillTint="33"/>
        </w:rPr>
        <w:t xml:space="preserve">: </w:t>
      </w:r>
    </w:p>
    <w:p w:rsidR="00382BEA" w:rsidRPr="00C15A7E" w:rsidRDefault="00382BEA" w:rsidP="00614C47">
      <w:pPr>
        <w:rPr>
          <w:rFonts w:cs="Arial"/>
          <w:sz w:val="18"/>
          <w:szCs w:val="18"/>
        </w:rPr>
      </w:pP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C15A7E">
        <w:rPr>
          <w:rFonts w:cs="Arial"/>
          <w:sz w:val="18"/>
          <w:szCs w:val="18"/>
        </w:rPr>
        <w:t>Prescription</w:t>
      </w:r>
      <w:r w:rsidR="00614C47" w:rsidRPr="00C15A7E">
        <w:rPr>
          <w:rFonts w:cs="Arial"/>
          <w:sz w:val="18"/>
          <w:szCs w:val="18"/>
        </w:rPr>
        <w:t xml:space="preserve"> médicale </w:t>
      </w:r>
    </w:p>
    <w:p w:rsidR="004877A3" w:rsidRDefault="00EF49F2" w:rsidP="005B357B">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C15A7E">
        <w:rPr>
          <w:rFonts w:cs="Arial"/>
          <w:sz w:val="18"/>
          <w:szCs w:val="18"/>
        </w:rPr>
        <w:t>Attestation</w:t>
      </w:r>
      <w:r w:rsidR="004877A3" w:rsidRPr="00C15A7E">
        <w:rPr>
          <w:rFonts w:cs="Arial"/>
          <w:sz w:val="18"/>
          <w:szCs w:val="18"/>
        </w:rPr>
        <w:t xml:space="preserve"> d’information </w:t>
      </w:r>
      <w:r w:rsidR="00CB6736" w:rsidRPr="00C15A7E">
        <w:rPr>
          <w:rFonts w:cs="Arial"/>
          <w:sz w:val="18"/>
          <w:szCs w:val="18"/>
        </w:rPr>
        <w:t xml:space="preserve">et de consentement </w:t>
      </w:r>
      <w:r w:rsidR="00895058" w:rsidRPr="00C15A7E">
        <w:rPr>
          <w:rFonts w:cs="Arial"/>
          <w:sz w:val="18"/>
          <w:szCs w:val="18"/>
        </w:rPr>
        <w:t xml:space="preserve">pour la réalisation de l’examen biologique datée </w:t>
      </w:r>
      <w:r w:rsidR="004877A3" w:rsidRPr="00C15A7E">
        <w:rPr>
          <w:rFonts w:cs="Arial"/>
          <w:sz w:val="18"/>
          <w:szCs w:val="18"/>
        </w:rPr>
        <w:t xml:space="preserve">signée du praticien </w:t>
      </w:r>
      <w:r w:rsidR="00CB6736" w:rsidRPr="00C15A7E">
        <w:rPr>
          <w:rFonts w:cs="Arial"/>
          <w:sz w:val="18"/>
          <w:szCs w:val="18"/>
        </w:rPr>
        <w:t xml:space="preserve">et de </w:t>
      </w:r>
      <w:r w:rsidR="00935F5C">
        <w:rPr>
          <w:rFonts w:cs="Arial"/>
          <w:sz w:val="18"/>
          <w:szCs w:val="18"/>
        </w:rPr>
        <w:t>la patiente</w:t>
      </w:r>
    </w:p>
    <w:p w:rsidR="00935F5C" w:rsidRPr="00C15A7E" w:rsidRDefault="00935F5C" w:rsidP="004F6282">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Pr="00C15A7E">
        <w:rPr>
          <w:rFonts w:cs="Arial"/>
          <w:sz w:val="18"/>
          <w:szCs w:val="18"/>
        </w:rPr>
        <w:tab/>
      </w:r>
      <w:r>
        <w:rPr>
          <w:rFonts w:cs="Arial"/>
          <w:sz w:val="18"/>
          <w:szCs w:val="18"/>
        </w:rPr>
        <w:t>En cas de femme mineure ou majeure sous tutelle</w:t>
      </w:r>
      <w:r w:rsidR="004F6282">
        <w:rPr>
          <w:rFonts w:cs="Arial"/>
          <w:sz w:val="18"/>
          <w:szCs w:val="18"/>
        </w:rPr>
        <w:t> : cette</w:t>
      </w:r>
      <w:r>
        <w:rPr>
          <w:rFonts w:cs="Arial"/>
          <w:sz w:val="18"/>
          <w:szCs w:val="18"/>
        </w:rPr>
        <w:t xml:space="preserve"> a</w:t>
      </w:r>
      <w:r w:rsidRPr="00C15A7E">
        <w:rPr>
          <w:rFonts w:cs="Arial"/>
          <w:sz w:val="18"/>
          <w:szCs w:val="18"/>
        </w:rPr>
        <w:t xml:space="preserve">ttestation d’information et de consentement </w:t>
      </w:r>
      <w:r w:rsidR="004F6282">
        <w:rPr>
          <w:rFonts w:cs="Arial"/>
          <w:sz w:val="18"/>
          <w:szCs w:val="18"/>
        </w:rPr>
        <w:t xml:space="preserve">est signée des parents ou du tuteur, et </w:t>
      </w:r>
      <w:r w:rsidR="005E1D82">
        <w:rPr>
          <w:rFonts w:cs="Arial"/>
          <w:sz w:val="18"/>
          <w:szCs w:val="18"/>
        </w:rPr>
        <w:t>recherch</w:t>
      </w:r>
      <w:r w:rsidR="00080FDC">
        <w:rPr>
          <w:rFonts w:cs="Arial"/>
          <w:sz w:val="18"/>
          <w:szCs w:val="18"/>
        </w:rPr>
        <w:t>é</w:t>
      </w:r>
      <w:r w:rsidR="004F6282">
        <w:rPr>
          <w:rFonts w:cs="Arial"/>
          <w:sz w:val="18"/>
          <w:szCs w:val="18"/>
        </w:rPr>
        <w:t>e auprès de la patiente</w:t>
      </w:r>
    </w:p>
    <w:p w:rsidR="00FC7663" w:rsidRDefault="004F6282" w:rsidP="004F6282">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Pr="00C15A7E">
        <w:rPr>
          <w:rFonts w:cs="Arial"/>
          <w:sz w:val="18"/>
          <w:szCs w:val="18"/>
        </w:rPr>
        <w:tab/>
      </w:r>
      <w:r w:rsidR="00F05714">
        <w:rPr>
          <w:rFonts w:cs="Arial"/>
          <w:sz w:val="18"/>
          <w:szCs w:val="18"/>
        </w:rPr>
        <w:t xml:space="preserve">Résultat du </w:t>
      </w:r>
      <w:r w:rsidR="00FC7663">
        <w:rPr>
          <w:rFonts w:cs="Arial"/>
          <w:sz w:val="18"/>
          <w:szCs w:val="18"/>
        </w:rPr>
        <w:t xml:space="preserve">calcul de risque du dépistage avec utilisation des marqueurs sériques maternels </w:t>
      </w:r>
    </w:p>
    <w:p w:rsidR="004F6282" w:rsidRPr="00C15A7E" w:rsidRDefault="00F05714" w:rsidP="004F6282">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Pr>
          <w:rFonts w:cs="Arial"/>
          <w:sz w:val="18"/>
          <w:szCs w:val="18"/>
        </w:rPr>
        <w:tab/>
      </w:r>
      <w:r w:rsidR="00390FE1">
        <w:rPr>
          <w:rFonts w:cs="Arial"/>
          <w:sz w:val="18"/>
          <w:szCs w:val="18"/>
        </w:rPr>
        <w:t>Résultat de l’</w:t>
      </w:r>
      <w:r w:rsidR="004F6282" w:rsidRPr="00C15A7E">
        <w:rPr>
          <w:rFonts w:cs="Arial"/>
          <w:sz w:val="18"/>
          <w:szCs w:val="18"/>
        </w:rPr>
        <w:t>échographie</w:t>
      </w:r>
      <w:r w:rsidR="004F6282">
        <w:rPr>
          <w:rFonts w:cs="Arial"/>
          <w:sz w:val="18"/>
          <w:szCs w:val="18"/>
        </w:rPr>
        <w:t xml:space="preserve"> entre 11 et 13 +6 SA</w:t>
      </w:r>
      <w:r w:rsidR="004F6282" w:rsidRPr="00C15A7E">
        <w:rPr>
          <w:rFonts w:cs="Arial"/>
          <w:sz w:val="18"/>
          <w:szCs w:val="18"/>
        </w:rPr>
        <w:t xml:space="preserve"> </w:t>
      </w:r>
      <w:r w:rsidR="00390FE1">
        <w:rPr>
          <w:rFonts w:cs="Arial"/>
          <w:sz w:val="18"/>
          <w:szCs w:val="18"/>
        </w:rPr>
        <w:t>(</w:t>
      </w:r>
      <w:r w:rsidR="00390FE1" w:rsidRPr="00C15A7E">
        <w:rPr>
          <w:rFonts w:cs="Arial"/>
          <w:sz w:val="18"/>
          <w:szCs w:val="18"/>
        </w:rPr>
        <w:t>Numéro identifia</w:t>
      </w:r>
      <w:r w:rsidR="00E43DF3">
        <w:rPr>
          <w:rFonts w:cs="Arial"/>
          <w:sz w:val="18"/>
          <w:szCs w:val="18"/>
        </w:rPr>
        <w:t>nt de l’échographiste</w:t>
      </w:r>
      <w:r w:rsidR="00390FE1" w:rsidRPr="00C15A7E">
        <w:rPr>
          <w:rFonts w:cs="Arial"/>
          <w:sz w:val="18"/>
          <w:szCs w:val="18"/>
        </w:rPr>
        <w:t>)</w:t>
      </w: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Pr>
          <w:rFonts w:cs="Arial"/>
          <w:sz w:val="18"/>
          <w:szCs w:val="18"/>
        </w:rPr>
        <w:t>F</w:t>
      </w:r>
      <w:r w:rsidR="00614C47" w:rsidRPr="00C15A7E">
        <w:rPr>
          <w:rFonts w:cs="Arial"/>
          <w:sz w:val="18"/>
          <w:szCs w:val="18"/>
        </w:rPr>
        <w:t xml:space="preserve">iche de </w:t>
      </w:r>
      <w:r w:rsidR="00AB02EF" w:rsidRPr="00C15A7E">
        <w:rPr>
          <w:rFonts w:cs="Arial"/>
          <w:sz w:val="18"/>
          <w:szCs w:val="18"/>
        </w:rPr>
        <w:t>prélèvement</w:t>
      </w:r>
      <w:r w:rsidR="00614C47" w:rsidRPr="00C15A7E">
        <w:rPr>
          <w:rFonts w:cs="Arial"/>
          <w:sz w:val="18"/>
          <w:szCs w:val="18"/>
        </w:rPr>
        <w:t xml:space="preserve"> de l’échantillon </w:t>
      </w:r>
    </w:p>
    <w:p w:rsidR="00577728" w:rsidRDefault="00EF49F2" w:rsidP="006F6F0C">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F3460A">
        <w:rPr>
          <w:rFonts w:cs="Arial"/>
          <w:sz w:val="18"/>
          <w:szCs w:val="18"/>
        </w:rPr>
        <w:t>C</w:t>
      </w:r>
      <w:r w:rsidR="00614C47" w:rsidRPr="00F3460A">
        <w:rPr>
          <w:rFonts w:cs="Arial"/>
          <w:sz w:val="18"/>
          <w:szCs w:val="18"/>
        </w:rPr>
        <w:t xml:space="preserve">ompte rendu de résultat </w:t>
      </w:r>
      <w:r w:rsidR="00935F5C">
        <w:rPr>
          <w:rFonts w:cs="Arial"/>
          <w:sz w:val="18"/>
          <w:szCs w:val="18"/>
        </w:rPr>
        <w:t>du dépistage génétique de la trisomie 21 par l’ADN fœtal libre circulant</w:t>
      </w:r>
      <w:r w:rsidR="00577728">
        <w:rPr>
          <w:rFonts w:cs="Arial"/>
          <w:sz w:val="18"/>
          <w:szCs w:val="18"/>
        </w:rPr>
        <w:t xml:space="preserve"> </w:t>
      </w:r>
      <w:r w:rsidR="00935F5C">
        <w:rPr>
          <w:rFonts w:cs="Arial"/>
          <w:sz w:val="18"/>
          <w:szCs w:val="18"/>
        </w:rPr>
        <w:t>dans le sang maternel</w:t>
      </w:r>
      <w:r w:rsidR="006F6F0C">
        <w:rPr>
          <w:rFonts w:cs="Arial"/>
          <w:sz w:val="18"/>
          <w:szCs w:val="18"/>
        </w:rPr>
        <w:t>, adressé au prescripteur</w:t>
      </w:r>
    </w:p>
    <w:p w:rsidR="004F6282"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Pr>
          <w:rFonts w:cs="Arial"/>
          <w:sz w:val="18"/>
          <w:szCs w:val="18"/>
        </w:rPr>
        <w:t>D</w:t>
      </w:r>
      <w:r w:rsidR="00614C47" w:rsidRPr="00C15A7E">
        <w:rPr>
          <w:rFonts w:cs="Arial"/>
          <w:sz w:val="18"/>
          <w:szCs w:val="18"/>
        </w:rPr>
        <w:t>ocuments</w:t>
      </w:r>
      <w:r w:rsidR="00D505E9" w:rsidRPr="00C15A7E">
        <w:rPr>
          <w:rFonts w:cs="Arial"/>
          <w:sz w:val="18"/>
          <w:szCs w:val="18"/>
        </w:rPr>
        <w:t xml:space="preserve"> de traçabilité des envoi</w:t>
      </w:r>
      <w:r w:rsidR="005B357B">
        <w:rPr>
          <w:rFonts w:cs="Arial"/>
          <w:sz w:val="18"/>
          <w:szCs w:val="18"/>
        </w:rPr>
        <w:t>s</w:t>
      </w:r>
      <w:r w:rsidR="00CB6736" w:rsidRPr="00C15A7E">
        <w:rPr>
          <w:rFonts w:cs="Arial"/>
          <w:sz w:val="18"/>
          <w:szCs w:val="18"/>
        </w:rPr>
        <w:t xml:space="preserve"> et </w:t>
      </w:r>
      <w:r w:rsidR="00614C47" w:rsidRPr="00C15A7E">
        <w:rPr>
          <w:rFonts w:cs="Arial"/>
          <w:sz w:val="18"/>
          <w:szCs w:val="18"/>
        </w:rPr>
        <w:t>réception</w:t>
      </w:r>
      <w:del w:id="2" w:author="FRANCOIS Anne" w:date="2019-09-06T14:03:00Z">
        <w:r w:rsidR="00614C47" w:rsidRPr="00C15A7E" w:rsidDel="00017BA2">
          <w:rPr>
            <w:rFonts w:cs="Arial"/>
            <w:sz w:val="18"/>
            <w:szCs w:val="18"/>
          </w:rPr>
          <w:delText>, en cas d’envoi en mode dématérialisé</w:delText>
        </w:r>
        <w:r w:rsidR="00D505E9" w:rsidRPr="00C15A7E" w:rsidDel="00017BA2">
          <w:rPr>
            <w:rFonts w:cs="Arial"/>
            <w:sz w:val="18"/>
            <w:szCs w:val="18"/>
          </w:rPr>
          <w:delText xml:space="preserve"> ou télécopiés</w:delText>
        </w:r>
      </w:del>
    </w:p>
    <w:p w:rsidR="00D505E9"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05E9"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51A20">
        <w:rPr>
          <w:rFonts w:cs="Arial"/>
          <w:sz w:val="18"/>
          <w:szCs w:val="18"/>
        </w:rPr>
        <w:tab/>
        <w:t>A</w:t>
      </w:r>
      <w:r w:rsidR="00D505E9" w:rsidRPr="00C15A7E">
        <w:rPr>
          <w:rFonts w:cs="Arial"/>
          <w:sz w:val="18"/>
          <w:szCs w:val="18"/>
        </w:rPr>
        <w:t xml:space="preserve">utres : préciser : </w:t>
      </w:r>
    </w:p>
    <w:p w:rsidR="00614C47" w:rsidRPr="00C15A7E" w:rsidRDefault="00614C47" w:rsidP="00614C47">
      <w:pPr>
        <w:rPr>
          <w:rFonts w:cs="Arial"/>
          <w:b/>
          <w:sz w:val="18"/>
          <w:szCs w:val="18"/>
        </w:rPr>
      </w:pPr>
    </w:p>
    <w:p w:rsidR="00AB02EF" w:rsidRPr="00C15A7E" w:rsidRDefault="00382BEA" w:rsidP="00AB02EF">
      <w:pPr>
        <w:rPr>
          <w:rFonts w:asciiTheme="minorHAnsi" w:hAnsiTheme="minorHAnsi" w:cstheme="minorHAnsi"/>
        </w:rPr>
      </w:pPr>
      <w:r w:rsidRPr="00C15A7E">
        <w:rPr>
          <w:rFonts w:cs="Arial"/>
          <w:b/>
        </w:rPr>
        <w:t>1</w:t>
      </w:r>
      <w:r w:rsidR="00AB02EF" w:rsidRPr="00C15A7E">
        <w:rPr>
          <w:rFonts w:cs="Arial"/>
          <w:b/>
        </w:rPr>
        <w:t>) La prescription</w:t>
      </w:r>
      <w:r w:rsidR="00CD0772">
        <w:rPr>
          <w:rFonts w:cs="Arial"/>
          <w:b/>
        </w:rPr>
        <w:t xml:space="preserve"> médicale</w:t>
      </w:r>
      <w:r w:rsidR="00AB02EF" w:rsidRPr="00C15A7E">
        <w:rPr>
          <w:rFonts w:cs="Arial"/>
          <w:b/>
        </w:rPr>
        <w:t xml:space="preserve"> : </w:t>
      </w:r>
      <w:r w:rsidR="00AB02EF" w:rsidRPr="00C15A7E">
        <w:rPr>
          <w:rFonts w:asciiTheme="minorHAnsi" w:hAnsiTheme="minorHAnsi" w:cstheme="minorHAnsi"/>
        </w:rPr>
        <w:t xml:space="preserve">elle prévoit les éléments suivants : </w:t>
      </w:r>
    </w:p>
    <w:p w:rsidR="00AB02EF" w:rsidRPr="00C15A7E" w:rsidRDefault="00AB02EF" w:rsidP="00AB02EF">
      <w:pPr>
        <w:rPr>
          <w:rFonts w:cs="Arial"/>
        </w:rPr>
      </w:pP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Nom</w:t>
      </w:r>
      <w:r w:rsidR="00297188" w:rsidRPr="00C15A7E">
        <w:rPr>
          <w:rFonts w:cs="Arial"/>
          <w:sz w:val="18"/>
          <w:szCs w:val="18"/>
        </w:rPr>
        <w:t xml:space="preserve"> </w:t>
      </w:r>
      <w:r w:rsidR="009204D5" w:rsidRPr="00C15A7E">
        <w:rPr>
          <w:rFonts w:cs="Arial"/>
          <w:sz w:val="18"/>
          <w:szCs w:val="18"/>
        </w:rPr>
        <w:t>patronymique</w:t>
      </w:r>
      <w:r w:rsidR="00382BEA" w:rsidRPr="00C15A7E">
        <w:rPr>
          <w:rFonts w:cs="Arial"/>
          <w:sz w:val="18"/>
          <w:szCs w:val="18"/>
        </w:rPr>
        <w:t xml:space="preserve"> </w:t>
      </w:r>
      <w:r w:rsidR="009204D5" w:rsidRPr="00C15A7E">
        <w:rPr>
          <w:rFonts w:cs="Arial"/>
          <w:sz w:val="18"/>
          <w:szCs w:val="18"/>
        </w:rPr>
        <w:t xml:space="preserve">et marital, </w:t>
      </w:r>
      <w:r w:rsidR="00382BEA" w:rsidRPr="00C15A7E">
        <w:rPr>
          <w:rFonts w:cs="Arial"/>
          <w:sz w:val="18"/>
          <w:szCs w:val="18"/>
        </w:rPr>
        <w:t>prénom de la patiente</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Date</w:t>
      </w:r>
      <w:r w:rsidR="00382BEA" w:rsidRPr="00C15A7E">
        <w:rPr>
          <w:rFonts w:cs="Arial"/>
          <w:sz w:val="18"/>
          <w:szCs w:val="18"/>
        </w:rPr>
        <w:t xml:space="preserve"> de naissance, l’âge</w:t>
      </w:r>
    </w:p>
    <w:p w:rsidR="00382BEA" w:rsidRPr="00C15A7E" w:rsidRDefault="00EF49F2" w:rsidP="00390FE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FC7663" w:rsidRPr="00C15A7E">
        <w:rPr>
          <w:rFonts w:cs="Arial"/>
          <w:sz w:val="18"/>
          <w:szCs w:val="18"/>
        </w:rPr>
        <w:t>Date d</w:t>
      </w:r>
      <w:r w:rsidR="00FC7663">
        <w:rPr>
          <w:rFonts w:cs="Arial"/>
          <w:sz w:val="18"/>
          <w:szCs w:val="18"/>
        </w:rPr>
        <w:t>u début de grossesse</w:t>
      </w:r>
    </w:p>
    <w:p w:rsidR="00AB02EF" w:rsidRPr="00C15A7E" w:rsidRDefault="00EF49F2"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FC7663">
        <w:rPr>
          <w:rFonts w:cs="Arial"/>
          <w:sz w:val="18"/>
          <w:szCs w:val="18"/>
        </w:rPr>
        <w:t>Nombre de fœtus, y compris la notion de jumeaux évanescents</w:t>
      </w:r>
    </w:p>
    <w:p w:rsidR="00E43DF3" w:rsidRDefault="00EF49F2" w:rsidP="00E43DF3">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43DF3">
        <w:rPr>
          <w:rFonts w:cs="Arial"/>
          <w:sz w:val="18"/>
          <w:szCs w:val="18"/>
        </w:rPr>
        <w:t xml:space="preserve">Résultat du calcul de risque du dépistage avec utilisation des marqueurs sériques maternels </w:t>
      </w:r>
    </w:p>
    <w:p w:rsidR="00E43DF3" w:rsidRDefault="00E43DF3" w:rsidP="00E43DF3">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Pr="00C15A7E">
        <w:rPr>
          <w:rFonts w:cs="Arial"/>
          <w:sz w:val="18"/>
          <w:szCs w:val="18"/>
        </w:rPr>
        <w:tab/>
      </w:r>
      <w:r>
        <w:rPr>
          <w:rFonts w:cs="Arial"/>
          <w:sz w:val="18"/>
          <w:szCs w:val="18"/>
        </w:rPr>
        <w:t>Résultat de l’examen cytogénétique en cas d’ATCD de grossesse avec trisomie 21 ou de parent porteur d’une anomalie chromosomique impliquant le chromosome 21,</w:t>
      </w:r>
    </w:p>
    <w:p w:rsidR="00E43DF3" w:rsidRDefault="009B2135"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Pr="00C15A7E">
        <w:rPr>
          <w:rFonts w:cs="Arial"/>
          <w:sz w:val="18"/>
          <w:szCs w:val="18"/>
        </w:rPr>
        <w:tab/>
      </w:r>
      <w:r>
        <w:rPr>
          <w:rFonts w:cs="Arial"/>
          <w:sz w:val="18"/>
          <w:szCs w:val="18"/>
        </w:rPr>
        <w:t>Résultat de l’échographie de l’</w:t>
      </w:r>
      <w:r w:rsidRPr="00C15A7E">
        <w:rPr>
          <w:rFonts w:cs="Arial"/>
          <w:sz w:val="18"/>
          <w:szCs w:val="18"/>
        </w:rPr>
        <w:t>échographie</w:t>
      </w:r>
      <w:r>
        <w:rPr>
          <w:rFonts w:cs="Arial"/>
          <w:sz w:val="18"/>
          <w:szCs w:val="18"/>
        </w:rPr>
        <w:t xml:space="preserve"> de dépistage entre 11 et 13 +6 SA</w:t>
      </w:r>
      <w:r w:rsidR="005B77A1">
        <w:rPr>
          <w:rFonts w:cs="Arial"/>
          <w:sz w:val="18"/>
          <w:szCs w:val="18"/>
        </w:rPr>
        <w:t>, ou à défaut, d’une échographie ultérieure</w:t>
      </w:r>
    </w:p>
    <w:p w:rsidR="009B2135" w:rsidRPr="00C15A7E" w:rsidRDefault="00EF49F2" w:rsidP="009B2135">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9B2135" w:rsidRPr="00C15A7E">
        <w:rPr>
          <w:rFonts w:cs="Arial"/>
          <w:sz w:val="18"/>
          <w:szCs w:val="18"/>
        </w:rPr>
        <w:t>Signature du praticien</w:t>
      </w:r>
    </w:p>
    <w:p w:rsidR="00382BEA" w:rsidRPr="00C15A7E" w:rsidRDefault="00382BEA" w:rsidP="00382BEA">
      <w:pPr>
        <w:rPr>
          <w:rFonts w:cs="Arial"/>
          <w:sz w:val="18"/>
          <w:szCs w:val="18"/>
        </w:rPr>
      </w:pPr>
    </w:p>
    <w:p w:rsidR="00AB02EF" w:rsidRDefault="00AB02EF" w:rsidP="00614C47">
      <w:pPr>
        <w:rPr>
          <w:rFonts w:cs="Arial"/>
          <w:b/>
          <w:sz w:val="18"/>
          <w:szCs w:val="18"/>
        </w:rPr>
      </w:pPr>
    </w:p>
    <w:p w:rsidR="00EA712C" w:rsidRPr="00EE6469" w:rsidRDefault="00EA712C" w:rsidP="00EA712C">
      <w:pPr>
        <w:rPr>
          <w:rFonts w:cs="Arial"/>
          <w:sz w:val="18"/>
          <w:szCs w:val="18"/>
        </w:rPr>
      </w:pPr>
      <w:r w:rsidRPr="00C15A7E">
        <w:rPr>
          <w:rFonts w:cs="Arial"/>
          <w:b/>
        </w:rPr>
        <w:t>2) L’attestation d’information et de consentement de la femme enceinte pour la réalisation de</w:t>
      </w:r>
      <w:r w:rsidR="002F2AB5">
        <w:rPr>
          <w:rFonts w:cs="Arial"/>
          <w:b/>
        </w:rPr>
        <w:t>s examens de génétiques portant sur l’analyse de l’ADN fœtal libre circulant dans le sang maternel</w:t>
      </w:r>
      <w:r w:rsidRPr="00C15A7E">
        <w:rPr>
          <w:rFonts w:cs="Arial"/>
          <w:sz w:val="18"/>
          <w:szCs w:val="18"/>
        </w:rPr>
        <w:t xml:space="preserve"> </w:t>
      </w:r>
      <w:r w:rsidR="002A1525" w:rsidRPr="00EE6469">
        <w:rPr>
          <w:rFonts w:cs="Arial"/>
          <w:sz w:val="18"/>
          <w:szCs w:val="18"/>
        </w:rPr>
        <w:t xml:space="preserve">(conformément à l’annexe II </w:t>
      </w:r>
      <w:r w:rsidR="002F2AB5" w:rsidRPr="00EE6469">
        <w:rPr>
          <w:rFonts w:cs="Arial"/>
          <w:sz w:val="18"/>
          <w:szCs w:val="18"/>
        </w:rPr>
        <w:t>de l’</w:t>
      </w:r>
      <w:r w:rsidRPr="00EE6469">
        <w:rPr>
          <w:rFonts w:cs="Arial"/>
          <w:sz w:val="18"/>
          <w:szCs w:val="18"/>
        </w:rPr>
        <w:t xml:space="preserve">arrêté du 14 </w:t>
      </w:r>
      <w:r w:rsidR="002A1525" w:rsidRPr="00EE6469">
        <w:rPr>
          <w:rFonts w:cs="Arial"/>
          <w:sz w:val="18"/>
          <w:szCs w:val="18"/>
        </w:rPr>
        <w:t>décembre 2018, Modèle du formulaire pour les examens portant sur l’ADN fœtal libre circulant dans le sang maternel).</w:t>
      </w:r>
    </w:p>
    <w:p w:rsidR="002F2AB5" w:rsidRDefault="002F2AB5" w:rsidP="00EA712C">
      <w:pPr>
        <w:rPr>
          <w:rFonts w:cs="Arial"/>
          <w:sz w:val="18"/>
          <w:szCs w:val="18"/>
        </w:rPr>
      </w:pPr>
    </w:p>
    <w:p w:rsidR="002F2AB5" w:rsidRPr="00C15A7E" w:rsidRDefault="002F2AB5" w:rsidP="002F2AB5">
      <w:pPr>
        <w:ind w:left="705"/>
        <w:rPr>
          <w:rFonts w:cs="Arial"/>
          <w:sz w:val="18"/>
          <w:szCs w:val="18"/>
        </w:rPr>
      </w:pPr>
      <w:r>
        <w:rPr>
          <w:rFonts w:cs="Arial"/>
          <w:sz w:val="18"/>
          <w:szCs w:val="18"/>
        </w:rPr>
        <w:t>En cas de femme mineure ou majeure sous tutelle : cette a</w:t>
      </w:r>
      <w:r w:rsidRPr="00C15A7E">
        <w:rPr>
          <w:rFonts w:cs="Arial"/>
          <w:sz w:val="18"/>
          <w:szCs w:val="18"/>
        </w:rPr>
        <w:t xml:space="preserve">ttestation d’information et de consentement </w:t>
      </w:r>
      <w:r>
        <w:rPr>
          <w:rFonts w:cs="Arial"/>
          <w:sz w:val="18"/>
          <w:szCs w:val="18"/>
        </w:rPr>
        <w:t>est signée des parents ou du tuteur, et recherchée auprès de la patiente</w:t>
      </w:r>
    </w:p>
    <w:p w:rsidR="00EA712C" w:rsidRPr="00C15A7E" w:rsidRDefault="00EA712C" w:rsidP="00EA712C">
      <w:pPr>
        <w:rPr>
          <w:rFonts w:cs="Arial"/>
          <w:sz w:val="18"/>
          <w:szCs w:val="18"/>
        </w:rPr>
      </w:pPr>
    </w:p>
    <w:p w:rsidR="002F2AB5"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Nom</w:t>
      </w:r>
      <w:r w:rsidR="00297188" w:rsidRPr="00C15A7E">
        <w:rPr>
          <w:rFonts w:cs="Arial"/>
          <w:sz w:val="18"/>
          <w:szCs w:val="18"/>
        </w:rPr>
        <w:t xml:space="preserve"> </w:t>
      </w:r>
      <w:r w:rsidR="009204D5" w:rsidRPr="00C15A7E">
        <w:rPr>
          <w:rFonts w:cs="Arial"/>
          <w:sz w:val="18"/>
          <w:szCs w:val="18"/>
        </w:rPr>
        <w:t>patronymique</w:t>
      </w:r>
      <w:r w:rsidR="00297188" w:rsidRPr="00C15A7E">
        <w:rPr>
          <w:rFonts w:cs="Arial"/>
          <w:sz w:val="18"/>
          <w:szCs w:val="18"/>
        </w:rPr>
        <w:t xml:space="preserve">, </w:t>
      </w:r>
      <w:r w:rsidR="00EA712C" w:rsidRPr="00C15A7E">
        <w:rPr>
          <w:rFonts w:cs="Arial"/>
          <w:sz w:val="18"/>
          <w:szCs w:val="18"/>
        </w:rPr>
        <w:t>prénom, date et signature de l’intéressée</w:t>
      </w: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Nom</w:t>
      </w:r>
      <w:r w:rsidR="00EA712C" w:rsidRPr="00C15A7E">
        <w:rPr>
          <w:rFonts w:cs="Arial"/>
          <w:sz w:val="18"/>
          <w:szCs w:val="18"/>
        </w:rPr>
        <w:t xml:space="preserve">, prénom, date et signature du médecin ou </w:t>
      </w:r>
      <w:r w:rsidR="00F3460A">
        <w:rPr>
          <w:rFonts w:cs="Arial"/>
          <w:sz w:val="18"/>
          <w:szCs w:val="18"/>
        </w:rPr>
        <w:t xml:space="preserve">de </w:t>
      </w:r>
      <w:r w:rsidR="00EA712C" w:rsidRPr="00C15A7E">
        <w:rPr>
          <w:rFonts w:cs="Arial"/>
          <w:sz w:val="18"/>
          <w:szCs w:val="18"/>
        </w:rPr>
        <w:t xml:space="preserve">la </w:t>
      </w:r>
      <w:r w:rsidR="00F3460A" w:rsidRPr="00C15A7E">
        <w:rPr>
          <w:rFonts w:cs="Arial"/>
          <w:sz w:val="18"/>
          <w:szCs w:val="18"/>
        </w:rPr>
        <w:t>sagefemme</w:t>
      </w:r>
      <w:r w:rsidR="00EA712C" w:rsidRPr="00C15A7E">
        <w:rPr>
          <w:rFonts w:cs="Arial"/>
          <w:sz w:val="18"/>
          <w:szCs w:val="18"/>
        </w:rPr>
        <w:t xml:space="preserve"> ayant délivré l’information</w:t>
      </w: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Date</w:t>
      </w:r>
      <w:r w:rsidR="00EA712C" w:rsidRPr="00C15A7E">
        <w:rPr>
          <w:rFonts w:cs="Arial"/>
          <w:sz w:val="18"/>
          <w:szCs w:val="18"/>
        </w:rPr>
        <w:t xml:space="preserve"> de la consultation</w:t>
      </w:r>
    </w:p>
    <w:p w:rsidR="00297188" w:rsidRPr="00C15A7E" w:rsidRDefault="00EF49F2" w:rsidP="001109D6">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1109D6">
        <w:rPr>
          <w:rFonts w:cs="Arial"/>
          <w:sz w:val="18"/>
          <w:szCs w:val="18"/>
        </w:rPr>
        <w:t>…</w:t>
      </w:r>
      <w:r w:rsidR="00297188" w:rsidRPr="00C15A7E">
        <w:rPr>
          <w:rFonts w:cs="Arial"/>
          <w:sz w:val="18"/>
          <w:szCs w:val="18"/>
        </w:rPr>
        <w:t xml:space="preserve"> </w:t>
      </w:r>
    </w:p>
    <w:p w:rsidR="00EA712C" w:rsidRPr="000E672D" w:rsidRDefault="00EA712C" w:rsidP="00614C47">
      <w:pPr>
        <w:rPr>
          <w:rFonts w:cs="Arial"/>
          <w:b/>
          <w:sz w:val="18"/>
          <w:szCs w:val="18"/>
        </w:rPr>
      </w:pPr>
    </w:p>
    <w:p w:rsidR="00297188" w:rsidRPr="00C15A7E" w:rsidRDefault="00297188" w:rsidP="00297188">
      <w:pPr>
        <w:rPr>
          <w:rFonts w:cs="Arial"/>
          <w:b/>
        </w:rPr>
      </w:pPr>
      <w:r w:rsidRPr="00C15A7E">
        <w:rPr>
          <w:rFonts w:cs="Arial"/>
          <w:b/>
        </w:rPr>
        <w:t>3) La fiche de prélèvement : précise</w:t>
      </w:r>
    </w:p>
    <w:p w:rsidR="00297188" w:rsidRPr="00C15A7E" w:rsidRDefault="00297188" w:rsidP="00297188">
      <w:pPr>
        <w:rPr>
          <w:rFonts w:cs="Arial"/>
          <w:sz w:val="18"/>
          <w:szCs w:val="18"/>
        </w:rPr>
      </w:pPr>
    </w:p>
    <w:p w:rsidR="00297188" w:rsidRPr="00FE63AF" w:rsidRDefault="00EF49F2" w:rsidP="00297188">
      <w:pPr>
        <w:rPr>
          <w:rFonts w:cs="Arial"/>
          <w:color w:val="00B050"/>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FE63AF">
        <w:rPr>
          <w:rFonts w:cs="Arial"/>
          <w:sz w:val="18"/>
          <w:szCs w:val="18"/>
        </w:rPr>
        <w:t>Identification</w:t>
      </w:r>
      <w:r w:rsidR="00297188" w:rsidRPr="00FE63AF">
        <w:rPr>
          <w:rFonts w:cs="Arial"/>
          <w:sz w:val="18"/>
          <w:szCs w:val="18"/>
        </w:rPr>
        <w:t xml:space="preserve"> du patient (noms patronymique et marital, prénom, sexe, date de naissance)</w:t>
      </w:r>
      <w:r w:rsidR="00FE63AF" w:rsidRPr="00FE63AF">
        <w:rPr>
          <w:rFonts w:cs="Arial"/>
          <w:sz w:val="18"/>
          <w:szCs w:val="18"/>
        </w:rPr>
        <w:t xml:space="preserve"> </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Identité</w:t>
      </w:r>
      <w:r w:rsidR="00297188" w:rsidRPr="00C15A7E">
        <w:rPr>
          <w:rFonts w:cs="Arial"/>
          <w:sz w:val="18"/>
          <w:szCs w:val="18"/>
        </w:rPr>
        <w:t xml:space="preserve"> du préleveur (nom, prénom, qualité, signature)</w:t>
      </w:r>
    </w:p>
    <w:p w:rsidR="00297188" w:rsidRPr="00C15A7E" w:rsidDel="00017BA2" w:rsidRDefault="00EF49F2" w:rsidP="00297188">
      <w:pPr>
        <w:rPr>
          <w:del w:id="3" w:author="FRANCOIS Anne" w:date="2019-09-06T14:04:00Z"/>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Date</w:t>
      </w:r>
      <w:r w:rsidR="00297188" w:rsidRPr="00C15A7E">
        <w:rPr>
          <w:rFonts w:cs="Arial"/>
          <w:sz w:val="18"/>
          <w:szCs w:val="18"/>
        </w:rPr>
        <w:t>, heure, lieu du prélèvement</w:t>
      </w:r>
    </w:p>
    <w:p w:rsidR="00297188" w:rsidRPr="00C15A7E" w:rsidRDefault="00EF49F2" w:rsidP="00297188">
      <w:pPr>
        <w:rPr>
          <w:rFonts w:cs="Arial"/>
          <w:sz w:val="18"/>
          <w:szCs w:val="18"/>
        </w:rPr>
      </w:pPr>
      <w:del w:id="4" w:author="FRANCOIS Anne" w:date="2019-09-06T14:04:00Z">
        <w:r w:rsidRPr="00C15A7E" w:rsidDel="00017BA2">
          <w:rPr>
            <w:rFonts w:cs="Arial"/>
            <w:sz w:val="18"/>
            <w:szCs w:val="18"/>
          </w:rPr>
          <w:fldChar w:fldCharType="begin">
            <w:ffData>
              <w:name w:val="CaseACocher16"/>
              <w:enabled/>
              <w:calcOnExit w:val="0"/>
              <w:checkBox>
                <w:sizeAuto/>
                <w:default w:val="0"/>
              </w:checkBox>
            </w:ffData>
          </w:fldChar>
        </w:r>
        <w:r w:rsidR="00297188" w:rsidRPr="00C15A7E" w:rsidDel="00017BA2">
          <w:rPr>
            <w:rFonts w:cs="Arial"/>
            <w:sz w:val="18"/>
            <w:szCs w:val="18"/>
          </w:rPr>
          <w:delInstrText xml:space="preserve"> FORMCHECKBOX </w:delInstrText>
        </w:r>
        <w:r w:rsidR="00291ED3">
          <w:rPr>
            <w:rFonts w:cs="Arial"/>
            <w:sz w:val="18"/>
            <w:szCs w:val="18"/>
          </w:rPr>
        </w:r>
        <w:r w:rsidR="00291ED3">
          <w:rPr>
            <w:rFonts w:cs="Arial"/>
            <w:sz w:val="18"/>
            <w:szCs w:val="18"/>
          </w:rPr>
          <w:fldChar w:fldCharType="separate"/>
        </w:r>
        <w:r w:rsidRPr="00C15A7E" w:rsidDel="00017BA2">
          <w:rPr>
            <w:rFonts w:cs="Arial"/>
            <w:sz w:val="18"/>
            <w:szCs w:val="18"/>
          </w:rPr>
          <w:fldChar w:fldCharType="end"/>
        </w:r>
        <w:r w:rsidR="00297188" w:rsidRPr="00C15A7E" w:rsidDel="00017BA2">
          <w:rPr>
            <w:rFonts w:cs="Arial"/>
            <w:sz w:val="18"/>
            <w:szCs w:val="18"/>
          </w:rPr>
          <w:tab/>
        </w:r>
        <w:r w:rsidR="00E51A20" w:rsidRPr="00C15A7E" w:rsidDel="00017BA2">
          <w:rPr>
            <w:rFonts w:cs="Arial"/>
            <w:sz w:val="18"/>
            <w:szCs w:val="18"/>
          </w:rPr>
          <w:delText>Traitements</w:delText>
        </w:r>
        <w:r w:rsidR="00297188" w:rsidRPr="00C15A7E" w:rsidDel="00017BA2">
          <w:rPr>
            <w:rFonts w:cs="Arial"/>
            <w:sz w:val="18"/>
            <w:szCs w:val="18"/>
          </w:rPr>
          <w:delText xml:space="preserve"> de la patiente</w:delText>
        </w:r>
      </w:del>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Récapitulatif</w:t>
      </w:r>
      <w:r w:rsidR="00297188" w:rsidRPr="00C15A7E">
        <w:rPr>
          <w:rFonts w:cs="Arial"/>
          <w:sz w:val="18"/>
          <w:szCs w:val="18"/>
        </w:rPr>
        <w:t xml:space="preserve"> des données cliniques essentielles à la réalisation de l’examen (date dernières règles, date échographie)</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Traçabilité</w:t>
      </w:r>
      <w:r w:rsidR="00297188" w:rsidRPr="00C15A7E">
        <w:rPr>
          <w:rFonts w:cs="Arial"/>
          <w:sz w:val="18"/>
          <w:szCs w:val="18"/>
        </w:rPr>
        <w:t xml:space="preserve"> de la vérification de </w:t>
      </w:r>
      <w:r w:rsidR="00E51A20">
        <w:rPr>
          <w:rFonts w:cs="Arial"/>
          <w:sz w:val="18"/>
          <w:szCs w:val="18"/>
        </w:rPr>
        <w:t>l’</w:t>
      </w:r>
      <w:r w:rsidR="00297188" w:rsidRPr="00C15A7E">
        <w:rPr>
          <w:rFonts w:cs="Arial"/>
          <w:sz w:val="18"/>
          <w:szCs w:val="18"/>
        </w:rPr>
        <w:t>identité du patient</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Traçabilité</w:t>
      </w:r>
      <w:r w:rsidR="00297188" w:rsidRPr="00C15A7E">
        <w:rPr>
          <w:rFonts w:cs="Arial"/>
          <w:sz w:val="18"/>
          <w:szCs w:val="18"/>
        </w:rPr>
        <w:t xml:space="preserve"> du recueil des documents médicaux légaux nécessaires à l’exécution analytique </w:t>
      </w:r>
    </w:p>
    <w:p w:rsidR="00297188" w:rsidRPr="00C15A7E" w:rsidRDefault="00297188" w:rsidP="00297188">
      <w:pPr>
        <w:ind w:firstLine="708"/>
        <w:jc w:val="left"/>
        <w:rPr>
          <w:rFonts w:cs="Arial"/>
          <w:sz w:val="16"/>
          <w:szCs w:val="16"/>
        </w:rPr>
      </w:pPr>
      <w:r w:rsidRPr="00C15A7E">
        <w:rPr>
          <w:rFonts w:cs="Arial"/>
          <w:sz w:val="16"/>
          <w:szCs w:val="16"/>
        </w:rPr>
        <w:t>(Consentement, attestation d’information, prescription)</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Consignes</w:t>
      </w:r>
      <w:r w:rsidR="00297188" w:rsidRPr="00C15A7E">
        <w:rPr>
          <w:rFonts w:cs="Arial"/>
          <w:sz w:val="18"/>
          <w:szCs w:val="18"/>
        </w:rPr>
        <w:t xml:space="preserve"> de transport</w:t>
      </w:r>
    </w:p>
    <w:p w:rsidR="00297188" w:rsidRPr="00C15A7E" w:rsidRDefault="00EF49F2" w:rsidP="009D1346">
      <w:pPr>
        <w:jc w:val="left"/>
        <w:rPr>
          <w:rFonts w:cs="Arial"/>
          <w:sz w:val="16"/>
          <w:szCs w:val="16"/>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9D1346" w:rsidRPr="00C15A7E">
        <w:rPr>
          <w:rFonts w:cs="Arial"/>
          <w:sz w:val="18"/>
          <w:szCs w:val="18"/>
        </w:rPr>
        <w:t xml:space="preserve">Horodatage de la remise de l’échantillon au laboratoire </w:t>
      </w:r>
      <w:r w:rsidR="00297188" w:rsidRPr="00C15A7E">
        <w:rPr>
          <w:rFonts w:cs="Arial"/>
          <w:sz w:val="18"/>
          <w:szCs w:val="18"/>
        </w:rPr>
        <w:t>(</w:t>
      </w:r>
      <w:r w:rsidR="009D1346" w:rsidRPr="00C15A7E">
        <w:rPr>
          <w:rFonts w:cs="Arial"/>
          <w:sz w:val="16"/>
          <w:szCs w:val="16"/>
        </w:rPr>
        <w:t>cas d’un prélèvement externe au laboratoire</w:t>
      </w:r>
      <w:r w:rsidR="00297188" w:rsidRPr="00C15A7E">
        <w:rPr>
          <w:rFonts w:cs="Arial"/>
          <w:sz w:val="16"/>
          <w:szCs w:val="16"/>
        </w:rPr>
        <w:t>)</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T</w:t>
      </w:r>
      <w:r w:rsidR="00297188" w:rsidRPr="00C15A7E">
        <w:rPr>
          <w:rFonts w:cs="Arial"/>
          <w:sz w:val="18"/>
          <w:szCs w:val="18"/>
        </w:rPr>
        <w:t>ype de consommables à utiliser</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V</w:t>
      </w:r>
      <w:r w:rsidR="00297188" w:rsidRPr="00C15A7E">
        <w:rPr>
          <w:rFonts w:cs="Arial"/>
          <w:sz w:val="18"/>
          <w:szCs w:val="18"/>
        </w:rPr>
        <w:t>olume minimum d’échantillon à recueillir</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C</w:t>
      </w:r>
      <w:r w:rsidR="00297188" w:rsidRPr="00C15A7E">
        <w:rPr>
          <w:rFonts w:cs="Arial"/>
          <w:sz w:val="18"/>
          <w:szCs w:val="18"/>
        </w:rPr>
        <w:t>ommentaire sur les probl</w:t>
      </w:r>
      <w:r w:rsidR="00F3460A">
        <w:rPr>
          <w:rFonts w:cs="Arial"/>
          <w:sz w:val="18"/>
          <w:szCs w:val="18"/>
        </w:rPr>
        <w:t>è</w:t>
      </w:r>
      <w:r w:rsidR="00297188" w:rsidRPr="00C15A7E">
        <w:rPr>
          <w:rFonts w:cs="Arial"/>
          <w:sz w:val="18"/>
          <w:szCs w:val="18"/>
        </w:rPr>
        <w:t>mes rencontrés</w:t>
      </w:r>
    </w:p>
    <w:p w:rsidR="00297188" w:rsidRPr="00C15A7E" w:rsidRDefault="00EF49F2" w:rsidP="00297188">
      <w:pPr>
        <w:rPr>
          <w:rFonts w:cs="Arial"/>
          <w:b/>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E</w:t>
      </w:r>
      <w:r w:rsidR="00297188" w:rsidRPr="00C15A7E">
        <w:rPr>
          <w:rFonts w:cs="Arial"/>
          <w:sz w:val="18"/>
          <w:szCs w:val="18"/>
        </w:rPr>
        <w:t>mplacement pour l’étiquette code à barres du dossier enregistré dans le SIL</w:t>
      </w:r>
    </w:p>
    <w:p w:rsidR="00AB02EF" w:rsidRDefault="00AB02EF" w:rsidP="00C90D8E">
      <w:pPr>
        <w:rPr>
          <w:rFonts w:cs="Arial"/>
          <w:b/>
          <w:sz w:val="18"/>
          <w:szCs w:val="18"/>
        </w:rPr>
      </w:pPr>
    </w:p>
    <w:p w:rsidR="001109D6" w:rsidRDefault="001109D6" w:rsidP="00C90D8E">
      <w:pPr>
        <w:rPr>
          <w:rFonts w:cs="Arial"/>
          <w:b/>
          <w:sz w:val="18"/>
          <w:szCs w:val="18"/>
        </w:rPr>
      </w:pPr>
    </w:p>
    <w:p w:rsidR="001109D6" w:rsidRDefault="001109D6" w:rsidP="00C90D8E">
      <w:pPr>
        <w:rPr>
          <w:rFonts w:cs="Arial"/>
          <w:b/>
          <w:sz w:val="18"/>
          <w:szCs w:val="18"/>
        </w:rPr>
      </w:pPr>
    </w:p>
    <w:p w:rsidR="001109D6" w:rsidRDefault="001109D6" w:rsidP="00C90D8E">
      <w:pPr>
        <w:rPr>
          <w:rFonts w:cs="Arial"/>
          <w:b/>
          <w:sz w:val="18"/>
          <w:szCs w:val="18"/>
        </w:rPr>
      </w:pPr>
    </w:p>
    <w:p w:rsidR="001109D6" w:rsidRPr="003633A4" w:rsidRDefault="001109D6" w:rsidP="00C90D8E">
      <w:pPr>
        <w:rPr>
          <w:rFonts w:cs="Arial"/>
          <w:b/>
          <w:sz w:val="18"/>
          <w:szCs w:val="18"/>
        </w:rPr>
      </w:pPr>
    </w:p>
    <w:p w:rsidR="009D1346" w:rsidRPr="003633A4" w:rsidRDefault="009D1346" w:rsidP="00C90D8E">
      <w:pPr>
        <w:rPr>
          <w:rFonts w:cs="Arial"/>
          <w:b/>
          <w:sz w:val="18"/>
          <w:szCs w:val="18"/>
        </w:rPr>
      </w:pPr>
    </w:p>
    <w:p w:rsidR="00C90D8E" w:rsidRPr="00C15A7E" w:rsidRDefault="009D1346" w:rsidP="00C90D8E">
      <w:pPr>
        <w:rPr>
          <w:rFonts w:cs="Arial"/>
          <w:b/>
        </w:rPr>
      </w:pPr>
      <w:r w:rsidRPr="00C15A7E">
        <w:rPr>
          <w:rFonts w:cs="Arial"/>
          <w:b/>
        </w:rPr>
        <w:t>4</w:t>
      </w:r>
      <w:r w:rsidR="00C90D8E" w:rsidRPr="00C15A7E">
        <w:rPr>
          <w:rFonts w:cs="Arial"/>
          <w:b/>
        </w:rPr>
        <w:t>) Compte rendu et transmission du résultat (post analytique)</w:t>
      </w:r>
      <w:r w:rsidR="004C66D6" w:rsidRPr="00C15A7E">
        <w:rPr>
          <w:rFonts w:cs="Arial"/>
          <w:b/>
        </w:rPr>
        <w:t xml:space="preserve"> au </w:t>
      </w:r>
      <w:r w:rsidR="00D62857" w:rsidRPr="00C15A7E">
        <w:rPr>
          <w:rFonts w:cs="Arial"/>
          <w:b/>
        </w:rPr>
        <w:t>prescripteur</w:t>
      </w:r>
      <w:r w:rsidRPr="00C15A7E">
        <w:rPr>
          <w:rFonts w:cs="Arial"/>
          <w:b/>
        </w:rPr>
        <w:t xml:space="preserve"> : </w:t>
      </w:r>
    </w:p>
    <w:p w:rsidR="009D1346" w:rsidRPr="00C15A7E" w:rsidRDefault="009D1346" w:rsidP="00C90D8E">
      <w:pPr>
        <w:rPr>
          <w:rFonts w:cs="Arial"/>
          <w:b/>
          <w:sz w:val="18"/>
          <w:szCs w:val="18"/>
        </w:rPr>
      </w:pPr>
    </w:p>
    <w:p w:rsidR="00E7602E" w:rsidRPr="00C15A7E" w:rsidRDefault="00EF49F2" w:rsidP="00E7602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sidRPr="00C15A7E">
        <w:rPr>
          <w:rFonts w:cs="Arial"/>
          <w:sz w:val="18"/>
          <w:szCs w:val="18"/>
        </w:rPr>
        <w:t>Identification</w:t>
      </w:r>
      <w:r w:rsidR="00E7602E" w:rsidRPr="00C15A7E">
        <w:rPr>
          <w:rFonts w:cs="Arial"/>
          <w:sz w:val="18"/>
          <w:szCs w:val="18"/>
        </w:rPr>
        <w:t xml:space="preserve"> du laboratoire </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D57801" w:rsidRPr="00C15A7E">
        <w:rPr>
          <w:rFonts w:cs="Arial"/>
          <w:sz w:val="18"/>
          <w:szCs w:val="18"/>
        </w:rPr>
        <w:tab/>
        <w:t>Identification du patient </w:t>
      </w:r>
      <w:ins w:id="5" w:author="FRANCOIS Anne" w:date="2019-09-06T14:04:00Z">
        <w:r w:rsidR="00017BA2">
          <w:rPr>
            <w:rFonts w:cs="Arial"/>
            <w:sz w:val="18"/>
            <w:szCs w:val="18"/>
          </w:rPr>
          <w:t>(</w:t>
        </w:r>
      </w:ins>
      <w:del w:id="6" w:author="FRANCOIS Anne" w:date="2019-09-06T14:04:00Z">
        <w:r w:rsidR="00D57801" w:rsidRPr="00C15A7E" w:rsidDel="00017BA2">
          <w:rPr>
            <w:rFonts w:cs="Arial"/>
            <w:sz w:val="18"/>
            <w:szCs w:val="18"/>
          </w:rPr>
          <w:delText xml:space="preserve">: </w:delText>
        </w:r>
      </w:del>
      <w:r w:rsidR="00D57801" w:rsidRPr="00C15A7E">
        <w:rPr>
          <w:rFonts w:cs="Arial"/>
          <w:sz w:val="18"/>
          <w:szCs w:val="18"/>
        </w:rPr>
        <w:t xml:space="preserve">nom </w:t>
      </w:r>
      <w:r w:rsidR="009D1346" w:rsidRPr="00C15A7E">
        <w:rPr>
          <w:rFonts w:cs="Arial"/>
          <w:sz w:val="18"/>
          <w:szCs w:val="18"/>
        </w:rPr>
        <w:t>patronyme, nom mar</w:t>
      </w:r>
      <w:r w:rsidR="009D4298">
        <w:rPr>
          <w:rFonts w:cs="Arial"/>
          <w:sz w:val="18"/>
          <w:szCs w:val="18"/>
        </w:rPr>
        <w:t>it</w:t>
      </w:r>
      <w:r w:rsidR="009D1346" w:rsidRPr="00C15A7E">
        <w:rPr>
          <w:rFonts w:cs="Arial"/>
          <w:sz w:val="18"/>
          <w:szCs w:val="18"/>
        </w:rPr>
        <w:t>al</w:t>
      </w:r>
      <w:r w:rsidR="00D57801" w:rsidRPr="00C15A7E">
        <w:rPr>
          <w:rFonts w:cs="Arial"/>
          <w:sz w:val="18"/>
          <w:szCs w:val="18"/>
        </w:rPr>
        <w:t>, prénom, date de naissance, sexe, adresse</w:t>
      </w:r>
      <w:ins w:id="7" w:author="FRANCOIS Anne" w:date="2019-09-06T14:04:00Z">
        <w:r w:rsidR="00017BA2">
          <w:rPr>
            <w:rFonts w:cs="Arial"/>
            <w:sz w:val="18"/>
            <w:szCs w:val="18"/>
          </w:rPr>
          <w:t>)</w:t>
        </w:r>
      </w:ins>
      <w:r w:rsidR="00FE63AF">
        <w:rPr>
          <w:rFonts w:cs="Arial"/>
          <w:sz w:val="18"/>
          <w:szCs w:val="18"/>
        </w:rPr>
        <w:t xml:space="preserve"> </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D57801" w:rsidRPr="00C15A7E">
        <w:rPr>
          <w:rFonts w:cs="Arial"/>
          <w:sz w:val="18"/>
          <w:szCs w:val="18"/>
        </w:rPr>
        <w:tab/>
      </w:r>
      <w:r w:rsidR="008710C4" w:rsidRPr="00C15A7E">
        <w:rPr>
          <w:rFonts w:cs="Arial"/>
          <w:sz w:val="18"/>
          <w:szCs w:val="18"/>
        </w:rPr>
        <w:t>Identification</w:t>
      </w:r>
      <w:r w:rsidR="00D57801" w:rsidRPr="00C15A7E">
        <w:rPr>
          <w:rFonts w:cs="Arial"/>
          <w:sz w:val="18"/>
          <w:szCs w:val="18"/>
        </w:rPr>
        <w:t xml:space="preserve"> du prescripteur : nom, prénom, adresse, numéro d’identification </w:t>
      </w:r>
      <w:del w:id="8" w:author="FRANCOIS Anne" w:date="2019-09-06T14:04:00Z">
        <w:r w:rsidR="00D57801" w:rsidRPr="00C15A7E" w:rsidDel="00017BA2">
          <w:rPr>
            <w:rFonts w:cs="Arial"/>
            <w:sz w:val="18"/>
            <w:szCs w:val="18"/>
          </w:rPr>
          <w:delText>13 digits</w:delText>
        </w:r>
      </w:del>
      <w:ins w:id="9" w:author="FRANCOIS Anne" w:date="2019-09-06T14:04:00Z">
        <w:r w:rsidR="00017BA2">
          <w:rPr>
            <w:rFonts w:cs="Arial"/>
            <w:sz w:val="18"/>
            <w:szCs w:val="18"/>
          </w:rPr>
          <w:t>(RPPS)</w:t>
        </w:r>
      </w:ins>
    </w:p>
    <w:p w:rsidR="009D1346" w:rsidRPr="009D4298" w:rsidRDefault="00EF49F2" w:rsidP="009D4298">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7602E" w:rsidRPr="00C15A7E">
        <w:rPr>
          <w:rFonts w:cs="Arial"/>
          <w:sz w:val="18"/>
          <w:szCs w:val="18"/>
        </w:rPr>
        <w:t xml:space="preserve"> </w:t>
      </w:r>
      <w:r w:rsidR="00E7602E" w:rsidRPr="00C15A7E">
        <w:rPr>
          <w:rFonts w:asciiTheme="minorHAnsi" w:hAnsiTheme="minorHAnsi" w:cstheme="minorHAnsi"/>
          <w:sz w:val="18"/>
          <w:szCs w:val="18"/>
        </w:rPr>
        <w:tab/>
      </w:r>
      <w:r w:rsidR="008710C4" w:rsidRPr="00C15A7E">
        <w:rPr>
          <w:rFonts w:asciiTheme="minorHAnsi" w:hAnsiTheme="minorHAnsi" w:cstheme="minorHAnsi"/>
          <w:sz w:val="18"/>
          <w:szCs w:val="18"/>
        </w:rPr>
        <w:t>Éléments</w:t>
      </w:r>
      <w:r w:rsidR="00E7602E" w:rsidRPr="00C15A7E">
        <w:rPr>
          <w:rFonts w:asciiTheme="minorHAnsi" w:hAnsiTheme="minorHAnsi" w:cstheme="minorHAnsi"/>
          <w:sz w:val="18"/>
          <w:szCs w:val="18"/>
        </w:rPr>
        <w:t xml:space="preserve"> cliniques</w:t>
      </w:r>
      <w:r w:rsidR="00D57801" w:rsidRPr="00C15A7E">
        <w:rPr>
          <w:rFonts w:asciiTheme="minorHAnsi" w:hAnsiTheme="minorHAnsi" w:cstheme="minorHAnsi"/>
          <w:sz w:val="18"/>
          <w:szCs w:val="18"/>
        </w:rPr>
        <w:t xml:space="preserve"> : </w:t>
      </w:r>
      <w:r w:rsidR="009D4298">
        <w:rPr>
          <w:rFonts w:asciiTheme="minorHAnsi" w:hAnsiTheme="minorHAnsi" w:cstheme="minorHAnsi"/>
          <w:sz w:val="18"/>
          <w:szCs w:val="18"/>
        </w:rPr>
        <w:t>date du début de grossesse</w:t>
      </w:r>
      <w:r w:rsidR="00D57801" w:rsidRPr="00C15A7E">
        <w:rPr>
          <w:rFonts w:asciiTheme="minorHAnsi" w:hAnsiTheme="minorHAnsi" w:cstheme="minorHAnsi"/>
          <w:sz w:val="18"/>
          <w:szCs w:val="18"/>
        </w:rPr>
        <w:t xml:space="preserve">, </w:t>
      </w:r>
      <w:r w:rsidR="009D4298">
        <w:rPr>
          <w:rFonts w:asciiTheme="minorHAnsi" w:hAnsiTheme="minorHAnsi" w:cstheme="minorHAnsi"/>
          <w:sz w:val="18"/>
          <w:szCs w:val="18"/>
        </w:rPr>
        <w:t xml:space="preserve">résultats </w:t>
      </w:r>
      <w:r w:rsidR="009D4298">
        <w:rPr>
          <w:rFonts w:cs="Arial"/>
          <w:sz w:val="18"/>
          <w:szCs w:val="18"/>
        </w:rPr>
        <w:t xml:space="preserve">du calcul de risque du dépistage avec utilisation des marqueurs sériques maternels, résultats de </w:t>
      </w:r>
      <w:r w:rsidR="009153A9" w:rsidRPr="00C15A7E">
        <w:rPr>
          <w:rFonts w:asciiTheme="minorHAnsi" w:hAnsiTheme="minorHAnsi" w:cstheme="minorHAnsi"/>
          <w:sz w:val="18"/>
          <w:szCs w:val="18"/>
        </w:rPr>
        <w:t xml:space="preserve">l’échographie du premier trimestre </w:t>
      </w:r>
      <w:r w:rsidR="009D4298">
        <w:rPr>
          <w:rFonts w:asciiTheme="minorHAnsi" w:hAnsiTheme="minorHAnsi" w:cstheme="minorHAnsi"/>
          <w:sz w:val="18"/>
          <w:szCs w:val="18"/>
        </w:rPr>
        <w:t xml:space="preserve">(entre 11 SA et </w:t>
      </w:r>
      <w:r w:rsidR="009D1346" w:rsidRPr="00C15A7E">
        <w:rPr>
          <w:rFonts w:asciiTheme="minorHAnsi" w:hAnsiTheme="minorHAnsi" w:cstheme="minorHAnsi"/>
          <w:sz w:val="18"/>
          <w:szCs w:val="18"/>
        </w:rPr>
        <w:t>13 SA +6 jours)</w:t>
      </w:r>
    </w:p>
    <w:p w:rsidR="00E7602E" w:rsidRPr="00C15A7E" w:rsidRDefault="00EF49F2" w:rsidP="00E7602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Pr>
          <w:rFonts w:cs="Arial"/>
          <w:sz w:val="18"/>
          <w:szCs w:val="18"/>
        </w:rPr>
        <w:t>Identification</w:t>
      </w:r>
      <w:r w:rsidR="00E7602E" w:rsidRPr="00C15A7E">
        <w:rPr>
          <w:rFonts w:cs="Arial"/>
          <w:sz w:val="18"/>
          <w:szCs w:val="18"/>
        </w:rPr>
        <w:t xml:space="preserve"> de l’examen et des techniques utilisées</w:t>
      </w:r>
      <w:r w:rsidR="00D57801" w:rsidRPr="00C15A7E">
        <w:rPr>
          <w:rFonts w:cs="Arial"/>
          <w:sz w:val="18"/>
          <w:szCs w:val="18"/>
        </w:rPr>
        <w:t xml:space="preserve"> et des réactifs</w:t>
      </w:r>
    </w:p>
    <w:p w:rsidR="00C90D8E" w:rsidRPr="00C15A7E" w:rsidRDefault="00EF49F2" w:rsidP="00C90D8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C90D8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C90D8E" w:rsidRPr="00C15A7E">
        <w:rPr>
          <w:rFonts w:cs="Arial"/>
          <w:sz w:val="18"/>
          <w:szCs w:val="18"/>
        </w:rPr>
        <w:tab/>
      </w:r>
      <w:r w:rsidR="008710C4" w:rsidRPr="00C15A7E">
        <w:rPr>
          <w:rFonts w:asciiTheme="minorHAnsi" w:hAnsiTheme="minorHAnsi" w:cstheme="minorHAnsi"/>
          <w:sz w:val="18"/>
          <w:szCs w:val="18"/>
        </w:rPr>
        <w:t>Date</w:t>
      </w:r>
      <w:r w:rsidR="00D57801" w:rsidRPr="00C15A7E">
        <w:rPr>
          <w:rFonts w:asciiTheme="minorHAnsi" w:hAnsiTheme="minorHAnsi" w:cstheme="minorHAnsi"/>
          <w:sz w:val="18"/>
          <w:szCs w:val="18"/>
        </w:rPr>
        <w:t xml:space="preserve"> de la validation biologique et </w:t>
      </w:r>
      <w:r w:rsidR="00E7602E" w:rsidRPr="00C15A7E">
        <w:rPr>
          <w:rFonts w:asciiTheme="minorHAnsi" w:hAnsiTheme="minorHAnsi" w:cstheme="minorHAnsi"/>
          <w:sz w:val="18"/>
          <w:szCs w:val="18"/>
        </w:rPr>
        <w:t>s</w:t>
      </w:r>
      <w:r w:rsidR="00E7602E" w:rsidRPr="00C15A7E">
        <w:rPr>
          <w:rFonts w:cs="Arial"/>
          <w:sz w:val="18"/>
          <w:szCs w:val="18"/>
        </w:rPr>
        <w:t xml:space="preserve">ignature </w:t>
      </w:r>
      <w:r w:rsidR="00E7602E" w:rsidRPr="00C15A7E">
        <w:rPr>
          <w:rFonts w:asciiTheme="minorHAnsi" w:hAnsiTheme="minorHAnsi" w:cstheme="minorHAnsi"/>
          <w:sz w:val="18"/>
          <w:szCs w:val="18"/>
        </w:rPr>
        <w:t xml:space="preserve">par le praticien </w:t>
      </w:r>
      <w:r w:rsidR="00C90D8E" w:rsidRPr="00C15A7E">
        <w:rPr>
          <w:rFonts w:cs="Arial"/>
          <w:sz w:val="18"/>
          <w:szCs w:val="18"/>
        </w:rPr>
        <w:t xml:space="preserve">compétent (DPN) </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9153A9" w:rsidRPr="00C15A7E">
        <w:rPr>
          <w:rFonts w:cs="Arial"/>
          <w:sz w:val="18"/>
          <w:szCs w:val="18"/>
        </w:rPr>
        <w:tab/>
      </w:r>
      <w:r w:rsidR="008710C4" w:rsidRPr="00C15A7E">
        <w:rPr>
          <w:rFonts w:cs="Arial"/>
          <w:sz w:val="18"/>
          <w:szCs w:val="18"/>
        </w:rPr>
        <w:t>Résultat</w:t>
      </w:r>
      <w:r w:rsidR="00D57801" w:rsidRPr="00C15A7E">
        <w:rPr>
          <w:rFonts w:cs="Arial"/>
          <w:sz w:val="18"/>
          <w:szCs w:val="18"/>
        </w:rPr>
        <w:t xml:space="preserve"> de l’examen </w:t>
      </w:r>
      <w:r w:rsidR="00BA5D17">
        <w:rPr>
          <w:rFonts w:cs="Arial"/>
          <w:sz w:val="18"/>
          <w:szCs w:val="18"/>
        </w:rPr>
        <w:t>*</w:t>
      </w:r>
    </w:p>
    <w:p w:rsidR="009153A9"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9153A9"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9153A9" w:rsidRPr="00C15A7E">
        <w:rPr>
          <w:rFonts w:cs="Arial"/>
          <w:sz w:val="18"/>
          <w:szCs w:val="18"/>
        </w:rPr>
        <w:tab/>
      </w:r>
      <w:r w:rsidR="008710C4" w:rsidRPr="00C15A7E">
        <w:rPr>
          <w:rFonts w:cs="Arial"/>
          <w:sz w:val="18"/>
          <w:szCs w:val="18"/>
        </w:rPr>
        <w:t>Interprétation</w:t>
      </w:r>
      <w:r w:rsidR="009153A9" w:rsidRPr="00C15A7E">
        <w:rPr>
          <w:rFonts w:cs="Arial"/>
          <w:sz w:val="18"/>
          <w:szCs w:val="18"/>
        </w:rPr>
        <w:t xml:space="preserve"> du résultat et limites précisées en fonction des examens</w:t>
      </w:r>
    </w:p>
    <w:p w:rsidR="0036174B" w:rsidRPr="00C15A7E" w:rsidRDefault="00EF49F2" w:rsidP="00C90D8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C90D8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C90D8E" w:rsidRPr="00C15A7E">
        <w:rPr>
          <w:rFonts w:cs="Arial"/>
          <w:sz w:val="18"/>
          <w:szCs w:val="18"/>
        </w:rPr>
        <w:tab/>
      </w:r>
      <w:r w:rsidR="008710C4" w:rsidRPr="00C15A7E">
        <w:rPr>
          <w:rFonts w:cs="Arial"/>
          <w:sz w:val="18"/>
          <w:szCs w:val="18"/>
        </w:rPr>
        <w:t>Conduite</w:t>
      </w:r>
      <w:r w:rsidR="00902875" w:rsidRPr="00C15A7E">
        <w:rPr>
          <w:rFonts w:cs="Arial"/>
          <w:sz w:val="18"/>
          <w:szCs w:val="18"/>
        </w:rPr>
        <w:t xml:space="preserve"> à tenir (</w:t>
      </w:r>
      <w:r w:rsidR="009153A9" w:rsidRPr="00C15A7E">
        <w:rPr>
          <w:rFonts w:cs="Arial"/>
          <w:sz w:val="18"/>
          <w:szCs w:val="18"/>
        </w:rPr>
        <w:t>conseil de prestation</w:t>
      </w:r>
      <w:r w:rsidR="00902875" w:rsidRPr="00C15A7E">
        <w:rPr>
          <w:rFonts w:cs="Arial"/>
          <w:sz w:val="18"/>
          <w:szCs w:val="18"/>
        </w:rPr>
        <w:t>)</w:t>
      </w:r>
    </w:p>
    <w:p w:rsidR="00902875" w:rsidRPr="00C15A7E" w:rsidRDefault="00EF49F2" w:rsidP="00E7602E">
      <w:pPr>
        <w:ind w:left="708"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291ED3">
        <w:rPr>
          <w:rFonts w:cs="Arial"/>
          <w:sz w:val="18"/>
          <w:szCs w:val="18"/>
        </w:rPr>
      </w:r>
      <w:r w:rsidR="00291ED3">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Pr>
          <w:rFonts w:cs="Arial"/>
          <w:sz w:val="18"/>
          <w:szCs w:val="18"/>
        </w:rPr>
        <w:t>D</w:t>
      </w:r>
      <w:r w:rsidR="00E7602E" w:rsidRPr="00C15A7E">
        <w:rPr>
          <w:rFonts w:cs="Arial"/>
          <w:sz w:val="18"/>
          <w:szCs w:val="18"/>
        </w:rPr>
        <w:t xml:space="preserve">élai de </w:t>
      </w:r>
      <w:r w:rsidR="00D1750A">
        <w:rPr>
          <w:rFonts w:cs="Arial"/>
          <w:sz w:val="18"/>
          <w:szCs w:val="18"/>
        </w:rPr>
        <w:t xml:space="preserve">rendu du résultat </w:t>
      </w:r>
      <w:r w:rsidR="00D57801" w:rsidRPr="00C15A7E">
        <w:rPr>
          <w:rFonts w:cs="Arial"/>
          <w:sz w:val="18"/>
          <w:szCs w:val="18"/>
        </w:rPr>
        <w:t xml:space="preserve">est </w:t>
      </w:r>
      <w:r w:rsidR="00E7602E" w:rsidRPr="00C15A7E">
        <w:rPr>
          <w:rFonts w:cs="Arial"/>
          <w:sz w:val="18"/>
          <w:szCs w:val="18"/>
        </w:rPr>
        <w:t xml:space="preserve">adapté à la clinique </w:t>
      </w:r>
      <w:r w:rsidR="001109D6">
        <w:rPr>
          <w:rFonts w:cs="Arial"/>
          <w:sz w:val="18"/>
          <w:szCs w:val="18"/>
        </w:rPr>
        <w:t>(&lt; 7 jours souhaité, au maximum &lt; 15 jours)</w:t>
      </w:r>
    </w:p>
    <w:p w:rsidR="00017BA2" w:rsidRPr="00017BA2" w:rsidRDefault="00E7602E" w:rsidP="00017BA2">
      <w:pPr>
        <w:pStyle w:val="Paragraphedeliste"/>
        <w:numPr>
          <w:ilvl w:val="0"/>
          <w:numId w:val="41"/>
        </w:numPr>
        <w:rPr>
          <w:ins w:id="10" w:author="FRANCOIS Anne" w:date="2019-09-06T14:05:00Z"/>
          <w:rFonts w:cs="Arial"/>
          <w:sz w:val="18"/>
          <w:szCs w:val="18"/>
        </w:rPr>
      </w:pPr>
      <w:del w:id="11" w:author="FRANCOIS Anne" w:date="2019-09-06T14:05:00Z">
        <w:r w:rsidRPr="00017BA2" w:rsidDel="00017BA2">
          <w:rPr>
            <w:rFonts w:cs="Arial"/>
            <w:sz w:val="18"/>
            <w:szCs w:val="18"/>
          </w:rPr>
          <w:delText>(</w:delText>
        </w:r>
        <w:r w:rsidR="00D57801" w:rsidRPr="00017BA2" w:rsidDel="00017BA2">
          <w:rPr>
            <w:rFonts w:cs="Arial"/>
            <w:sz w:val="18"/>
            <w:szCs w:val="18"/>
          </w:rPr>
          <w:delText xml:space="preserve">cf </w:delText>
        </w:r>
      </w:del>
      <w:r w:rsidRPr="00017BA2">
        <w:rPr>
          <w:rFonts w:cs="Arial"/>
          <w:sz w:val="18"/>
          <w:szCs w:val="18"/>
        </w:rPr>
        <w:t>date de prescription</w:t>
      </w:r>
      <w:r w:rsidR="00D57801" w:rsidRPr="00017BA2">
        <w:rPr>
          <w:rFonts w:cs="Arial"/>
          <w:sz w:val="18"/>
          <w:szCs w:val="18"/>
        </w:rPr>
        <w:t xml:space="preserve"> = </w:t>
      </w:r>
      <w:r w:rsidR="00902875" w:rsidRPr="00017BA2">
        <w:rPr>
          <w:rFonts w:cs="Arial"/>
          <w:sz w:val="18"/>
          <w:szCs w:val="18"/>
        </w:rPr>
        <w:t xml:space="preserve">                  </w:t>
      </w:r>
    </w:p>
    <w:p w:rsidR="00017BA2" w:rsidRPr="00017BA2" w:rsidRDefault="00E7602E" w:rsidP="00017BA2">
      <w:pPr>
        <w:pStyle w:val="Paragraphedeliste"/>
        <w:numPr>
          <w:ilvl w:val="0"/>
          <w:numId w:val="41"/>
        </w:numPr>
        <w:rPr>
          <w:ins w:id="12" w:author="FRANCOIS Anne" w:date="2019-09-06T14:05:00Z"/>
          <w:rFonts w:cs="Arial"/>
          <w:sz w:val="18"/>
          <w:szCs w:val="18"/>
        </w:rPr>
      </w:pPr>
      <w:del w:id="13" w:author="FRANCOIS Anne" w:date="2019-09-06T14:05:00Z">
        <w:r w:rsidRPr="00017BA2" w:rsidDel="00017BA2">
          <w:rPr>
            <w:rFonts w:cs="Arial"/>
            <w:sz w:val="18"/>
            <w:szCs w:val="18"/>
          </w:rPr>
          <w:delText xml:space="preserve">, </w:delText>
        </w:r>
      </w:del>
      <w:ins w:id="14" w:author="FRANCOIS Anne" w:date="2019-09-06T14:05:00Z">
        <w:r w:rsidR="00017BA2" w:rsidRPr="00017BA2">
          <w:rPr>
            <w:rFonts w:cs="Arial"/>
            <w:sz w:val="18"/>
            <w:szCs w:val="18"/>
          </w:rPr>
          <w:t xml:space="preserve">date du prélèvement = </w:t>
        </w:r>
      </w:ins>
    </w:p>
    <w:p w:rsidR="00E7602E" w:rsidRPr="00017BA2" w:rsidRDefault="00017BA2" w:rsidP="00017BA2">
      <w:pPr>
        <w:pStyle w:val="Paragraphedeliste"/>
        <w:numPr>
          <w:ilvl w:val="0"/>
          <w:numId w:val="41"/>
        </w:numPr>
        <w:rPr>
          <w:rFonts w:cs="Arial"/>
          <w:sz w:val="18"/>
          <w:szCs w:val="18"/>
        </w:rPr>
      </w:pPr>
      <w:ins w:id="15" w:author="FRANCOIS Anne" w:date="2019-09-06T14:05:00Z">
        <w:r w:rsidRPr="00017BA2">
          <w:rPr>
            <w:rFonts w:cs="Arial"/>
            <w:sz w:val="18"/>
            <w:szCs w:val="18"/>
          </w:rPr>
          <w:t xml:space="preserve">date </w:t>
        </w:r>
      </w:ins>
      <w:r w:rsidR="00E7602E" w:rsidRPr="00017BA2">
        <w:rPr>
          <w:rFonts w:cs="Arial"/>
          <w:sz w:val="18"/>
          <w:szCs w:val="18"/>
        </w:rPr>
        <w:t>du rendu au prescripteur</w:t>
      </w:r>
      <w:r w:rsidR="00D57801" w:rsidRPr="00017BA2">
        <w:rPr>
          <w:rFonts w:cs="Arial"/>
          <w:sz w:val="18"/>
          <w:szCs w:val="18"/>
        </w:rPr>
        <w:t xml:space="preserve"> =</w:t>
      </w:r>
      <w:r w:rsidR="00902875" w:rsidRPr="00017BA2">
        <w:rPr>
          <w:rFonts w:cs="Arial"/>
          <w:sz w:val="18"/>
          <w:szCs w:val="18"/>
        </w:rPr>
        <w:t xml:space="preserve">                   </w:t>
      </w:r>
      <w:r w:rsidR="00D57801" w:rsidRPr="00017BA2">
        <w:rPr>
          <w:rFonts w:cs="Arial"/>
          <w:sz w:val="18"/>
          <w:szCs w:val="18"/>
        </w:rPr>
        <w:t xml:space="preserve"> </w:t>
      </w:r>
      <w:del w:id="16" w:author="FRANCOIS Anne" w:date="2019-09-06T14:05:00Z">
        <w:r w:rsidR="00E7602E" w:rsidRPr="00017BA2" w:rsidDel="00017BA2">
          <w:rPr>
            <w:rFonts w:cs="Arial"/>
            <w:sz w:val="18"/>
            <w:szCs w:val="18"/>
          </w:rPr>
          <w:delText>)</w:delText>
        </w:r>
      </w:del>
    </w:p>
    <w:p w:rsidR="001109D6" w:rsidRDefault="001109D6" w:rsidP="00E7602E">
      <w:pPr>
        <w:ind w:left="708" w:hanging="705"/>
        <w:rPr>
          <w:rFonts w:cs="Arial"/>
          <w:sz w:val="18"/>
          <w:szCs w:val="18"/>
        </w:rPr>
      </w:pPr>
    </w:p>
    <w:p w:rsidR="00BA5D17" w:rsidRDefault="00BA5D17" w:rsidP="00E7602E">
      <w:pPr>
        <w:ind w:left="708" w:hanging="705"/>
        <w:rPr>
          <w:rFonts w:cs="Arial"/>
          <w:sz w:val="18"/>
          <w:szCs w:val="18"/>
        </w:rPr>
      </w:pPr>
    </w:p>
    <w:p w:rsidR="00BA5D17" w:rsidRDefault="00BA5D17" w:rsidP="00E7602E">
      <w:pPr>
        <w:ind w:left="708" w:hanging="705"/>
        <w:rPr>
          <w:rFonts w:cs="Arial"/>
          <w:sz w:val="18"/>
          <w:szCs w:val="18"/>
        </w:rPr>
      </w:pPr>
    </w:p>
    <w:p w:rsidR="00BA5D17" w:rsidRDefault="00BA5D17" w:rsidP="00E7602E">
      <w:pPr>
        <w:ind w:left="708" w:hanging="705"/>
        <w:rPr>
          <w:rFonts w:cs="Arial"/>
          <w:sz w:val="18"/>
          <w:szCs w:val="18"/>
        </w:rPr>
      </w:pPr>
    </w:p>
    <w:p w:rsidR="00BA5D17" w:rsidRPr="00BA5D17" w:rsidRDefault="00BA5D17" w:rsidP="00BA5D17">
      <w:pPr>
        <w:pStyle w:val="Paragraphedeliste"/>
        <w:ind w:left="363"/>
        <w:rPr>
          <w:rFonts w:cs="Arial"/>
          <w:sz w:val="18"/>
          <w:szCs w:val="18"/>
        </w:rPr>
      </w:pPr>
      <w:r w:rsidRPr="00EE6469">
        <w:rPr>
          <w:rFonts w:cs="Arial"/>
          <w:sz w:val="18"/>
          <w:szCs w:val="18"/>
        </w:rPr>
        <w:t>*Vérifier que cet examen ne comporte pas de réalisation de sexe fœtal associé.</w:t>
      </w:r>
    </w:p>
    <w:p w:rsidR="001109D6" w:rsidRPr="00C15A7E" w:rsidRDefault="001109D6" w:rsidP="00E7602E">
      <w:pPr>
        <w:ind w:left="708" w:hanging="705"/>
        <w:rPr>
          <w:rFonts w:cs="Arial"/>
          <w:sz w:val="18"/>
          <w:szCs w:val="18"/>
        </w:rPr>
      </w:pPr>
      <w:r>
        <w:rPr>
          <w:rFonts w:cs="Arial"/>
          <w:sz w:val="18"/>
          <w:szCs w:val="18"/>
        </w:rPr>
        <w:tab/>
      </w:r>
    </w:p>
    <w:p w:rsidR="00902875" w:rsidRDefault="00902875" w:rsidP="00C90D8E">
      <w:pPr>
        <w:rPr>
          <w:rFonts w:cs="Arial"/>
          <w:b/>
          <w:sz w:val="18"/>
          <w:szCs w:val="18"/>
        </w:rPr>
      </w:pPr>
    </w:p>
    <w:p w:rsidR="00F51430" w:rsidRDefault="00F51430" w:rsidP="00C90D8E">
      <w:pPr>
        <w:rPr>
          <w:rFonts w:cs="Arial"/>
          <w:b/>
          <w:sz w:val="18"/>
          <w:szCs w:val="18"/>
        </w:rPr>
      </w:pPr>
    </w:p>
    <w:p w:rsidR="00F51430" w:rsidRDefault="00F51430" w:rsidP="00C90D8E">
      <w:pPr>
        <w:rPr>
          <w:rFonts w:cs="Arial"/>
          <w:b/>
          <w:sz w:val="18"/>
          <w:szCs w:val="18"/>
        </w:rPr>
      </w:pPr>
    </w:p>
    <w:p w:rsidR="00F51430" w:rsidRDefault="00F51430" w:rsidP="00C90D8E">
      <w:pPr>
        <w:rPr>
          <w:rFonts w:cs="Arial"/>
          <w:b/>
          <w:sz w:val="18"/>
          <w:szCs w:val="18"/>
        </w:rPr>
      </w:pPr>
    </w:p>
    <w:p w:rsidR="00F51430" w:rsidRDefault="00F51430">
      <w:pPr>
        <w:jc w:val="left"/>
        <w:rPr>
          <w:rFonts w:cs="Arial"/>
          <w:b/>
          <w:sz w:val="18"/>
          <w:szCs w:val="18"/>
        </w:rPr>
      </w:pPr>
      <w:r>
        <w:rPr>
          <w:rFonts w:cs="Arial"/>
          <w:b/>
          <w:sz w:val="18"/>
          <w:szCs w:val="18"/>
        </w:rPr>
        <w:br w:type="page"/>
      </w:r>
    </w:p>
    <w:p w:rsidR="00F51430" w:rsidRPr="00566A98" w:rsidRDefault="00A33A55" w:rsidP="00F51430">
      <w:pPr>
        <w:pStyle w:val="Titre"/>
        <w:pBdr>
          <w:left w:val="single" w:sz="4" w:space="4" w:color="auto"/>
        </w:pBdr>
        <w:shd w:val="clear" w:color="auto" w:fill="D9D9D9"/>
        <w:rPr>
          <w:szCs w:val="20"/>
        </w:rPr>
      </w:pPr>
      <w:r>
        <w:rPr>
          <w:szCs w:val="20"/>
        </w:rPr>
        <w:t>ANNEXE n°3</w:t>
      </w:r>
      <w:r w:rsidR="00F51430">
        <w:rPr>
          <w:szCs w:val="20"/>
        </w:rPr>
        <w:t xml:space="preserve"> : </w:t>
      </w:r>
      <w:r>
        <w:rPr>
          <w:szCs w:val="20"/>
        </w:rPr>
        <w:t>Références réglementaires</w:t>
      </w:r>
    </w:p>
    <w:p w:rsidR="00F51430" w:rsidRDefault="00F51430" w:rsidP="00F51430">
      <w:pPr>
        <w:jc w:val="left"/>
        <w:rPr>
          <w:rFonts w:cs="Arial"/>
          <w:bCs/>
          <w:smallCaps/>
          <w:szCs w:val="20"/>
        </w:rPr>
      </w:pPr>
    </w:p>
    <w:p w:rsidR="00F51430" w:rsidRDefault="00F51430" w:rsidP="00C90D8E">
      <w:pPr>
        <w:rPr>
          <w:rFonts w:cs="Arial"/>
          <w:b/>
          <w:sz w:val="18"/>
          <w:szCs w:val="18"/>
        </w:rPr>
      </w:pPr>
    </w:p>
    <w:p w:rsidR="00F51430" w:rsidRPr="001A40FB" w:rsidRDefault="00F51430" w:rsidP="00F51430">
      <w:pPr>
        <w:numPr>
          <w:ilvl w:val="0"/>
          <w:numId w:val="1"/>
        </w:numPr>
        <w:rPr>
          <w:rFonts w:cs="Arial"/>
          <w:b/>
          <w:bCs/>
          <w:smallCaps/>
          <w:szCs w:val="20"/>
          <w:u w:val="single"/>
        </w:rPr>
      </w:pPr>
      <w:r w:rsidRPr="00566A98">
        <w:rPr>
          <w:rFonts w:cs="Arial"/>
          <w:b/>
          <w:bCs/>
          <w:smallCaps/>
          <w:szCs w:val="20"/>
          <w:u w:val="single"/>
        </w:rPr>
        <w:t xml:space="preserve">réglementation générale </w:t>
      </w:r>
      <w:r>
        <w:rPr>
          <w:rFonts w:cs="Arial"/>
          <w:b/>
          <w:bCs/>
          <w:smallCaps/>
          <w:szCs w:val="20"/>
          <w:u w:val="single"/>
        </w:rPr>
        <w:t xml:space="preserve">LBM </w:t>
      </w:r>
    </w:p>
    <w:p w:rsidR="00F51430" w:rsidRPr="00566A98" w:rsidRDefault="00F51430" w:rsidP="00F51430">
      <w:pPr>
        <w:ind w:left="540"/>
        <w:rPr>
          <w:rFonts w:cs="Arial"/>
          <w:b/>
          <w:bCs/>
          <w:smallCaps/>
          <w:szCs w:val="20"/>
          <w:u w:val="single"/>
        </w:rPr>
      </w:pPr>
    </w:p>
    <w:p w:rsidR="00F51430" w:rsidRPr="004224B0" w:rsidRDefault="00F51430" w:rsidP="00F51430">
      <w:pPr>
        <w:rPr>
          <w:b/>
        </w:rPr>
      </w:pPr>
      <w:r w:rsidRPr="004224B0">
        <w:rPr>
          <w:b/>
        </w:rPr>
        <w:t>Laboratoires de biologie médicale :</w:t>
      </w:r>
    </w:p>
    <w:p w:rsidR="00F51430" w:rsidRDefault="00F51430" w:rsidP="00F51430">
      <w:r w:rsidRPr="00566A98">
        <w:t xml:space="preserve">Articles </w:t>
      </w:r>
      <w:r>
        <w:t>L.6212-1 à 6 du CSP</w:t>
      </w:r>
    </w:p>
    <w:p w:rsidR="00F51430" w:rsidRDefault="00F51430" w:rsidP="00F51430"/>
    <w:p w:rsidR="00F51430" w:rsidRDefault="00F51430" w:rsidP="00F51430">
      <w:r w:rsidRPr="00EB5D3C">
        <w:rPr>
          <w:b/>
        </w:rPr>
        <w:t>Biologiste médical</w:t>
      </w:r>
      <w:r>
        <w:t xml:space="preserve"> : </w:t>
      </w:r>
    </w:p>
    <w:p w:rsidR="00F51430" w:rsidRDefault="00F51430" w:rsidP="00F51430">
      <w:r>
        <w:t xml:space="preserve">Articles </w:t>
      </w:r>
      <w:r w:rsidRPr="00566A98">
        <w:t>L</w:t>
      </w:r>
      <w:r>
        <w:t xml:space="preserve">.6213-1 à 12 </w:t>
      </w:r>
      <w:r w:rsidRPr="00566A98">
        <w:t>du CSP</w:t>
      </w:r>
    </w:p>
    <w:p w:rsidR="00F51430" w:rsidRDefault="00F51430" w:rsidP="00F51430"/>
    <w:p w:rsidR="00F51430" w:rsidRPr="00EB5D3C" w:rsidRDefault="00F51430" w:rsidP="00F51430">
      <w:pPr>
        <w:rPr>
          <w:b/>
        </w:rPr>
      </w:pPr>
      <w:r>
        <w:rPr>
          <w:b/>
        </w:rPr>
        <w:t>Examens de biologie médicale – Conditions et modalités de réalisation :</w:t>
      </w:r>
    </w:p>
    <w:p w:rsidR="00F51430" w:rsidRDefault="00F51430" w:rsidP="00F51430">
      <w:r>
        <w:t>Articles L.6211-7 à 23 du CSP</w:t>
      </w:r>
    </w:p>
    <w:p w:rsidR="00F51430" w:rsidRPr="00152C15" w:rsidRDefault="00F51430" w:rsidP="00F51430">
      <w:pPr>
        <w:rPr>
          <w:b/>
          <w:bCs/>
        </w:rPr>
      </w:pPr>
    </w:p>
    <w:p w:rsidR="00F51430" w:rsidRPr="00152C15" w:rsidRDefault="00F51430" w:rsidP="00F51430">
      <w:pPr>
        <w:jc w:val="left"/>
        <w:rPr>
          <w:b/>
          <w:bCs/>
        </w:rPr>
      </w:pPr>
      <w:r>
        <w:rPr>
          <w:b/>
          <w:bCs/>
        </w:rPr>
        <w:t xml:space="preserve">Accréditation </w:t>
      </w:r>
      <w:r w:rsidRPr="00152C15">
        <w:rPr>
          <w:b/>
          <w:bCs/>
        </w:rPr>
        <w:t>COFRAC</w:t>
      </w:r>
    </w:p>
    <w:p w:rsidR="00F51430" w:rsidRPr="00152C15" w:rsidRDefault="00F51430" w:rsidP="00F51430">
      <w:pPr>
        <w:rPr>
          <w:bCs/>
        </w:rPr>
      </w:pPr>
      <w:r w:rsidRPr="00152C15">
        <w:rPr>
          <w:bCs/>
        </w:rPr>
        <w:t xml:space="preserve">Norme </w:t>
      </w:r>
      <w:r>
        <w:rPr>
          <w:bCs/>
        </w:rPr>
        <w:t xml:space="preserve">NF </w:t>
      </w:r>
      <w:r w:rsidRPr="00152C15">
        <w:rPr>
          <w:bCs/>
        </w:rPr>
        <w:t xml:space="preserve">EN </w:t>
      </w:r>
      <w:r>
        <w:rPr>
          <w:bCs/>
        </w:rPr>
        <w:t>ISO 15</w:t>
      </w:r>
      <w:r w:rsidRPr="00152C15">
        <w:rPr>
          <w:bCs/>
        </w:rPr>
        <w:t>189 version 2012</w:t>
      </w:r>
    </w:p>
    <w:p w:rsidR="00F51430" w:rsidRDefault="00F51430" w:rsidP="00F51430">
      <w:pPr>
        <w:pStyle w:val="Paragraphedeliste"/>
        <w:numPr>
          <w:ilvl w:val="0"/>
          <w:numId w:val="36"/>
        </w:numPr>
        <w:rPr>
          <w:bCs/>
        </w:rPr>
      </w:pPr>
      <w:r w:rsidRPr="0014376B">
        <w:rPr>
          <w:bCs/>
        </w:rPr>
        <w:t>SH REF 02 – Révision 05 (Exigences pour l’accréditation selon la norme N EN ISO 15189, référentiel qui précise la norme)</w:t>
      </w:r>
    </w:p>
    <w:p w:rsidR="00F51430" w:rsidRDefault="00F51430" w:rsidP="00F51430">
      <w:pPr>
        <w:pStyle w:val="Paragraphedeliste"/>
        <w:numPr>
          <w:ilvl w:val="0"/>
          <w:numId w:val="36"/>
        </w:numPr>
        <w:rPr>
          <w:bCs/>
        </w:rPr>
      </w:pPr>
      <w:r w:rsidRPr="0014376B">
        <w:rPr>
          <w:bCs/>
        </w:rPr>
        <w:t xml:space="preserve">SH REF 50 – Révision 04 </w:t>
      </w:r>
      <w:r w:rsidR="007A5FC2">
        <w:rPr>
          <w:bCs/>
        </w:rPr>
        <w:t xml:space="preserve">en cours de révision </w:t>
      </w:r>
      <w:r w:rsidR="005F4BBA">
        <w:rPr>
          <w:bCs/>
        </w:rPr>
        <w:t xml:space="preserve"> </w:t>
      </w:r>
      <w:r w:rsidRPr="0014376B">
        <w:rPr>
          <w:bCs/>
        </w:rPr>
        <w:t>(Portées-types d’accréditation, intitulé de toutes les familles en biologie médicale)</w:t>
      </w:r>
    </w:p>
    <w:p w:rsidR="00F51430" w:rsidRPr="0014376B" w:rsidRDefault="00F51430" w:rsidP="00F51430">
      <w:pPr>
        <w:pStyle w:val="Paragraphedeliste"/>
        <w:numPr>
          <w:ilvl w:val="0"/>
          <w:numId w:val="36"/>
        </w:numPr>
        <w:rPr>
          <w:bCs/>
        </w:rPr>
      </w:pPr>
      <w:r>
        <w:t>SH REF 04 – Révision</w:t>
      </w:r>
      <w:r w:rsidRPr="00152C15">
        <w:t xml:space="preserve"> 0</w:t>
      </w:r>
      <w:r>
        <w:t>1 (R</w:t>
      </w:r>
      <w:r w:rsidRPr="00152C15">
        <w:t xml:space="preserve">ecueil de critères complémentaires </w:t>
      </w:r>
      <w:r>
        <w:t>pour l’évaluation selon la no</w:t>
      </w:r>
      <w:r w:rsidRPr="00152C15">
        <w:t xml:space="preserve">rme </w:t>
      </w:r>
      <w:r>
        <w:t>NF EN ISO 15189 – note n°1 V</w:t>
      </w:r>
      <w:r w:rsidRPr="00152C15">
        <w:t>alidation et communication des résultats </w:t>
      </w:r>
      <w:r>
        <w:t>interprétés au prescripteur et au patient ; note n°2 C</w:t>
      </w:r>
      <w:r w:rsidRPr="00152C15">
        <w:t>onditions d’exercice des biologistes médicaux)</w:t>
      </w:r>
    </w:p>
    <w:p w:rsidR="00F51430" w:rsidRDefault="00F51430" w:rsidP="00F51430">
      <w:pPr>
        <w:pStyle w:val="Paragraphedeliste"/>
        <w:numPr>
          <w:ilvl w:val="0"/>
          <w:numId w:val="36"/>
        </w:numPr>
        <w:rPr>
          <w:bCs/>
        </w:rPr>
      </w:pPr>
      <w:r>
        <w:rPr>
          <w:bCs/>
        </w:rPr>
        <w:t>SH GTA 04- Révision 01</w:t>
      </w:r>
      <w:r w:rsidRPr="0014376B">
        <w:rPr>
          <w:bCs/>
        </w:rPr>
        <w:t>- 04/2015 (</w:t>
      </w:r>
      <w:r>
        <w:rPr>
          <w:bCs/>
        </w:rPr>
        <w:t>GTA de Vérification (portée A) / Validation (portée B) des méthodes de biologie médicale</w:t>
      </w:r>
      <w:r w:rsidRPr="0014376B">
        <w:rPr>
          <w:bCs/>
        </w:rPr>
        <w:t>)</w:t>
      </w:r>
    </w:p>
    <w:p w:rsidR="00F51430" w:rsidRPr="0014376B" w:rsidRDefault="00F51430" w:rsidP="00F51430">
      <w:pPr>
        <w:pStyle w:val="Paragraphedeliste"/>
        <w:numPr>
          <w:ilvl w:val="0"/>
          <w:numId w:val="36"/>
        </w:numPr>
        <w:rPr>
          <w:bCs/>
        </w:rPr>
      </w:pPr>
      <w:r>
        <w:t>SH GTA 02 – Ré</w:t>
      </w:r>
      <w:r w:rsidRPr="00152C15">
        <w:t>v</w:t>
      </w:r>
      <w:r>
        <w:t>ision</w:t>
      </w:r>
      <w:r w:rsidRPr="00152C15">
        <w:t xml:space="preserve"> 00</w:t>
      </w:r>
      <w:r>
        <w:t xml:space="preserve"> – 07/2013</w:t>
      </w:r>
      <w:r w:rsidRPr="00152C15">
        <w:t xml:space="preserve"> </w:t>
      </w:r>
      <w:r>
        <w:t>–</w:t>
      </w:r>
      <w:r w:rsidRPr="00152C15">
        <w:t xml:space="preserve"> </w:t>
      </w:r>
      <w:r>
        <w:t>Guide Technique d’Accréditation pour l’évaluation des systèmes informatiques en biologie médicale.</w:t>
      </w:r>
    </w:p>
    <w:p w:rsidR="00F51430" w:rsidRDefault="00F51430" w:rsidP="00F51430"/>
    <w:p w:rsidR="00F51430" w:rsidRDefault="00F51430" w:rsidP="00F51430">
      <w:pPr>
        <w:rPr>
          <w:b/>
        </w:rPr>
      </w:pPr>
      <w:r w:rsidRPr="004224B0">
        <w:rPr>
          <w:b/>
        </w:rPr>
        <w:t xml:space="preserve">Réactifs et équipements de laboratoire : </w:t>
      </w:r>
    </w:p>
    <w:p w:rsidR="00F51430" w:rsidRPr="004224B0" w:rsidRDefault="00F51430" w:rsidP="00F51430">
      <w:pPr>
        <w:rPr>
          <w:bCs/>
        </w:rPr>
      </w:pPr>
      <w:r w:rsidRPr="004224B0">
        <w:rPr>
          <w:bCs/>
        </w:rPr>
        <w:t>Articles R.5133-1 à  5</w:t>
      </w:r>
      <w:r>
        <w:rPr>
          <w:bCs/>
        </w:rPr>
        <w:t xml:space="preserve"> du CSP</w:t>
      </w:r>
      <w:r w:rsidRPr="004224B0">
        <w:rPr>
          <w:bCs/>
        </w:rPr>
        <w:t>, R</w:t>
      </w:r>
      <w:r>
        <w:rPr>
          <w:bCs/>
        </w:rPr>
        <w:t>.</w:t>
      </w:r>
      <w:r w:rsidRPr="004224B0">
        <w:rPr>
          <w:bCs/>
        </w:rPr>
        <w:t>5433-1 du CSP</w:t>
      </w:r>
    </w:p>
    <w:p w:rsidR="00F51430" w:rsidRDefault="00F51430" w:rsidP="00F51430"/>
    <w:p w:rsidR="00F51430" w:rsidRPr="004224B0" w:rsidRDefault="00F51430" w:rsidP="00F51430">
      <w:pPr>
        <w:rPr>
          <w:b/>
        </w:rPr>
      </w:pPr>
      <w:r w:rsidRPr="004224B0">
        <w:rPr>
          <w:b/>
        </w:rPr>
        <w:t>Elimination des déchets à risques infectieux et assimilés :</w:t>
      </w:r>
    </w:p>
    <w:p w:rsidR="00F51430" w:rsidRPr="004224B0" w:rsidRDefault="00F51430" w:rsidP="00F51430">
      <w:pPr>
        <w:rPr>
          <w:bCs/>
        </w:rPr>
      </w:pPr>
      <w:r w:rsidRPr="004224B0">
        <w:rPr>
          <w:bCs/>
        </w:rPr>
        <w:t>Articles R.1335-1 à 8</w:t>
      </w:r>
      <w:r>
        <w:rPr>
          <w:bCs/>
        </w:rPr>
        <w:t xml:space="preserve"> du CSP</w:t>
      </w:r>
      <w:r w:rsidRPr="004224B0">
        <w:rPr>
          <w:bCs/>
        </w:rPr>
        <w:t>, R.1335-13 et 14 du CSP</w:t>
      </w:r>
    </w:p>
    <w:p w:rsidR="00F51430" w:rsidRPr="00566A98" w:rsidRDefault="00F51430" w:rsidP="00F51430">
      <w:pPr>
        <w:rPr>
          <w:b/>
          <w:bCs/>
        </w:rPr>
      </w:pPr>
    </w:p>
    <w:p w:rsidR="00F51430" w:rsidRPr="004224B0" w:rsidRDefault="00F51430" w:rsidP="00F51430">
      <w:pPr>
        <w:rPr>
          <w:b/>
        </w:rPr>
      </w:pPr>
      <w:r w:rsidRPr="004224B0">
        <w:rPr>
          <w:b/>
        </w:rPr>
        <w:t>Sécurité informatique, Sécurité du personnel au travail</w:t>
      </w:r>
    </w:p>
    <w:p w:rsidR="00F51430" w:rsidRPr="00566A98" w:rsidRDefault="00F51430" w:rsidP="00F51430">
      <w:r w:rsidRPr="00566A98">
        <w:t>Articles L.</w:t>
      </w:r>
      <w:r>
        <w:t>4111-1</w:t>
      </w:r>
      <w:r w:rsidRPr="00566A98">
        <w:t xml:space="preserve"> </w:t>
      </w:r>
      <w:r>
        <w:t xml:space="preserve">à 6 </w:t>
      </w:r>
      <w:r w:rsidRPr="00566A98">
        <w:t>du code du travail</w:t>
      </w:r>
    </w:p>
    <w:p w:rsidR="00F51430" w:rsidRPr="006D6E0E" w:rsidRDefault="00F51430" w:rsidP="00F51430">
      <w:pPr>
        <w:rPr>
          <w:b/>
        </w:rPr>
      </w:pPr>
    </w:p>
    <w:p w:rsidR="00F51430" w:rsidRPr="006D6E0E" w:rsidRDefault="00F51430" w:rsidP="00F51430">
      <w:pPr>
        <w:numPr>
          <w:ilvl w:val="0"/>
          <w:numId w:val="1"/>
        </w:numPr>
        <w:rPr>
          <w:b/>
        </w:rPr>
      </w:pPr>
      <w:r w:rsidRPr="006D6E0E">
        <w:rPr>
          <w:rFonts w:cs="Arial"/>
          <w:b/>
          <w:bCs/>
          <w:smallCaps/>
          <w:szCs w:val="20"/>
          <w:u w:val="single"/>
        </w:rPr>
        <w:t xml:space="preserve">réglementation </w:t>
      </w:r>
      <w:r w:rsidR="00A33A55" w:rsidRPr="006D6E0E">
        <w:rPr>
          <w:rFonts w:cs="Arial"/>
          <w:b/>
          <w:bCs/>
          <w:smallCaps/>
          <w:szCs w:val="20"/>
          <w:u w:val="single"/>
        </w:rPr>
        <w:t>ADN fœtal libre circulant et DPN</w:t>
      </w:r>
    </w:p>
    <w:p w:rsidR="00F51430" w:rsidRPr="00566A98" w:rsidRDefault="00F51430" w:rsidP="00F51430">
      <w:pPr>
        <w:ind w:left="540"/>
      </w:pPr>
    </w:p>
    <w:p w:rsidR="00F51430" w:rsidRDefault="00F51430" w:rsidP="00F51430">
      <w:pPr>
        <w:rPr>
          <w:b/>
          <w:bCs/>
        </w:rPr>
      </w:pPr>
      <w:r>
        <w:rPr>
          <w:b/>
          <w:bCs/>
        </w:rPr>
        <w:t xml:space="preserve">Code de la santé publique : </w:t>
      </w:r>
    </w:p>
    <w:p w:rsidR="00F51430" w:rsidRDefault="00F51430" w:rsidP="00F51430">
      <w:r w:rsidRPr="006F01E4">
        <w:rPr>
          <w:bCs/>
        </w:rPr>
        <w:t>Diagnostic prénatal</w:t>
      </w:r>
      <w:r>
        <w:rPr>
          <w:bCs/>
        </w:rPr>
        <w:t xml:space="preserve"> : </w:t>
      </w:r>
      <w:r w:rsidRPr="00B16FD4">
        <w:t>Article</w:t>
      </w:r>
      <w:r>
        <w:t>s</w:t>
      </w:r>
      <w:r w:rsidRPr="00B16FD4">
        <w:t xml:space="preserve"> L.2131-1</w:t>
      </w:r>
      <w:r>
        <w:t xml:space="preserve"> à L.2131-3</w:t>
      </w:r>
      <w:r w:rsidRPr="00B16FD4">
        <w:t xml:space="preserve"> du CSP</w:t>
      </w:r>
    </w:p>
    <w:p w:rsidR="00F51430" w:rsidRDefault="00F51430" w:rsidP="00F51430">
      <w:r>
        <w:t>Définition et mise en œuvre du diagnostic prénatal : Articles R.2131-1 et 2 du CSP</w:t>
      </w:r>
    </w:p>
    <w:p w:rsidR="00F51430" w:rsidRDefault="00F51430" w:rsidP="00F51430">
      <w:pPr>
        <w:rPr>
          <w:b/>
          <w:bCs/>
        </w:rPr>
      </w:pPr>
    </w:p>
    <w:p w:rsidR="00F51430" w:rsidRDefault="00F51430" w:rsidP="00F51430">
      <w:pPr>
        <w:rPr>
          <w:b/>
          <w:bCs/>
        </w:rPr>
      </w:pPr>
      <w:r>
        <w:rPr>
          <w:b/>
          <w:bCs/>
        </w:rPr>
        <w:t>Examens de génétique portant sur l’ADN fœtal libre circulant et critères d’autorisation des laboratoires réalisant ces tests :</w:t>
      </w:r>
    </w:p>
    <w:p w:rsidR="00F51430" w:rsidRPr="007D6CEE" w:rsidRDefault="00F51430" w:rsidP="00F51430">
      <w:pPr>
        <w:rPr>
          <w:bCs/>
        </w:rPr>
      </w:pPr>
      <w:r w:rsidRPr="007D6CEE">
        <w:rPr>
          <w:bCs/>
        </w:rPr>
        <w:t>- Décret n°2017-808 du 5 mai 2017,</w:t>
      </w:r>
      <w:r w:rsidRPr="007D6CEE">
        <w:rPr>
          <w:b/>
          <w:bCs/>
        </w:rPr>
        <w:t xml:space="preserve"> </w:t>
      </w:r>
      <w:r w:rsidRPr="007D6CEE">
        <w:rPr>
          <w:bCs/>
        </w:rPr>
        <w:t xml:space="preserve">relatif à l’introduction dans la liste des examens de diagnostic prénatal des examens de génétique portant sur l’ADN fœtal libre circulant dans le sang maternel </w:t>
      </w:r>
    </w:p>
    <w:p w:rsidR="00F51430" w:rsidRPr="00251D0B" w:rsidRDefault="00F51430" w:rsidP="00F51430">
      <w:r w:rsidRPr="007D6CEE">
        <w:t xml:space="preserve">- </w:t>
      </w:r>
      <w:r w:rsidR="00251D0B" w:rsidRPr="007D6CEE">
        <w:t>Décret n°2018-1046 du 28 novembre 2018</w:t>
      </w:r>
      <w:r w:rsidRPr="007D6CEE">
        <w:t xml:space="preserve"> relatif au</w:t>
      </w:r>
      <w:r w:rsidR="00251D0B" w:rsidRPr="007D6CEE">
        <w:t xml:space="preserve"> </w:t>
      </w:r>
      <w:r w:rsidR="00251D0B" w:rsidRPr="001261B6">
        <w:rPr>
          <w:b/>
        </w:rPr>
        <w:t>régime d’</w:t>
      </w:r>
      <w:r w:rsidRPr="001261B6">
        <w:rPr>
          <w:b/>
        </w:rPr>
        <w:t xml:space="preserve">autorisation </w:t>
      </w:r>
      <w:r w:rsidRPr="001261B6">
        <w:t xml:space="preserve">des </w:t>
      </w:r>
      <w:r w:rsidR="00251D0B" w:rsidRPr="001261B6">
        <w:t xml:space="preserve">établissements de santé et des laboratoires de biologie médicale </w:t>
      </w:r>
      <w:r w:rsidR="00251D0B">
        <w:t>pour la pratique du diagnostic prénatal</w:t>
      </w:r>
      <w:r w:rsidRPr="00251D0B">
        <w:t xml:space="preserve"> </w:t>
      </w:r>
      <w:r w:rsidR="0028285D">
        <w:t>(JO du 30 novembre)</w:t>
      </w:r>
    </w:p>
    <w:p w:rsidR="00F51430" w:rsidRDefault="00F51430" w:rsidP="00F51430">
      <w:r>
        <w:t xml:space="preserve">- </w:t>
      </w:r>
      <w:r w:rsidR="001261B6">
        <w:t xml:space="preserve"> </w:t>
      </w:r>
      <w:r>
        <w:t>Articles R.2131-6 à 9 du CSP</w:t>
      </w:r>
    </w:p>
    <w:p w:rsidR="00177462" w:rsidRDefault="007D6CEE" w:rsidP="00F51430">
      <w:pPr>
        <w:rPr>
          <w:bCs/>
        </w:rPr>
      </w:pPr>
      <w:r>
        <w:rPr>
          <w:bCs/>
        </w:rPr>
        <w:t>-</w:t>
      </w:r>
      <w:r w:rsidR="001261B6">
        <w:rPr>
          <w:bCs/>
        </w:rPr>
        <w:t xml:space="preserve"> </w:t>
      </w:r>
      <w:r w:rsidRPr="007D6CEE">
        <w:rPr>
          <w:bCs/>
        </w:rPr>
        <w:t xml:space="preserve">Arrêté </w:t>
      </w:r>
      <w:r>
        <w:rPr>
          <w:bCs/>
        </w:rPr>
        <w:t xml:space="preserve">du 14 décembre 2018 modifiant l’arrêté du 23 juin 2009 modifié fixant les </w:t>
      </w:r>
      <w:r w:rsidRPr="001261B6">
        <w:rPr>
          <w:b/>
          <w:bCs/>
        </w:rPr>
        <w:t>règles de bonnes pratiques</w:t>
      </w:r>
      <w:r>
        <w:rPr>
          <w:bCs/>
        </w:rPr>
        <w:t xml:space="preserve"> en matière de dépistage et de diagnostic prénatals avec utilisation des marqueurs sériques maternels de trisomie 21 (incluant les examens génétiques de dépistage portant sur l’ADN</w:t>
      </w:r>
      <w:r w:rsidR="00177462">
        <w:rPr>
          <w:bCs/>
        </w:rPr>
        <w:t>lc),</w:t>
      </w:r>
    </w:p>
    <w:p w:rsidR="00177462" w:rsidRDefault="00177462" w:rsidP="00177462">
      <w:pPr>
        <w:rPr>
          <w:bCs/>
        </w:rPr>
      </w:pPr>
      <w:r>
        <w:rPr>
          <w:bCs/>
        </w:rPr>
        <w:t xml:space="preserve">- </w:t>
      </w:r>
      <w:r w:rsidR="0028285D">
        <w:t>L’arrêté du 14 décembre 2018 modifiant l’arrêté du 14 janvier 2014 fixant le modèle du formulaire pour les examens portant sur l’ADN fœtal libre circulant dans le sang maternel,</w:t>
      </w:r>
    </w:p>
    <w:p w:rsidR="0028285D" w:rsidRPr="00177462" w:rsidRDefault="00177462" w:rsidP="00177462">
      <w:pPr>
        <w:rPr>
          <w:bCs/>
        </w:rPr>
      </w:pPr>
      <w:r>
        <w:rPr>
          <w:bCs/>
        </w:rPr>
        <w:t xml:space="preserve">- </w:t>
      </w:r>
      <w:r w:rsidR="0028285D">
        <w:t>L’arrêté du 14 décembre 2018 pris en application de l’article R.2131-2-3 du code de la santé publique, relatif à l’évaluation de l’activité.</w:t>
      </w:r>
    </w:p>
    <w:p w:rsidR="007D6CEE" w:rsidRDefault="007D6CEE" w:rsidP="00F51430"/>
    <w:p w:rsidR="0028285D" w:rsidRPr="001C77AC" w:rsidRDefault="001C77AC" w:rsidP="00F51430">
      <w:pPr>
        <w:rPr>
          <w:b/>
        </w:rPr>
      </w:pPr>
      <w:r w:rsidRPr="001C77AC">
        <w:rPr>
          <w:b/>
        </w:rPr>
        <w:t>Décision du 19 avril 2018 de l’Union nationale des caisses d’assurance maladie relative à la liste des actes et prestations pris en charge par l’assurance maladie</w:t>
      </w:r>
      <w:r w:rsidR="00295C8D">
        <w:rPr>
          <w:b/>
        </w:rPr>
        <w:t xml:space="preserve"> (JO 27 décembre 2018).</w:t>
      </w:r>
    </w:p>
    <w:p w:rsidR="000151E5" w:rsidRDefault="000151E5" w:rsidP="00F51430"/>
    <w:p w:rsidR="001C77AC" w:rsidRDefault="001C77AC" w:rsidP="00F51430">
      <w:r>
        <w:rPr>
          <w:noProof/>
        </w:rPr>
        <w:drawing>
          <wp:inline distT="0" distB="0" distL="0" distR="0" wp14:anchorId="59085CEF" wp14:editId="30E23409">
            <wp:extent cx="6645910" cy="460484"/>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60484"/>
                    </a:xfrm>
                    <a:prstGeom prst="rect">
                      <a:avLst/>
                    </a:prstGeom>
                    <a:noFill/>
                    <a:ln>
                      <a:noFill/>
                    </a:ln>
                  </pic:spPr>
                </pic:pic>
              </a:graphicData>
            </a:graphic>
          </wp:inline>
        </w:drawing>
      </w:r>
      <w:r>
        <w:rPr>
          <w:noProof/>
        </w:rPr>
        <w:drawing>
          <wp:inline distT="0" distB="0" distL="0" distR="0" wp14:anchorId="70F316BB" wp14:editId="38BBFF7E">
            <wp:extent cx="6645910" cy="460484"/>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60484"/>
                    </a:xfrm>
                    <a:prstGeom prst="rect">
                      <a:avLst/>
                    </a:prstGeom>
                    <a:noFill/>
                    <a:ln>
                      <a:noFill/>
                    </a:ln>
                  </pic:spPr>
                </pic:pic>
              </a:graphicData>
            </a:graphic>
          </wp:inline>
        </w:drawing>
      </w:r>
    </w:p>
    <w:p w:rsidR="00F51430" w:rsidRDefault="00F51430" w:rsidP="00F51430">
      <w:pPr>
        <w:rPr>
          <w:b/>
          <w:bCs/>
        </w:rPr>
      </w:pPr>
      <w:r>
        <w:rPr>
          <w:b/>
          <w:bCs/>
        </w:rPr>
        <w:t xml:space="preserve">Conditions de formation et d’expérience des biologistes médicaux exerçant les activités de </w:t>
      </w:r>
      <w:r w:rsidR="0028285D">
        <w:rPr>
          <w:b/>
          <w:bCs/>
        </w:rPr>
        <w:t xml:space="preserve">dépistage de la trisomie 21 par les examens portant sur l’ADN fœtal libre circulant </w:t>
      </w:r>
      <w:r>
        <w:rPr>
          <w:b/>
          <w:bCs/>
        </w:rPr>
        <w:t>:</w:t>
      </w:r>
    </w:p>
    <w:p w:rsidR="0028285D" w:rsidRDefault="0028285D" w:rsidP="00F51430">
      <w:pPr>
        <w:rPr>
          <w:b/>
          <w:bCs/>
        </w:rPr>
      </w:pPr>
    </w:p>
    <w:p w:rsidR="00F51430" w:rsidRPr="008C239F" w:rsidRDefault="00F51430" w:rsidP="00F51430">
      <w:pPr>
        <w:rPr>
          <w:bCs/>
        </w:rPr>
      </w:pPr>
      <w:r>
        <w:rPr>
          <w:bCs/>
        </w:rPr>
        <w:t>-</w:t>
      </w:r>
      <w:r w:rsidRPr="00C17526">
        <w:rPr>
          <w:bCs/>
        </w:rPr>
        <w:t>Décret n°2015-245 du 2 mars 2015</w:t>
      </w:r>
      <w:r>
        <w:rPr>
          <w:bCs/>
        </w:rPr>
        <w:t>,</w:t>
      </w:r>
      <w:r>
        <w:rPr>
          <w:b/>
          <w:bCs/>
        </w:rPr>
        <w:t xml:space="preserve"> </w:t>
      </w:r>
      <w:r w:rsidRPr="008C239F">
        <w:rPr>
          <w:bCs/>
        </w:rPr>
        <w:t xml:space="preserve">fixant </w:t>
      </w:r>
      <w:r>
        <w:rPr>
          <w:bCs/>
        </w:rPr>
        <w:t>les critères de compétence des praticiens biologistes exerçant au sein de structures autorisées pour pratiquer des activités de diagnostic prénatal</w:t>
      </w:r>
    </w:p>
    <w:p w:rsidR="00F51430" w:rsidRDefault="00F51430" w:rsidP="00F51430">
      <w:r>
        <w:t>-</w:t>
      </w:r>
      <w:r w:rsidRPr="00C17526">
        <w:t>Arrêté du 5 mars 2018</w:t>
      </w:r>
      <w:r>
        <w:t xml:space="preserve"> fixant les conditions de formation et d’expérience des biologistes médicaux exerçant les activités de diagnostic prénatal mentionnées à l’article L.2131-1 du CSP (abroge l’arrêté du 3 mars 2015 fixant les conditions de formation et d’expérience des praticiens biologistes exerçant les activités de diagnostic prénatal mentionnées à l’article L.2131-1 du CSP).</w:t>
      </w:r>
    </w:p>
    <w:p w:rsidR="00617469" w:rsidRDefault="00F51430" w:rsidP="0018357B">
      <w:pPr>
        <w:rPr>
          <w:rFonts w:cs="Arial"/>
          <w:szCs w:val="20"/>
        </w:rPr>
      </w:pPr>
      <w:r>
        <w:t>-Article R.2131-3 du CSP</w:t>
      </w:r>
    </w:p>
    <w:p w:rsidR="00617469" w:rsidRDefault="00617469" w:rsidP="0018357B">
      <w:pPr>
        <w:rPr>
          <w:rFonts w:cs="Arial"/>
          <w:szCs w:val="20"/>
        </w:rPr>
      </w:pPr>
    </w:p>
    <w:p w:rsidR="00617469" w:rsidRDefault="00617469" w:rsidP="0018357B">
      <w:pPr>
        <w:rPr>
          <w:rFonts w:cs="Arial"/>
          <w:szCs w:val="20"/>
        </w:rPr>
      </w:pPr>
    </w:p>
    <w:p w:rsidR="0018357B" w:rsidRDefault="0018357B" w:rsidP="0018357B">
      <w:pPr>
        <w:rPr>
          <w:rFonts w:asciiTheme="minorHAnsi" w:hAnsiTheme="minorHAnsi" w:cstheme="minorHAnsi"/>
        </w:rPr>
      </w:pPr>
      <w:r>
        <w:rPr>
          <w:rFonts w:cs="Arial"/>
          <w:szCs w:val="20"/>
        </w:rPr>
        <w:t>Pour rappel, les élé</w:t>
      </w:r>
      <w:r>
        <w:rPr>
          <w:rFonts w:asciiTheme="minorHAnsi" w:hAnsiTheme="minorHAnsi" w:cstheme="minorHAnsi"/>
        </w:rPr>
        <w:t>ments de preuve de la compétence des biologistes médicaux effectuant les examens de génétique portant sur l’ADN fœtal libre circulant, sont constitués des conditions cumulatives de formation et d’expérience suivantes :</w:t>
      </w:r>
    </w:p>
    <w:p w:rsidR="00212031" w:rsidRDefault="00212031" w:rsidP="0018357B">
      <w:pPr>
        <w:rPr>
          <w:rFonts w:asciiTheme="minorHAnsi" w:hAnsiTheme="minorHAnsi" w:cstheme="minorHAnsi"/>
        </w:rPr>
      </w:pPr>
    </w:p>
    <w:p w:rsidR="004610CF" w:rsidRDefault="00212031" w:rsidP="00212031">
      <w:pPr>
        <w:jc w:val="center"/>
        <w:rPr>
          <w:rFonts w:asciiTheme="minorHAnsi" w:hAnsiTheme="minorHAnsi" w:cstheme="minorHAnsi"/>
        </w:rPr>
      </w:pPr>
      <w:r>
        <w:rPr>
          <w:noProof/>
        </w:rPr>
        <w:drawing>
          <wp:inline distT="0" distB="0" distL="0" distR="0" wp14:anchorId="03B8A59B" wp14:editId="5DB5EB98">
            <wp:extent cx="5972810" cy="3425190"/>
            <wp:effectExtent l="0" t="0" r="889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3425190"/>
                    </a:xfrm>
                    <a:prstGeom prst="rect">
                      <a:avLst/>
                    </a:prstGeom>
                  </pic:spPr>
                </pic:pic>
              </a:graphicData>
            </a:graphic>
          </wp:inline>
        </w:drawing>
      </w:r>
    </w:p>
    <w:p w:rsidR="0018357B" w:rsidRPr="00617469" w:rsidRDefault="00617469" w:rsidP="00617469">
      <w:pPr>
        <w:rPr>
          <w:rFonts w:asciiTheme="minorHAnsi" w:hAnsiTheme="minorHAnsi" w:cstheme="minorHAnsi"/>
        </w:rPr>
      </w:pPr>
      <w:r>
        <w:rPr>
          <w:rFonts w:asciiTheme="minorHAnsi" w:hAnsiTheme="minorHAnsi" w:cstheme="minorHAnsi"/>
        </w:rPr>
        <w:t>-</w:t>
      </w:r>
      <w:r w:rsidR="0018357B" w:rsidRPr="00617469">
        <w:rPr>
          <w:rFonts w:asciiTheme="minorHAnsi" w:hAnsiTheme="minorHAnsi" w:cstheme="minorHAnsi"/>
          <w:u w:val="single"/>
        </w:rPr>
        <w:t>Diplôme</w:t>
      </w:r>
      <w:r w:rsidR="0018357B" w:rsidRPr="00617469">
        <w:rPr>
          <w:rFonts w:asciiTheme="minorHAnsi" w:hAnsiTheme="minorHAnsi" w:cstheme="minorHAnsi"/>
        </w:rPr>
        <w:t> :</w:t>
      </w:r>
    </w:p>
    <w:p w:rsidR="00617469" w:rsidRDefault="0018357B" w:rsidP="00617469">
      <w:pPr>
        <w:pStyle w:val="Paragraphedeliste"/>
        <w:numPr>
          <w:ilvl w:val="0"/>
          <w:numId w:val="29"/>
        </w:numPr>
        <w:rPr>
          <w:rFonts w:asciiTheme="minorHAnsi" w:hAnsiTheme="minorHAnsi" w:cstheme="minorHAnsi"/>
        </w:rPr>
      </w:pPr>
      <w:r>
        <w:rPr>
          <w:rFonts w:asciiTheme="minorHAnsi" w:hAnsiTheme="minorHAnsi" w:cstheme="minorHAnsi"/>
        </w:rPr>
        <w:t>Diplôme en cytogénétique ou en génétique moléculaire ou en génétique biologique délivré par une université,</w:t>
      </w:r>
    </w:p>
    <w:p w:rsidR="0018357B" w:rsidRPr="00617469" w:rsidRDefault="0018357B" w:rsidP="00617469">
      <w:pPr>
        <w:pStyle w:val="Paragraphedeliste"/>
        <w:numPr>
          <w:ilvl w:val="0"/>
          <w:numId w:val="29"/>
        </w:numPr>
        <w:rPr>
          <w:rFonts w:asciiTheme="minorHAnsi" w:hAnsiTheme="minorHAnsi" w:cstheme="minorHAnsi"/>
        </w:rPr>
      </w:pPr>
      <w:r w:rsidRPr="00617469">
        <w:rPr>
          <w:rFonts w:asciiTheme="minorHAnsi" w:hAnsiTheme="minorHAnsi" w:cstheme="minorHAnsi"/>
        </w:rPr>
        <w:t>Ou reconnaissance prévue à l’article L.6213-2 du CSP, dans le domaine de spécialisation correspondant,</w:t>
      </w:r>
    </w:p>
    <w:p w:rsidR="0018357B" w:rsidRDefault="004610CF" w:rsidP="004610CF">
      <w:pPr>
        <w:pStyle w:val="Paragraphedeliste"/>
        <w:ind w:left="0"/>
        <w:rPr>
          <w:rFonts w:asciiTheme="minorHAnsi" w:hAnsiTheme="minorHAnsi" w:cstheme="minorHAnsi"/>
        </w:rPr>
      </w:pPr>
      <w:r w:rsidRPr="004610CF">
        <w:rPr>
          <w:rFonts w:asciiTheme="minorHAnsi" w:hAnsiTheme="minorHAnsi" w:cstheme="minorHAnsi"/>
        </w:rPr>
        <w:t>-</w:t>
      </w:r>
      <w:r w:rsidR="0018357B" w:rsidRPr="00F051CD">
        <w:rPr>
          <w:rFonts w:asciiTheme="minorHAnsi" w:hAnsiTheme="minorHAnsi" w:cstheme="minorHAnsi"/>
          <w:u w:val="single"/>
        </w:rPr>
        <w:t>Expérience</w:t>
      </w:r>
      <w:r w:rsidR="0018357B">
        <w:rPr>
          <w:rFonts w:asciiTheme="minorHAnsi" w:hAnsiTheme="minorHAnsi" w:cstheme="minorHAnsi"/>
        </w:rPr>
        <w:t> :</w:t>
      </w:r>
    </w:p>
    <w:p w:rsidR="004610CF" w:rsidRDefault="0018357B" w:rsidP="004610CF">
      <w:pPr>
        <w:pStyle w:val="Paragraphedeliste"/>
        <w:numPr>
          <w:ilvl w:val="0"/>
          <w:numId w:val="29"/>
        </w:numPr>
        <w:rPr>
          <w:rFonts w:asciiTheme="minorHAnsi" w:hAnsiTheme="minorHAnsi" w:cstheme="minorHAnsi"/>
        </w:rPr>
      </w:pPr>
      <w:r>
        <w:rPr>
          <w:rFonts w:asciiTheme="minorHAnsi" w:hAnsiTheme="minorHAnsi" w:cstheme="minorHAnsi"/>
        </w:rPr>
        <w:t>Expérience minimale de 36 mois, dont 24 mois pour la réalisation des examens mentionnés au 1° (</w:t>
      </w:r>
      <w:r w:rsidRPr="00D4497E">
        <w:rPr>
          <w:rFonts w:asciiTheme="minorHAnsi" w:hAnsiTheme="minorHAnsi" w:cstheme="minorHAnsi"/>
          <w:i/>
        </w:rPr>
        <w:t>DPN - examens de cytogénétique, y compris les examens moléculaires appliquées à la cytogénétique</w:t>
      </w:r>
      <w:r>
        <w:rPr>
          <w:rFonts w:asciiTheme="minorHAnsi" w:hAnsiTheme="minorHAnsi" w:cstheme="minorHAnsi"/>
        </w:rPr>
        <w:t>) OU au 2° (</w:t>
      </w:r>
      <w:r w:rsidRPr="00D4497E">
        <w:rPr>
          <w:rFonts w:asciiTheme="minorHAnsi" w:hAnsiTheme="minorHAnsi" w:cstheme="minorHAnsi"/>
          <w:i/>
        </w:rPr>
        <w:t>DPN – examens de génétique moléculaire</w:t>
      </w:r>
      <w:r>
        <w:rPr>
          <w:rFonts w:asciiTheme="minorHAnsi" w:hAnsiTheme="minorHAnsi" w:cstheme="minorHAnsi"/>
        </w:rPr>
        <w:t>) du II de l’article R.2131-1 du CSP (</w:t>
      </w:r>
      <w:r w:rsidRPr="00D4497E">
        <w:rPr>
          <w:rFonts w:asciiTheme="minorHAnsi" w:hAnsiTheme="minorHAnsi" w:cstheme="minorHAnsi"/>
          <w:i/>
        </w:rPr>
        <w:t>DPN – Examens de biologie médicale à visée diagnostique</w:t>
      </w:r>
      <w:r>
        <w:rPr>
          <w:rFonts w:asciiTheme="minorHAnsi" w:hAnsiTheme="minorHAnsi" w:cstheme="minorHAnsi"/>
        </w:rPr>
        <w:t>), dans une structure autorisée à cet effet,</w:t>
      </w:r>
    </w:p>
    <w:p w:rsidR="0018357B" w:rsidRPr="004610CF" w:rsidRDefault="0018357B" w:rsidP="004610CF">
      <w:pPr>
        <w:pStyle w:val="Paragraphedeliste"/>
        <w:numPr>
          <w:ilvl w:val="0"/>
          <w:numId w:val="29"/>
        </w:numPr>
        <w:rPr>
          <w:rFonts w:asciiTheme="minorHAnsi" w:hAnsiTheme="minorHAnsi" w:cstheme="minorHAnsi"/>
        </w:rPr>
      </w:pPr>
      <w:r w:rsidRPr="004610CF">
        <w:rPr>
          <w:rFonts w:asciiTheme="minorHAnsi" w:hAnsiTheme="minorHAnsi" w:cstheme="minorHAnsi"/>
        </w:rPr>
        <w:t>Et :</w:t>
      </w:r>
    </w:p>
    <w:p w:rsidR="0018357B" w:rsidRDefault="0018357B" w:rsidP="004610CF">
      <w:pPr>
        <w:pStyle w:val="Paragraphedeliste"/>
        <w:numPr>
          <w:ilvl w:val="1"/>
          <w:numId w:val="29"/>
        </w:numPr>
        <w:rPr>
          <w:rFonts w:asciiTheme="minorHAnsi" w:hAnsiTheme="minorHAnsi" w:cstheme="minorHAnsi"/>
        </w:rPr>
      </w:pPr>
      <w:r>
        <w:rPr>
          <w:rFonts w:asciiTheme="minorHAnsi" w:hAnsiTheme="minorHAnsi" w:cstheme="minorHAnsi"/>
        </w:rPr>
        <w:t>Soit 6 mois dans une structure autorisée à la fois pour le 1° du II de l’article R.2131-1 (</w:t>
      </w:r>
      <w:r w:rsidRPr="00D4497E">
        <w:rPr>
          <w:rFonts w:asciiTheme="minorHAnsi" w:hAnsiTheme="minorHAnsi" w:cstheme="minorHAnsi"/>
          <w:i/>
        </w:rPr>
        <w:t>DPN - examens de cytogénétique, y compris les examens moléculaires appliquées à la cytogénétique</w:t>
      </w:r>
      <w:r>
        <w:rPr>
          <w:rFonts w:asciiTheme="minorHAnsi" w:hAnsiTheme="minorHAnsi" w:cstheme="minorHAnsi"/>
        </w:rPr>
        <w:t xml:space="preserve">) et le 1° de l’article R.1131-2 </w:t>
      </w:r>
      <w:r>
        <w:rPr>
          <w:rFonts w:asciiTheme="minorHAnsi" w:hAnsiTheme="minorHAnsi" w:cstheme="minorHAnsi"/>
          <w:i/>
        </w:rPr>
        <w:t>(Génétique post-natale – analyses de cytogénétique, y compris les analyses de cytogénétique moléculaire)</w:t>
      </w:r>
      <w:r>
        <w:rPr>
          <w:rFonts w:asciiTheme="minorHAnsi" w:hAnsiTheme="minorHAnsi" w:cstheme="minorHAnsi"/>
        </w:rPr>
        <w:t>, pour réaliser les examens correspondants,</w:t>
      </w:r>
    </w:p>
    <w:p w:rsidR="0018357B" w:rsidRDefault="0018357B" w:rsidP="004610CF">
      <w:pPr>
        <w:pStyle w:val="Paragraphedeliste"/>
        <w:numPr>
          <w:ilvl w:val="1"/>
          <w:numId w:val="29"/>
        </w:numPr>
        <w:rPr>
          <w:rFonts w:asciiTheme="minorHAnsi" w:hAnsiTheme="minorHAnsi" w:cstheme="minorHAnsi"/>
        </w:rPr>
      </w:pPr>
      <w:r>
        <w:rPr>
          <w:rFonts w:asciiTheme="minorHAnsi" w:hAnsiTheme="minorHAnsi" w:cstheme="minorHAnsi"/>
        </w:rPr>
        <w:t xml:space="preserve">ET 6 mois dans une structure autorisée à la fois pour le 2° du II de l’article R.2131-1 </w:t>
      </w:r>
      <w:r>
        <w:rPr>
          <w:rFonts w:asciiTheme="minorHAnsi" w:hAnsiTheme="minorHAnsi" w:cstheme="minorHAnsi"/>
          <w:i/>
        </w:rPr>
        <w:t xml:space="preserve">(DPN – analyses de génétique moléculaire) </w:t>
      </w:r>
      <w:r>
        <w:rPr>
          <w:rFonts w:asciiTheme="minorHAnsi" w:hAnsiTheme="minorHAnsi" w:cstheme="minorHAnsi"/>
        </w:rPr>
        <w:t xml:space="preserve">et le 2° de l’article R.1131-2 </w:t>
      </w:r>
      <w:r>
        <w:rPr>
          <w:rFonts w:asciiTheme="minorHAnsi" w:hAnsiTheme="minorHAnsi" w:cstheme="minorHAnsi"/>
          <w:i/>
        </w:rPr>
        <w:t xml:space="preserve">(Génétique post-natale – analyses de génétique moléculaire), </w:t>
      </w:r>
      <w:r>
        <w:rPr>
          <w:rFonts w:asciiTheme="minorHAnsi" w:hAnsiTheme="minorHAnsi" w:cstheme="minorHAnsi"/>
        </w:rPr>
        <w:t>pour réaliser les examens correspondants</w:t>
      </w:r>
    </w:p>
    <w:p w:rsidR="0018357B" w:rsidRDefault="0018357B" w:rsidP="004610CF">
      <w:pPr>
        <w:pStyle w:val="Paragraphedeliste"/>
        <w:numPr>
          <w:ilvl w:val="1"/>
          <w:numId w:val="29"/>
        </w:numPr>
        <w:rPr>
          <w:rFonts w:asciiTheme="minorHAnsi" w:hAnsiTheme="minorHAnsi" w:cstheme="minorHAnsi"/>
        </w:rPr>
      </w:pPr>
      <w:r>
        <w:rPr>
          <w:rFonts w:asciiTheme="minorHAnsi" w:hAnsiTheme="minorHAnsi" w:cstheme="minorHAnsi"/>
        </w:rPr>
        <w:t>Soit 12 mois pour la réalisation des examens mentionnés au 3° du I de l’article R.2131-1 (</w:t>
      </w:r>
      <w:r w:rsidRPr="00166A08">
        <w:rPr>
          <w:rFonts w:asciiTheme="minorHAnsi" w:hAnsiTheme="minorHAnsi" w:cstheme="minorHAnsi"/>
          <w:i/>
        </w:rPr>
        <w:t xml:space="preserve">DPN </w:t>
      </w:r>
      <w:r>
        <w:rPr>
          <w:rFonts w:asciiTheme="minorHAnsi" w:hAnsiTheme="minorHAnsi" w:cstheme="minorHAnsi"/>
          <w:i/>
        </w:rPr>
        <w:t>–</w:t>
      </w:r>
      <w:r>
        <w:rPr>
          <w:rFonts w:asciiTheme="minorHAnsi" w:hAnsiTheme="minorHAnsi" w:cstheme="minorHAnsi"/>
        </w:rPr>
        <w:t xml:space="preserve"> </w:t>
      </w:r>
      <w:r>
        <w:rPr>
          <w:rFonts w:asciiTheme="minorHAnsi" w:hAnsiTheme="minorHAnsi" w:cstheme="minorHAnsi"/>
          <w:i/>
        </w:rPr>
        <w:t xml:space="preserve">examens de génétique portant sur l’ADN fœtal libre circulant dans le sang maternel) </w:t>
      </w:r>
      <w:r>
        <w:rPr>
          <w:rFonts w:asciiTheme="minorHAnsi" w:hAnsiTheme="minorHAnsi" w:cstheme="minorHAnsi"/>
        </w:rPr>
        <w:t>dans une structure autorisée à cet effet.</w:t>
      </w:r>
    </w:p>
    <w:p w:rsidR="00284DC7" w:rsidRDefault="00284DC7" w:rsidP="00284DC7">
      <w:pPr>
        <w:rPr>
          <w:rFonts w:asciiTheme="minorHAnsi" w:hAnsiTheme="minorHAnsi" w:cstheme="minorHAnsi"/>
        </w:rPr>
      </w:pPr>
    </w:p>
    <w:p w:rsidR="00284DC7" w:rsidRDefault="00284DC7" w:rsidP="00593B84">
      <w:pPr>
        <w:jc w:val="center"/>
        <w:rPr>
          <w:rFonts w:asciiTheme="minorHAnsi" w:hAnsiTheme="minorHAnsi" w:cstheme="minorHAnsi"/>
        </w:rPr>
      </w:pPr>
    </w:p>
    <w:p w:rsidR="00284DC7" w:rsidRPr="00284DC7" w:rsidRDefault="00284DC7" w:rsidP="00284DC7">
      <w:pPr>
        <w:jc w:val="center"/>
        <w:rPr>
          <w:rFonts w:asciiTheme="minorHAnsi" w:hAnsiTheme="minorHAnsi" w:cstheme="minorHAnsi"/>
        </w:rPr>
      </w:pPr>
    </w:p>
    <w:p w:rsidR="0018357B" w:rsidRDefault="0018357B" w:rsidP="00F51430"/>
    <w:p w:rsidR="00284DC7" w:rsidRDefault="00284DC7" w:rsidP="00F51430">
      <w:pPr>
        <w:rPr>
          <w:b/>
          <w:bCs/>
        </w:rPr>
      </w:pPr>
    </w:p>
    <w:p w:rsidR="00284DC7" w:rsidRDefault="00284DC7" w:rsidP="00F51430">
      <w:pPr>
        <w:rPr>
          <w:b/>
          <w:bCs/>
        </w:rPr>
      </w:pPr>
    </w:p>
    <w:p w:rsidR="00F51430" w:rsidRDefault="000151E5" w:rsidP="00F51430">
      <w:pPr>
        <w:rPr>
          <w:b/>
          <w:bCs/>
        </w:rPr>
      </w:pPr>
      <w:r>
        <w:rPr>
          <w:b/>
          <w:bCs/>
        </w:rPr>
        <w:t>Examens de diagnostic prénatal (DPN)</w:t>
      </w:r>
    </w:p>
    <w:p w:rsidR="00F51430" w:rsidRDefault="00F51430" w:rsidP="00F51430">
      <w:pPr>
        <w:rPr>
          <w:b/>
          <w:bCs/>
        </w:rPr>
      </w:pPr>
    </w:p>
    <w:p w:rsidR="000151E5" w:rsidRPr="000151E5" w:rsidRDefault="000151E5"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Décret n°2014-32 du 14 janvier 2014 relatif aux diagnostics anténataux</w:t>
      </w:r>
    </w:p>
    <w:p w:rsidR="000151E5" w:rsidRPr="000151E5" w:rsidRDefault="000151E5"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Arrêté du 14 janvier 2014 fixant la liste des examens de diagnostic prénatal mentionnés au V de l'article L. 2131-1 du code de la santé publique (modifié par le Décret n°2017-808 du 5 mai 2017 relatif à l’introduction dans la liste des examens de diagnostic prénatal, des examens de génétique portant sur l’ADN fœtal libre circulant dans le sang maternel)</w:t>
      </w:r>
    </w:p>
    <w:p w:rsidR="00F51430" w:rsidRPr="000151E5" w:rsidRDefault="00F51430"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Arrêté du 6 mars 2018 modifiant l’arrêté du 25 janvier 2018 fixant les recommandations de bonnes pratiques relatives aux modalités de prescription, de réalisation et de communication des résultats des examens de biologie médicale concourant au diagnostic biologique prénatal</w:t>
      </w:r>
    </w:p>
    <w:p w:rsidR="00F51430" w:rsidRPr="000151E5" w:rsidRDefault="00F51430"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p w:rsidR="00F51430" w:rsidRPr="000151E5" w:rsidRDefault="00F51430"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 xml:space="preserve">Arrêté du 14 </w:t>
      </w:r>
      <w:r w:rsidR="000151E5">
        <w:rPr>
          <w:rFonts w:asciiTheme="minorHAnsi" w:hAnsiTheme="minorHAnsi" w:cstheme="minorHAnsi"/>
        </w:rPr>
        <w:t>décembre 2018 modifiant l’arrêté du 14 janvier 2014</w:t>
      </w:r>
      <w:r w:rsidRPr="000151E5">
        <w:rPr>
          <w:rFonts w:asciiTheme="minorHAnsi" w:hAnsiTheme="minorHAnsi" w:cstheme="minorHAnsi"/>
        </w:rPr>
        <w:t xml:space="preserve"> fixant le modèle des documents mentionnés au III de l’article R.2131-2 du code de la santé publique </w:t>
      </w:r>
      <w:r w:rsidR="000151E5">
        <w:rPr>
          <w:rFonts w:asciiTheme="minorHAnsi" w:hAnsiTheme="minorHAnsi" w:cstheme="minorHAnsi"/>
        </w:rPr>
        <w:t>(1.Modèle du formulaire pour les examens de biochimie portant sur les marqueurs sériques maternels 2. Modèle du formulaire pour les examens portant sur l’ADN fœtal libre circulant dans le sang maternel)</w:t>
      </w:r>
    </w:p>
    <w:p w:rsidR="00F51430" w:rsidRPr="000151E5" w:rsidRDefault="00F51430"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Arrêté du 26 février 2007 fixant la composition du dossier prévu à l'article R. 2131-7 du code de la santé publique à produire à l'appui d'une demande d'autorisation ou de renouvellement  d'autorisation (sur injonction)  pour pratiquer des analyses de cytogénétique et de biologie pratiquées en vue d'établir un diagnostic prénatal in utéro</w:t>
      </w:r>
    </w:p>
    <w:p w:rsidR="00F51430" w:rsidRPr="000151E5" w:rsidRDefault="00F51430" w:rsidP="000151E5">
      <w:pPr>
        <w:pStyle w:val="Paragraphedeliste"/>
        <w:numPr>
          <w:ilvl w:val="0"/>
          <w:numId w:val="41"/>
        </w:numPr>
        <w:rPr>
          <w:rFonts w:asciiTheme="minorHAnsi" w:hAnsiTheme="minorHAnsi" w:cstheme="minorHAnsi"/>
        </w:rPr>
      </w:pPr>
      <w:r w:rsidRPr="000151E5">
        <w:rPr>
          <w:rFonts w:asciiTheme="minorHAnsi" w:hAnsiTheme="minorHAnsi" w:cstheme="minorHAnsi"/>
        </w:rPr>
        <w:t>Arrêté du 20 juin 2007 relatif au contenu du document d’évaluation du diagnostic prénatal</w:t>
      </w:r>
    </w:p>
    <w:p w:rsidR="005627DB" w:rsidRPr="000151E5" w:rsidRDefault="005627DB" w:rsidP="000151E5">
      <w:pPr>
        <w:rPr>
          <w:i/>
          <w:strike/>
          <w:szCs w:val="20"/>
        </w:rPr>
      </w:pPr>
      <w:r>
        <w:rPr>
          <w:rFonts w:cs="Arial"/>
          <w:b/>
          <w:sz w:val="18"/>
          <w:szCs w:val="18"/>
        </w:rPr>
        <w:br w:type="page"/>
      </w:r>
    </w:p>
    <w:p w:rsidR="005627DB" w:rsidRPr="00566A98" w:rsidRDefault="005627DB" w:rsidP="005627DB">
      <w:pPr>
        <w:pStyle w:val="Titre"/>
        <w:pBdr>
          <w:left w:val="single" w:sz="4" w:space="4" w:color="auto"/>
        </w:pBdr>
        <w:shd w:val="clear" w:color="auto" w:fill="D9D9D9"/>
        <w:rPr>
          <w:szCs w:val="20"/>
        </w:rPr>
      </w:pPr>
      <w:r>
        <w:rPr>
          <w:szCs w:val="20"/>
        </w:rPr>
        <w:t>ANNEXE n°4 : Glossaire</w:t>
      </w:r>
    </w:p>
    <w:p w:rsidR="00F51430" w:rsidRDefault="00F51430" w:rsidP="00C90D8E">
      <w:pPr>
        <w:rPr>
          <w:rFonts w:cs="Arial"/>
          <w:b/>
          <w:sz w:val="18"/>
          <w:szCs w:val="18"/>
        </w:rPr>
      </w:pPr>
    </w:p>
    <w:p w:rsidR="003147AE" w:rsidRDefault="003147AE" w:rsidP="003147AE">
      <w:pPr>
        <w:rPr>
          <w:rFonts w:cs="Arial"/>
          <w:b/>
          <w:sz w:val="16"/>
          <w:szCs w:val="16"/>
          <w:u w:val="single"/>
        </w:rPr>
      </w:pPr>
    </w:p>
    <w:p w:rsidR="005D5BE1" w:rsidRPr="005F0D8B" w:rsidRDefault="005D5BE1" w:rsidP="005D5BE1">
      <w:pPr>
        <w:rPr>
          <w:rFonts w:cs="Arial"/>
          <w:b/>
          <w:sz w:val="16"/>
          <w:szCs w:val="16"/>
          <w:u w:val="single"/>
        </w:rPr>
      </w:pPr>
      <w:r w:rsidRPr="005F0D8B">
        <w:rPr>
          <w:rFonts w:cs="Arial"/>
          <w:b/>
          <w:sz w:val="16"/>
          <w:szCs w:val="16"/>
          <w:u w:val="single"/>
        </w:rPr>
        <w:t>Définitions </w:t>
      </w:r>
      <w:r>
        <w:rPr>
          <w:rFonts w:cs="Arial"/>
          <w:b/>
          <w:sz w:val="16"/>
          <w:szCs w:val="16"/>
          <w:u w:val="single"/>
        </w:rPr>
        <w:t>de termes employés dans le cadre de l’activité</w:t>
      </w:r>
      <w:r w:rsidRPr="005D5BE1">
        <w:rPr>
          <w:rFonts w:cs="Arial"/>
          <w:b/>
          <w:sz w:val="16"/>
          <w:szCs w:val="16"/>
        </w:rPr>
        <w:t xml:space="preserve"> :</w:t>
      </w:r>
      <w:r w:rsidRPr="005F0D8B">
        <w:rPr>
          <w:rFonts w:cs="Arial"/>
          <w:b/>
          <w:sz w:val="16"/>
          <w:szCs w:val="16"/>
          <w:u w:val="single"/>
        </w:rPr>
        <w:t xml:space="preserve"> </w:t>
      </w:r>
    </w:p>
    <w:p w:rsidR="005D5BE1" w:rsidRDefault="005D5BE1" w:rsidP="003147AE">
      <w:pPr>
        <w:rPr>
          <w:rFonts w:cs="Arial"/>
          <w:b/>
          <w:sz w:val="16"/>
          <w:szCs w:val="16"/>
          <w:u w:val="single"/>
        </w:rPr>
      </w:pPr>
    </w:p>
    <w:p w:rsidR="00EF2928" w:rsidRPr="00EF2928" w:rsidRDefault="00EF2928" w:rsidP="003147AE">
      <w:pPr>
        <w:rPr>
          <w:rFonts w:cs="Arial"/>
          <w:bCs/>
          <w:i/>
          <w:sz w:val="16"/>
          <w:szCs w:val="16"/>
        </w:rPr>
      </w:pPr>
      <w:r w:rsidRPr="002C1EDE">
        <w:rPr>
          <w:rFonts w:cs="Arial"/>
          <w:b/>
          <w:i/>
          <w:sz w:val="16"/>
          <w:szCs w:val="16"/>
        </w:rPr>
        <w:t>ACLF</w:t>
      </w:r>
      <w:r>
        <w:t xml:space="preserve"> : </w:t>
      </w:r>
      <w:r w:rsidRPr="00EF2928">
        <w:rPr>
          <w:rFonts w:cs="Arial"/>
          <w:bCs/>
          <w:i/>
          <w:sz w:val="16"/>
          <w:szCs w:val="16"/>
        </w:rPr>
        <w:t>Association des cytogénéticiens de langue française</w:t>
      </w:r>
    </w:p>
    <w:p w:rsidR="003147AE" w:rsidRPr="000439BA" w:rsidRDefault="003147AE" w:rsidP="003147AE">
      <w:pPr>
        <w:rPr>
          <w:rFonts w:cs="Arial"/>
          <w:bCs/>
          <w:i/>
          <w:sz w:val="16"/>
          <w:szCs w:val="16"/>
        </w:rPr>
      </w:pPr>
      <w:r w:rsidRPr="005D5BE1">
        <w:rPr>
          <w:rFonts w:cs="Arial"/>
          <w:b/>
          <w:bCs/>
          <w:i/>
          <w:sz w:val="16"/>
          <w:szCs w:val="16"/>
        </w:rPr>
        <w:t>CSP</w:t>
      </w:r>
      <w:r w:rsidRPr="000439BA">
        <w:rPr>
          <w:rFonts w:cs="Arial"/>
          <w:bCs/>
          <w:i/>
          <w:sz w:val="16"/>
          <w:szCs w:val="16"/>
        </w:rPr>
        <w:t> : Code de la santé publique</w:t>
      </w:r>
      <w:r>
        <w:rPr>
          <w:rFonts w:cs="Arial"/>
          <w:bCs/>
          <w:i/>
          <w:sz w:val="16"/>
          <w:szCs w:val="16"/>
        </w:rPr>
        <w:t xml:space="preserve"> </w:t>
      </w:r>
      <w:r>
        <w:rPr>
          <w:rFonts w:cs="Arial"/>
          <w:bCs/>
          <w:i/>
          <w:sz w:val="16"/>
          <w:szCs w:val="16"/>
        </w:rPr>
        <w:tab/>
      </w:r>
      <w:r>
        <w:rPr>
          <w:rFonts w:cs="Arial"/>
          <w:bCs/>
          <w:i/>
          <w:sz w:val="16"/>
          <w:szCs w:val="16"/>
        </w:rPr>
        <w:tab/>
      </w:r>
      <w:r>
        <w:rPr>
          <w:rFonts w:cs="Arial"/>
          <w:bCs/>
          <w:i/>
          <w:sz w:val="16"/>
          <w:szCs w:val="16"/>
        </w:rPr>
        <w:tab/>
      </w:r>
      <w:r>
        <w:rPr>
          <w:rFonts w:cs="Arial"/>
          <w:bCs/>
          <w:i/>
          <w:sz w:val="16"/>
          <w:szCs w:val="16"/>
        </w:rPr>
        <w:tab/>
      </w:r>
      <w:r>
        <w:rPr>
          <w:rFonts w:cs="Arial"/>
          <w:bCs/>
          <w:i/>
          <w:sz w:val="16"/>
          <w:szCs w:val="16"/>
        </w:rPr>
        <w:tab/>
      </w:r>
    </w:p>
    <w:p w:rsidR="005D5BE1" w:rsidRDefault="003147AE" w:rsidP="003147AE">
      <w:pPr>
        <w:rPr>
          <w:rFonts w:cs="Arial"/>
          <w:bCs/>
          <w:i/>
          <w:sz w:val="16"/>
          <w:szCs w:val="16"/>
        </w:rPr>
      </w:pPr>
      <w:r w:rsidRPr="005D5BE1">
        <w:rPr>
          <w:rFonts w:cs="Arial"/>
          <w:b/>
          <w:bCs/>
          <w:i/>
          <w:sz w:val="16"/>
          <w:szCs w:val="16"/>
        </w:rPr>
        <w:t>DPN</w:t>
      </w:r>
      <w:r>
        <w:rPr>
          <w:rFonts w:cs="Arial"/>
          <w:bCs/>
          <w:i/>
          <w:sz w:val="16"/>
          <w:szCs w:val="16"/>
        </w:rPr>
        <w:t> : D</w:t>
      </w:r>
      <w:r w:rsidRPr="000439BA">
        <w:rPr>
          <w:rFonts w:cs="Arial"/>
          <w:bCs/>
          <w:i/>
          <w:sz w:val="16"/>
          <w:szCs w:val="16"/>
        </w:rPr>
        <w:t>iagnostic prénatal</w:t>
      </w:r>
      <w:r>
        <w:rPr>
          <w:rFonts w:cs="Arial"/>
          <w:bCs/>
          <w:i/>
          <w:sz w:val="16"/>
          <w:szCs w:val="16"/>
        </w:rPr>
        <w:tab/>
      </w:r>
    </w:p>
    <w:p w:rsidR="003147AE" w:rsidRPr="000439BA" w:rsidRDefault="005D5BE1" w:rsidP="003147AE">
      <w:pPr>
        <w:rPr>
          <w:rFonts w:cs="Arial"/>
          <w:bCs/>
          <w:i/>
          <w:sz w:val="16"/>
          <w:szCs w:val="16"/>
        </w:rPr>
      </w:pPr>
      <w:r w:rsidRPr="005D5BE1">
        <w:rPr>
          <w:rFonts w:cs="Arial"/>
          <w:b/>
          <w:bCs/>
          <w:i/>
          <w:sz w:val="16"/>
          <w:szCs w:val="16"/>
        </w:rPr>
        <w:t>DPNI</w:t>
      </w:r>
      <w:r>
        <w:rPr>
          <w:rFonts w:cs="Arial"/>
          <w:bCs/>
          <w:i/>
          <w:sz w:val="16"/>
          <w:szCs w:val="16"/>
        </w:rPr>
        <w:t> : Dépistage prénatal non invasif</w:t>
      </w:r>
      <w:r w:rsidR="003147AE">
        <w:rPr>
          <w:rFonts w:cs="Arial"/>
          <w:bCs/>
          <w:i/>
          <w:sz w:val="16"/>
          <w:szCs w:val="16"/>
        </w:rPr>
        <w:tab/>
      </w:r>
      <w:r w:rsidR="003147AE">
        <w:rPr>
          <w:rFonts w:cs="Arial"/>
          <w:bCs/>
          <w:i/>
          <w:sz w:val="16"/>
          <w:szCs w:val="16"/>
        </w:rPr>
        <w:tab/>
      </w:r>
      <w:r w:rsidR="003147AE">
        <w:rPr>
          <w:rFonts w:cs="Arial"/>
          <w:bCs/>
          <w:i/>
          <w:sz w:val="16"/>
          <w:szCs w:val="16"/>
        </w:rPr>
        <w:tab/>
      </w:r>
      <w:r w:rsidR="003147AE">
        <w:rPr>
          <w:rFonts w:cs="Arial"/>
          <w:bCs/>
          <w:i/>
          <w:sz w:val="16"/>
          <w:szCs w:val="16"/>
        </w:rPr>
        <w:tab/>
      </w:r>
      <w:r w:rsidR="003147AE">
        <w:rPr>
          <w:rFonts w:cs="Arial"/>
          <w:bCs/>
          <w:i/>
          <w:sz w:val="16"/>
          <w:szCs w:val="16"/>
        </w:rPr>
        <w:tab/>
      </w:r>
    </w:p>
    <w:p w:rsidR="005D5BE1" w:rsidRDefault="003147AE" w:rsidP="003147AE">
      <w:pPr>
        <w:rPr>
          <w:rFonts w:cs="Arial"/>
          <w:bCs/>
          <w:i/>
          <w:sz w:val="16"/>
          <w:szCs w:val="16"/>
        </w:rPr>
      </w:pPr>
      <w:r w:rsidRPr="005D5BE1">
        <w:rPr>
          <w:rFonts w:cs="Arial"/>
          <w:b/>
          <w:bCs/>
          <w:i/>
          <w:sz w:val="16"/>
          <w:szCs w:val="16"/>
        </w:rPr>
        <w:t>ADNlc</w:t>
      </w:r>
      <w:r w:rsidRPr="000439BA">
        <w:rPr>
          <w:rFonts w:cs="Arial"/>
          <w:bCs/>
          <w:i/>
          <w:sz w:val="16"/>
          <w:szCs w:val="16"/>
        </w:rPr>
        <w:t xml:space="preserve"> : </w:t>
      </w:r>
      <w:r>
        <w:rPr>
          <w:rFonts w:cs="Arial"/>
          <w:bCs/>
          <w:i/>
          <w:sz w:val="16"/>
          <w:szCs w:val="16"/>
        </w:rPr>
        <w:t xml:space="preserve">ADN </w:t>
      </w:r>
      <w:r w:rsidR="00555615">
        <w:rPr>
          <w:rFonts w:cs="Arial"/>
          <w:bCs/>
          <w:i/>
          <w:sz w:val="16"/>
          <w:szCs w:val="16"/>
        </w:rPr>
        <w:t xml:space="preserve">fœtal </w:t>
      </w:r>
      <w:r>
        <w:rPr>
          <w:rFonts w:cs="Arial"/>
          <w:bCs/>
          <w:i/>
          <w:sz w:val="16"/>
          <w:szCs w:val="16"/>
        </w:rPr>
        <w:t>libre circulant</w:t>
      </w:r>
      <w:r w:rsidRPr="00000528">
        <w:rPr>
          <w:rFonts w:cs="Arial"/>
          <w:bCs/>
          <w:i/>
          <w:sz w:val="16"/>
          <w:szCs w:val="16"/>
        </w:rPr>
        <w:t xml:space="preserve"> </w:t>
      </w:r>
      <w:r w:rsidR="00555615">
        <w:rPr>
          <w:rFonts w:cs="Arial"/>
          <w:bCs/>
          <w:i/>
          <w:sz w:val="16"/>
          <w:szCs w:val="16"/>
        </w:rPr>
        <w:t>dans le sang maternel</w:t>
      </w:r>
    </w:p>
    <w:p w:rsidR="005D5BE1" w:rsidRDefault="005D5BE1" w:rsidP="003147AE">
      <w:pPr>
        <w:rPr>
          <w:rFonts w:cs="Arial"/>
          <w:bCs/>
          <w:i/>
          <w:sz w:val="16"/>
          <w:szCs w:val="16"/>
        </w:rPr>
      </w:pPr>
      <w:r w:rsidRPr="005D5BE1">
        <w:rPr>
          <w:rFonts w:cs="Arial"/>
          <w:b/>
          <w:bCs/>
          <w:i/>
          <w:sz w:val="16"/>
          <w:szCs w:val="16"/>
        </w:rPr>
        <w:t>T21</w:t>
      </w:r>
      <w:r>
        <w:rPr>
          <w:rFonts w:cs="Arial"/>
          <w:bCs/>
          <w:i/>
          <w:sz w:val="16"/>
          <w:szCs w:val="16"/>
        </w:rPr>
        <w:t> : Trisomie 21</w:t>
      </w:r>
      <w:r w:rsidR="003D0445">
        <w:rPr>
          <w:rFonts w:cs="Arial"/>
          <w:bCs/>
          <w:i/>
          <w:sz w:val="16"/>
          <w:szCs w:val="16"/>
        </w:rPr>
        <w:tab/>
      </w:r>
    </w:p>
    <w:p w:rsidR="003147AE" w:rsidRDefault="00B24DAB" w:rsidP="003147AE">
      <w:pPr>
        <w:rPr>
          <w:rFonts w:cs="Arial"/>
          <w:bCs/>
          <w:i/>
          <w:sz w:val="16"/>
          <w:szCs w:val="16"/>
        </w:rPr>
      </w:pPr>
      <w:r>
        <w:rPr>
          <w:rFonts w:cs="Arial"/>
          <w:b/>
          <w:bCs/>
          <w:i/>
          <w:sz w:val="16"/>
          <w:szCs w:val="16"/>
        </w:rPr>
        <w:t>E</w:t>
      </w:r>
      <w:r w:rsidR="005D5BE1" w:rsidRPr="005D5BE1">
        <w:rPr>
          <w:rFonts w:cs="Arial"/>
          <w:b/>
          <w:bCs/>
          <w:i/>
          <w:sz w:val="16"/>
          <w:szCs w:val="16"/>
        </w:rPr>
        <w:t>EQ</w:t>
      </w:r>
      <w:r w:rsidR="005D5BE1">
        <w:rPr>
          <w:rFonts w:cs="Arial"/>
          <w:bCs/>
          <w:i/>
          <w:sz w:val="16"/>
          <w:szCs w:val="16"/>
        </w:rPr>
        <w:t xml:space="preserve"> : </w:t>
      </w:r>
      <w:r>
        <w:rPr>
          <w:rFonts w:cs="Arial"/>
          <w:bCs/>
          <w:i/>
          <w:sz w:val="16"/>
          <w:szCs w:val="16"/>
        </w:rPr>
        <w:t>Evaluation</w:t>
      </w:r>
      <w:r w:rsidR="005D5BE1">
        <w:rPr>
          <w:rFonts w:cs="Arial"/>
          <w:bCs/>
          <w:i/>
          <w:sz w:val="16"/>
          <w:szCs w:val="16"/>
        </w:rPr>
        <w:t xml:space="preserve"> externe de la qualité</w:t>
      </w:r>
      <w:r w:rsidR="003D0445">
        <w:rPr>
          <w:rFonts w:cs="Arial"/>
          <w:bCs/>
          <w:i/>
          <w:sz w:val="16"/>
          <w:szCs w:val="16"/>
        </w:rPr>
        <w:tab/>
      </w:r>
      <w:r w:rsidR="003D0445">
        <w:rPr>
          <w:rFonts w:cs="Arial"/>
          <w:bCs/>
          <w:i/>
          <w:sz w:val="16"/>
          <w:szCs w:val="16"/>
        </w:rPr>
        <w:tab/>
      </w:r>
      <w:r w:rsidR="003D0445">
        <w:rPr>
          <w:rFonts w:cs="Arial"/>
          <w:bCs/>
          <w:i/>
          <w:sz w:val="16"/>
          <w:szCs w:val="16"/>
        </w:rPr>
        <w:tab/>
      </w:r>
      <w:r w:rsidR="003D0445">
        <w:rPr>
          <w:rFonts w:cs="Arial"/>
          <w:bCs/>
          <w:i/>
          <w:sz w:val="16"/>
          <w:szCs w:val="16"/>
        </w:rPr>
        <w:tab/>
      </w:r>
      <w:r w:rsidR="003D0445">
        <w:rPr>
          <w:rFonts w:cs="Arial"/>
          <w:bCs/>
          <w:i/>
          <w:sz w:val="16"/>
          <w:szCs w:val="16"/>
        </w:rPr>
        <w:tab/>
      </w:r>
    </w:p>
    <w:p w:rsidR="003147AE" w:rsidRDefault="005D5BE1" w:rsidP="003147AE">
      <w:pPr>
        <w:rPr>
          <w:rFonts w:cs="Arial"/>
          <w:bCs/>
          <w:i/>
          <w:sz w:val="16"/>
          <w:szCs w:val="16"/>
        </w:rPr>
      </w:pPr>
      <w:r w:rsidRPr="005D5BE1">
        <w:rPr>
          <w:rFonts w:cs="Arial"/>
          <w:b/>
          <w:bCs/>
          <w:i/>
          <w:sz w:val="16"/>
          <w:szCs w:val="16"/>
        </w:rPr>
        <w:t>CIQ</w:t>
      </w:r>
      <w:r>
        <w:rPr>
          <w:rFonts w:cs="Arial"/>
          <w:bCs/>
          <w:i/>
          <w:sz w:val="16"/>
          <w:szCs w:val="16"/>
        </w:rPr>
        <w:t> : Contrôle interne de qualité</w:t>
      </w:r>
      <w:r w:rsidR="003147AE">
        <w:rPr>
          <w:rFonts w:cs="Arial"/>
          <w:bCs/>
          <w:i/>
          <w:sz w:val="16"/>
          <w:szCs w:val="16"/>
        </w:rPr>
        <w:tab/>
      </w:r>
      <w:r w:rsidR="003147AE">
        <w:rPr>
          <w:rFonts w:cs="Arial"/>
          <w:bCs/>
          <w:i/>
          <w:sz w:val="16"/>
          <w:szCs w:val="16"/>
        </w:rPr>
        <w:tab/>
      </w:r>
    </w:p>
    <w:p w:rsidR="003147AE" w:rsidRDefault="003147AE" w:rsidP="003147AE">
      <w:pPr>
        <w:rPr>
          <w:rFonts w:cs="Arial"/>
          <w:bCs/>
          <w:i/>
          <w:sz w:val="16"/>
          <w:szCs w:val="16"/>
        </w:rPr>
      </w:pPr>
    </w:p>
    <w:p w:rsidR="005D5BE1" w:rsidRDefault="005D5BE1" w:rsidP="003147AE">
      <w:pPr>
        <w:rPr>
          <w:rFonts w:cs="Arial"/>
          <w:b/>
          <w:sz w:val="18"/>
          <w:szCs w:val="18"/>
        </w:rPr>
      </w:pPr>
    </w:p>
    <w:p w:rsidR="003147AE" w:rsidRPr="005F0D8B" w:rsidRDefault="003147AE" w:rsidP="003147AE">
      <w:pPr>
        <w:rPr>
          <w:rFonts w:cs="Arial"/>
          <w:b/>
          <w:sz w:val="16"/>
          <w:szCs w:val="16"/>
          <w:u w:val="single"/>
        </w:rPr>
      </w:pPr>
      <w:r w:rsidRPr="005F0D8B">
        <w:rPr>
          <w:rFonts w:cs="Arial"/>
          <w:b/>
          <w:sz w:val="16"/>
          <w:szCs w:val="16"/>
          <w:u w:val="single"/>
        </w:rPr>
        <w:t>Définitions </w:t>
      </w:r>
      <w:r>
        <w:rPr>
          <w:rFonts w:cs="Arial"/>
          <w:b/>
          <w:sz w:val="16"/>
          <w:szCs w:val="16"/>
          <w:u w:val="single"/>
        </w:rPr>
        <w:t>de</w:t>
      </w:r>
      <w:r w:rsidR="00DE50D7">
        <w:rPr>
          <w:rFonts w:cs="Arial"/>
          <w:b/>
          <w:sz w:val="16"/>
          <w:szCs w:val="16"/>
          <w:u w:val="single"/>
        </w:rPr>
        <w:t>s</w:t>
      </w:r>
      <w:r>
        <w:rPr>
          <w:rFonts w:cs="Arial"/>
          <w:b/>
          <w:sz w:val="16"/>
          <w:szCs w:val="16"/>
          <w:u w:val="single"/>
        </w:rPr>
        <w:t xml:space="preserve"> termes employés </w:t>
      </w:r>
      <w:r w:rsidR="005D5BE1">
        <w:rPr>
          <w:rFonts w:cs="Arial"/>
          <w:b/>
          <w:sz w:val="16"/>
          <w:szCs w:val="16"/>
          <w:u w:val="single"/>
        </w:rPr>
        <w:t>dans le cadre de la procédure d’inspection</w:t>
      </w:r>
      <w:r w:rsidR="005D5BE1" w:rsidRPr="005D5BE1">
        <w:rPr>
          <w:rFonts w:cs="Arial"/>
          <w:b/>
          <w:sz w:val="16"/>
          <w:szCs w:val="16"/>
        </w:rPr>
        <w:t xml:space="preserve"> </w:t>
      </w:r>
      <w:r w:rsidRPr="005D5BE1">
        <w:rPr>
          <w:rFonts w:cs="Arial"/>
          <w:b/>
          <w:sz w:val="16"/>
          <w:szCs w:val="16"/>
        </w:rPr>
        <w:t xml:space="preserve">: </w:t>
      </w:r>
    </w:p>
    <w:p w:rsidR="003147AE" w:rsidRDefault="003147AE" w:rsidP="003147AE">
      <w:pPr>
        <w:rPr>
          <w:rFonts w:cs="Arial"/>
          <w:b/>
          <w:i/>
          <w:sz w:val="16"/>
          <w:szCs w:val="16"/>
        </w:rPr>
      </w:pPr>
    </w:p>
    <w:p w:rsidR="003147AE" w:rsidRPr="003B0A79" w:rsidRDefault="003147AE" w:rsidP="003147AE">
      <w:pPr>
        <w:rPr>
          <w:rFonts w:cs="Arial"/>
          <w:i/>
          <w:sz w:val="16"/>
          <w:szCs w:val="16"/>
        </w:rPr>
      </w:pPr>
      <w:r>
        <w:rPr>
          <w:rFonts w:cs="Arial"/>
          <w:b/>
          <w:i/>
          <w:sz w:val="16"/>
          <w:szCs w:val="16"/>
        </w:rPr>
        <w:t>É</w:t>
      </w:r>
      <w:r w:rsidRPr="003B0A79">
        <w:rPr>
          <w:rFonts w:cs="Arial"/>
          <w:b/>
          <w:i/>
          <w:sz w:val="16"/>
          <w:szCs w:val="16"/>
        </w:rPr>
        <w:t xml:space="preserve">cart </w:t>
      </w:r>
      <w:r w:rsidRPr="003B0A79">
        <w:rPr>
          <w:rFonts w:cs="Arial"/>
          <w:i/>
          <w:sz w:val="16"/>
          <w:szCs w:val="16"/>
        </w:rPr>
        <w:t>: expression écrite d’une non-conformité constatée par rapport aux exigences législatives ou réglementaires ;</w:t>
      </w:r>
    </w:p>
    <w:p w:rsidR="003147AE" w:rsidRPr="003B0A79" w:rsidRDefault="003147AE" w:rsidP="003147AE">
      <w:pPr>
        <w:rPr>
          <w:rFonts w:cs="Arial"/>
          <w:i/>
          <w:sz w:val="16"/>
          <w:szCs w:val="16"/>
        </w:rPr>
      </w:pPr>
      <w:r>
        <w:rPr>
          <w:rFonts w:cs="Arial"/>
          <w:b/>
          <w:i/>
          <w:sz w:val="16"/>
          <w:szCs w:val="16"/>
        </w:rPr>
        <w:t>R</w:t>
      </w:r>
      <w:r w:rsidRPr="003B0A79">
        <w:rPr>
          <w:rFonts w:cs="Arial"/>
          <w:b/>
          <w:i/>
          <w:sz w:val="16"/>
          <w:szCs w:val="16"/>
        </w:rPr>
        <w:t xml:space="preserve">emarque </w:t>
      </w:r>
      <w:r w:rsidRPr="003B0A79">
        <w:rPr>
          <w:rFonts w:cs="Arial"/>
          <w:i/>
          <w:sz w:val="16"/>
          <w:szCs w:val="16"/>
        </w:rPr>
        <w:t>: expression écrite d’un défaut plus ou moins grave perçu par le(s)inspecteur(s) et qui ne peut être caractérisé par rapport à un référentiel législatif ou réglementaire opposable.</w:t>
      </w:r>
    </w:p>
    <w:p w:rsidR="00FE63AF" w:rsidRPr="00FE63AF" w:rsidRDefault="003147AE" w:rsidP="00FE63AF">
      <w:pPr>
        <w:rPr>
          <w:rFonts w:cs="Arial"/>
          <w:sz w:val="18"/>
          <w:szCs w:val="18"/>
        </w:rPr>
      </w:pPr>
      <w:r w:rsidRPr="003B0A79">
        <w:rPr>
          <w:rFonts w:cs="Arial"/>
          <w:i/>
          <w:sz w:val="16"/>
          <w:szCs w:val="16"/>
        </w:rPr>
        <w:t>Cf. IGAS, 2011, Guide des bonnes pratiques d’inspection et de contrôle des réseaux territoriaux de</w:t>
      </w:r>
      <w:r w:rsidR="00DC6AAD">
        <w:rPr>
          <w:rFonts w:cs="Arial"/>
          <w:i/>
          <w:sz w:val="16"/>
          <w:szCs w:val="16"/>
        </w:rPr>
        <w:t xml:space="preserve"> santé et de cohésion sociale </w:t>
      </w: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Pr="00FE63AF" w:rsidRDefault="00FE63AF" w:rsidP="00FE63AF">
      <w:pPr>
        <w:rPr>
          <w:rFonts w:cs="Arial"/>
          <w:sz w:val="18"/>
          <w:szCs w:val="18"/>
        </w:rPr>
      </w:pPr>
    </w:p>
    <w:p w:rsidR="00FE63AF" w:rsidRDefault="00FE63AF" w:rsidP="00FE63AF">
      <w:pPr>
        <w:rPr>
          <w:rFonts w:cs="Arial"/>
          <w:sz w:val="18"/>
          <w:szCs w:val="18"/>
        </w:rPr>
      </w:pPr>
    </w:p>
    <w:sectPr w:rsidR="00FE63AF" w:rsidSect="00EA712C">
      <w:pgSz w:w="11906" w:h="16838" w:code="9"/>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3024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8A" w:rsidRDefault="001C318A">
      <w:r>
        <w:separator/>
      </w:r>
    </w:p>
  </w:endnote>
  <w:endnote w:type="continuationSeparator" w:id="0">
    <w:p w:rsidR="001C318A" w:rsidRDefault="001C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A" w:rsidRDefault="001C318A">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Grille nationale d’inspection - Examens de génétique portant sur l’ADN fœtal libre circulant dans le sang maternel  - Mai </w:t>
    </w:r>
    <w:r w:rsidRPr="00F43CA5">
      <w:rPr>
        <w:rFonts w:asciiTheme="majorHAnsi" w:eastAsiaTheme="majorEastAsia" w:hAnsiTheme="majorHAnsi" w:cstheme="majorBidi"/>
      </w:rPr>
      <w:t>2019</w:t>
    </w:r>
    <w:r w:rsidRPr="00F43CA5">
      <w:rPr>
        <w:rFonts w:asciiTheme="majorHAnsi" w:eastAsiaTheme="majorEastAsia" w:hAnsiTheme="majorHAnsi" w:cstheme="majorBidi"/>
      </w:rPr>
      <w:ptab w:relativeTo="margin" w:alignment="right" w:leader="none"/>
    </w:r>
    <w:r w:rsidRPr="00F43CA5">
      <w:rPr>
        <w:rFonts w:asciiTheme="majorHAnsi" w:eastAsiaTheme="majorEastAsia" w:hAnsiTheme="majorHAnsi" w:cstheme="majorBidi"/>
      </w:rPr>
      <w:t xml:space="preserve">Page </w:t>
    </w:r>
    <w:r w:rsidRPr="00CE3991">
      <w:rPr>
        <w:rFonts w:asciiTheme="majorHAnsi" w:eastAsiaTheme="majorEastAsia" w:hAnsiTheme="majorHAnsi" w:cstheme="majorBidi"/>
      </w:rPr>
      <w:fldChar w:fldCharType="begin"/>
    </w:r>
    <w:r w:rsidRPr="00CE3991">
      <w:rPr>
        <w:rFonts w:asciiTheme="majorHAnsi" w:eastAsiaTheme="majorEastAsia" w:hAnsiTheme="majorHAnsi" w:cstheme="majorBidi"/>
      </w:rPr>
      <w:instrText>PAGE  \* Arabic  \* MERGEFORMAT</w:instrText>
    </w:r>
    <w:r w:rsidRPr="00CE3991">
      <w:rPr>
        <w:rFonts w:asciiTheme="majorHAnsi" w:eastAsiaTheme="majorEastAsia" w:hAnsiTheme="majorHAnsi" w:cstheme="majorBidi"/>
      </w:rPr>
      <w:fldChar w:fldCharType="separate"/>
    </w:r>
    <w:r w:rsidR="00291ED3">
      <w:rPr>
        <w:rFonts w:asciiTheme="majorHAnsi" w:eastAsiaTheme="majorEastAsia" w:hAnsiTheme="majorHAnsi" w:cstheme="majorBidi"/>
        <w:noProof/>
      </w:rPr>
      <w:t>2</w:t>
    </w:r>
    <w:r w:rsidRPr="00CE3991">
      <w:rPr>
        <w:rFonts w:asciiTheme="majorHAnsi" w:eastAsiaTheme="majorEastAsia" w:hAnsiTheme="majorHAnsi" w:cstheme="majorBidi"/>
      </w:rPr>
      <w:fldChar w:fldCharType="end"/>
    </w:r>
    <w:r w:rsidRPr="00CE3991">
      <w:rPr>
        <w:rFonts w:asciiTheme="majorHAnsi" w:eastAsiaTheme="majorEastAsia" w:hAnsiTheme="majorHAnsi" w:cstheme="majorBidi"/>
      </w:rPr>
      <w:t xml:space="preserve"> sur </w:t>
    </w:r>
    <w:r w:rsidRPr="00CE3991">
      <w:rPr>
        <w:rFonts w:asciiTheme="majorHAnsi" w:eastAsiaTheme="majorEastAsia" w:hAnsiTheme="majorHAnsi" w:cstheme="majorBidi"/>
      </w:rPr>
      <w:fldChar w:fldCharType="begin"/>
    </w:r>
    <w:r w:rsidRPr="00CE3991">
      <w:rPr>
        <w:rFonts w:asciiTheme="majorHAnsi" w:eastAsiaTheme="majorEastAsia" w:hAnsiTheme="majorHAnsi" w:cstheme="majorBidi"/>
      </w:rPr>
      <w:instrText>NUMPAGES  \* Arabic  \* MERGEFORMAT</w:instrText>
    </w:r>
    <w:r w:rsidRPr="00CE3991">
      <w:rPr>
        <w:rFonts w:asciiTheme="majorHAnsi" w:eastAsiaTheme="majorEastAsia" w:hAnsiTheme="majorHAnsi" w:cstheme="majorBidi"/>
      </w:rPr>
      <w:fldChar w:fldCharType="separate"/>
    </w:r>
    <w:r w:rsidR="00291ED3">
      <w:rPr>
        <w:rFonts w:asciiTheme="majorHAnsi" w:eastAsiaTheme="majorEastAsia" w:hAnsiTheme="majorHAnsi" w:cstheme="majorBidi"/>
        <w:noProof/>
      </w:rPr>
      <w:t>35</w:t>
    </w:r>
    <w:r w:rsidRPr="00CE3991">
      <w:rPr>
        <w:rFonts w:asciiTheme="majorHAnsi" w:eastAsiaTheme="majorEastAsia" w:hAnsiTheme="majorHAnsi" w:cstheme="majorBidi"/>
      </w:rPr>
      <w:fldChar w:fldCharType="end"/>
    </w:r>
  </w:p>
  <w:p w:rsidR="001C318A" w:rsidRDefault="001C318A">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8A" w:rsidRDefault="001C318A">
      <w:r>
        <w:separator/>
      </w:r>
    </w:p>
  </w:footnote>
  <w:footnote w:type="continuationSeparator" w:id="0">
    <w:p w:rsidR="001C318A" w:rsidRDefault="001C318A">
      <w:r>
        <w:continuationSeparator/>
      </w:r>
    </w:p>
  </w:footnote>
  <w:footnote w:id="1">
    <w:p w:rsidR="001C318A" w:rsidRDefault="001C318A">
      <w:pPr>
        <w:pStyle w:val="Notedebasdepage"/>
      </w:pPr>
      <w:r>
        <w:rPr>
          <w:rStyle w:val="Appelnotedebasdep"/>
        </w:rPr>
        <w:footnoteRef/>
      </w:r>
      <w:r>
        <w:t xml:space="preserve"> ACLF : Association des Cytogénéticiens de Langue Française</w:t>
      </w:r>
    </w:p>
  </w:footnote>
  <w:footnote w:id="2">
    <w:p w:rsidR="001C318A" w:rsidRDefault="001C318A" w:rsidP="00787DD1">
      <w:pPr>
        <w:pStyle w:val="Notedebasdepage"/>
      </w:pPr>
      <w:r>
        <w:rPr>
          <w:rStyle w:val="Appelnotedebasdep"/>
        </w:rPr>
        <w:footnoteRef/>
      </w:r>
      <w:r>
        <w:t xml:space="preserve"> Les LBM de Génétique moléculaire ont souvent recours à une EEQ auprès d’une institution européenne, ceux de Cytogénétique auprès d’une institution nationale (comme l’ACLF : Association des cytogénéticiens de langue française).</w:t>
      </w:r>
    </w:p>
  </w:footnote>
  <w:footnote w:id="3">
    <w:p w:rsidR="001C318A" w:rsidRDefault="001C318A">
      <w:pPr>
        <w:pStyle w:val="Notedebasdepage"/>
      </w:pPr>
      <w:r>
        <w:rPr>
          <w:rStyle w:val="Appelnotedebasdep"/>
        </w:rPr>
        <w:footnoteRef/>
      </w:r>
      <w:r>
        <w:t xml:space="preserve"> </w:t>
      </w:r>
      <w:r>
        <w:rPr>
          <w:rFonts w:cs="Arial"/>
        </w:rPr>
        <w:t>É</w:t>
      </w:r>
      <w:r>
        <w:t>galement appelée « pipeline informatique »</w:t>
      </w:r>
    </w:p>
  </w:footnote>
  <w:footnote w:id="4">
    <w:p w:rsidR="001C318A" w:rsidRDefault="001C318A">
      <w:pPr>
        <w:pStyle w:val="Notedebasdepage"/>
      </w:pPr>
      <w:r>
        <w:rPr>
          <w:rStyle w:val="Appelnotedebasdep"/>
        </w:rPr>
        <w:footnoteRef/>
      </w:r>
      <w:r>
        <w:t xml:space="preserve"> L’examen de génétique portant sur l’analyse de l’ADN fœtal libre circulant est un examen de dépistage (et non de diagnostic). Il comporte des faux positifs.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
      </v:shape>
    </w:pict>
  </w:numPicBullet>
  <w:abstractNum w:abstractNumId="0">
    <w:nsid w:val="04794761"/>
    <w:multiLevelType w:val="hybridMultilevel"/>
    <w:tmpl w:val="438220A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B2E1795"/>
    <w:multiLevelType w:val="hybridMultilevel"/>
    <w:tmpl w:val="C0307FF6"/>
    <w:lvl w:ilvl="0" w:tplc="E540748C">
      <w:start w:val="1"/>
      <w:numFmt w:val="bullet"/>
      <w:lvlText w:val="□"/>
      <w:lvlJc w:val="left"/>
      <w:pPr>
        <w:tabs>
          <w:tab w:val="num" w:pos="1494"/>
        </w:tabs>
        <w:ind w:left="1494" w:hanging="360"/>
      </w:pPr>
      <w:rPr>
        <w:rFonts w:ascii="Courier New" w:hAnsi="Courier New"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EBE3D78"/>
    <w:multiLevelType w:val="hybridMultilevel"/>
    <w:tmpl w:val="AE02351C"/>
    <w:lvl w:ilvl="0" w:tplc="040C0003">
      <w:start w:val="1"/>
      <w:numFmt w:val="bullet"/>
      <w:lvlText w:val="o"/>
      <w:lvlJc w:val="left"/>
      <w:pPr>
        <w:tabs>
          <w:tab w:val="num" w:pos="2484"/>
        </w:tabs>
        <w:ind w:left="248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4D1112"/>
    <w:multiLevelType w:val="hybridMultilevel"/>
    <w:tmpl w:val="A72A61E0"/>
    <w:lvl w:ilvl="0" w:tplc="9D6814FE">
      <w:start w:val="6"/>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4AC2D9C"/>
    <w:multiLevelType w:val="hybridMultilevel"/>
    <w:tmpl w:val="ADC019CA"/>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
    <w:nsid w:val="1603191B"/>
    <w:multiLevelType w:val="hybridMultilevel"/>
    <w:tmpl w:val="6AF0D4D4"/>
    <w:lvl w:ilvl="0" w:tplc="8A3EE7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600243"/>
    <w:multiLevelType w:val="hybridMultilevel"/>
    <w:tmpl w:val="BFEA136E"/>
    <w:lvl w:ilvl="0" w:tplc="6E3EA524">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4760E3"/>
    <w:multiLevelType w:val="hybridMultilevel"/>
    <w:tmpl w:val="E3A6FCDA"/>
    <w:lvl w:ilvl="0" w:tplc="0FD0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0E59D8"/>
    <w:multiLevelType w:val="hybridMultilevel"/>
    <w:tmpl w:val="A4F03ECE"/>
    <w:lvl w:ilvl="0" w:tplc="54B89EF4">
      <w:start w:val="1"/>
      <w:numFmt w:val="upp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2C3365EF"/>
    <w:multiLevelType w:val="hybridMultilevel"/>
    <w:tmpl w:val="01A4629E"/>
    <w:lvl w:ilvl="0" w:tplc="38BE2886">
      <w:start w:val="1"/>
      <w:numFmt w:val="upp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D5969ED"/>
    <w:multiLevelType w:val="hybridMultilevel"/>
    <w:tmpl w:val="8BA60ACA"/>
    <w:lvl w:ilvl="0" w:tplc="6A98CBA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DF379EE"/>
    <w:multiLevelType w:val="hybridMultilevel"/>
    <w:tmpl w:val="5F689822"/>
    <w:lvl w:ilvl="0" w:tplc="040C0007">
      <w:start w:val="1"/>
      <w:numFmt w:val="bullet"/>
      <w:lvlText w:val=""/>
      <w:lvlPicBulletId w:val="0"/>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2E721620"/>
    <w:multiLevelType w:val="hybridMultilevel"/>
    <w:tmpl w:val="E3A6FCDA"/>
    <w:lvl w:ilvl="0" w:tplc="0FD0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457E69"/>
    <w:multiLevelType w:val="hybridMultilevel"/>
    <w:tmpl w:val="5240E790"/>
    <w:lvl w:ilvl="0" w:tplc="00DC7A7C">
      <w:start w:val="1"/>
      <w:numFmt w:val="decimal"/>
      <w:lvlText w:val="%1."/>
      <w:lvlJc w:val="left"/>
      <w:pPr>
        <w:tabs>
          <w:tab w:val="num" w:pos="720"/>
        </w:tabs>
        <w:ind w:left="720" w:hanging="360"/>
      </w:pPr>
      <w:rPr>
        <w:rFonts w:hint="default"/>
      </w:rPr>
    </w:lvl>
    <w:lvl w:ilvl="1" w:tplc="66821746">
      <w:numFmt w:val="none"/>
      <w:lvlText w:val=""/>
      <w:lvlJc w:val="left"/>
      <w:pPr>
        <w:tabs>
          <w:tab w:val="num" w:pos="360"/>
        </w:tabs>
      </w:pPr>
    </w:lvl>
    <w:lvl w:ilvl="2" w:tplc="44DC2DB2">
      <w:numFmt w:val="none"/>
      <w:lvlText w:val=""/>
      <w:lvlJc w:val="left"/>
      <w:pPr>
        <w:tabs>
          <w:tab w:val="num" w:pos="360"/>
        </w:tabs>
      </w:pPr>
    </w:lvl>
    <w:lvl w:ilvl="3" w:tplc="68F60054">
      <w:numFmt w:val="none"/>
      <w:lvlText w:val=""/>
      <w:lvlJc w:val="left"/>
      <w:pPr>
        <w:tabs>
          <w:tab w:val="num" w:pos="360"/>
        </w:tabs>
      </w:pPr>
    </w:lvl>
    <w:lvl w:ilvl="4" w:tplc="11B81782">
      <w:numFmt w:val="none"/>
      <w:lvlText w:val=""/>
      <w:lvlJc w:val="left"/>
      <w:pPr>
        <w:tabs>
          <w:tab w:val="num" w:pos="360"/>
        </w:tabs>
      </w:pPr>
    </w:lvl>
    <w:lvl w:ilvl="5" w:tplc="1A14E93E">
      <w:numFmt w:val="none"/>
      <w:lvlText w:val=""/>
      <w:lvlJc w:val="left"/>
      <w:pPr>
        <w:tabs>
          <w:tab w:val="num" w:pos="360"/>
        </w:tabs>
      </w:pPr>
    </w:lvl>
    <w:lvl w:ilvl="6" w:tplc="9A36942A">
      <w:numFmt w:val="none"/>
      <w:lvlText w:val=""/>
      <w:lvlJc w:val="left"/>
      <w:pPr>
        <w:tabs>
          <w:tab w:val="num" w:pos="360"/>
        </w:tabs>
      </w:pPr>
    </w:lvl>
    <w:lvl w:ilvl="7" w:tplc="7B26D99A">
      <w:numFmt w:val="none"/>
      <w:lvlText w:val=""/>
      <w:lvlJc w:val="left"/>
      <w:pPr>
        <w:tabs>
          <w:tab w:val="num" w:pos="360"/>
        </w:tabs>
      </w:pPr>
    </w:lvl>
    <w:lvl w:ilvl="8" w:tplc="6C821764">
      <w:numFmt w:val="none"/>
      <w:lvlText w:val=""/>
      <w:lvlJc w:val="left"/>
      <w:pPr>
        <w:tabs>
          <w:tab w:val="num" w:pos="360"/>
        </w:tabs>
      </w:pPr>
    </w:lvl>
  </w:abstractNum>
  <w:abstractNum w:abstractNumId="14">
    <w:nsid w:val="34F271AC"/>
    <w:multiLevelType w:val="hybridMultilevel"/>
    <w:tmpl w:val="3F8E7586"/>
    <w:lvl w:ilvl="0" w:tplc="8130B2C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F4811"/>
    <w:multiLevelType w:val="hybridMultilevel"/>
    <w:tmpl w:val="C340E2E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3FB12DB5"/>
    <w:multiLevelType w:val="hybridMultilevel"/>
    <w:tmpl w:val="4A40ED9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40F83257"/>
    <w:multiLevelType w:val="hybridMultilevel"/>
    <w:tmpl w:val="D38C5E5C"/>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8">
    <w:nsid w:val="42AF734E"/>
    <w:multiLevelType w:val="hybridMultilevel"/>
    <w:tmpl w:val="E8468064"/>
    <w:lvl w:ilvl="0" w:tplc="8E42F40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4FE79AA"/>
    <w:multiLevelType w:val="hybridMultilevel"/>
    <w:tmpl w:val="5AD2C216"/>
    <w:lvl w:ilvl="0" w:tplc="6EB6D2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1263A"/>
    <w:multiLevelType w:val="hybridMultilevel"/>
    <w:tmpl w:val="32925162"/>
    <w:lvl w:ilvl="0" w:tplc="040C000F">
      <w:start w:val="3"/>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431088"/>
    <w:multiLevelType w:val="hybridMultilevel"/>
    <w:tmpl w:val="74A20E40"/>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2">
    <w:nsid w:val="48AC30BE"/>
    <w:multiLevelType w:val="hybridMultilevel"/>
    <w:tmpl w:val="BDAC20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D00ABF"/>
    <w:multiLevelType w:val="hybridMultilevel"/>
    <w:tmpl w:val="B70CE1F8"/>
    <w:lvl w:ilvl="0" w:tplc="C7C8EE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BD0EB8"/>
    <w:multiLevelType w:val="hybridMultilevel"/>
    <w:tmpl w:val="A93E1C92"/>
    <w:lvl w:ilvl="0" w:tplc="040C0003">
      <w:start w:val="1"/>
      <w:numFmt w:val="bullet"/>
      <w:lvlText w:val="o"/>
      <w:lvlJc w:val="left"/>
      <w:pPr>
        <w:tabs>
          <w:tab w:val="num" w:pos="3600"/>
        </w:tabs>
        <w:ind w:left="360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E832EC7"/>
    <w:multiLevelType w:val="hybridMultilevel"/>
    <w:tmpl w:val="83248B10"/>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6">
    <w:nsid w:val="5349547B"/>
    <w:multiLevelType w:val="hybridMultilevel"/>
    <w:tmpl w:val="62F245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42E394E"/>
    <w:multiLevelType w:val="hybridMultilevel"/>
    <w:tmpl w:val="0CFEC344"/>
    <w:lvl w:ilvl="0" w:tplc="3A4CCB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293BA3"/>
    <w:multiLevelType w:val="hybridMultilevel"/>
    <w:tmpl w:val="CCAC834A"/>
    <w:lvl w:ilvl="0" w:tplc="36B0522C">
      <w:start w:val="1"/>
      <w:numFmt w:val="upperRoman"/>
      <w:lvlText w:val="%1."/>
      <w:lvlJc w:val="left"/>
      <w:pPr>
        <w:ind w:left="866" w:hanging="72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29">
    <w:nsid w:val="5A5C3964"/>
    <w:multiLevelType w:val="hybridMultilevel"/>
    <w:tmpl w:val="3852E98A"/>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D9C4CC54">
      <w:start w:val="5"/>
      <w:numFmt w:val="bullet"/>
      <w:lvlText w:val="-"/>
      <w:lvlJc w:val="left"/>
      <w:pPr>
        <w:tabs>
          <w:tab w:val="num" w:pos="757"/>
        </w:tabs>
        <w:ind w:left="757" w:hanging="360"/>
      </w:pPr>
      <w:rPr>
        <w:rFonts w:ascii="Arial Narrow" w:eastAsia="Times New Roman" w:hAnsi="Arial Narrow" w:cs="Arial"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0">
    <w:nsid w:val="5B896B90"/>
    <w:multiLevelType w:val="hybridMultilevel"/>
    <w:tmpl w:val="7B34F8D8"/>
    <w:lvl w:ilvl="0" w:tplc="32BE28DE">
      <w:start w:val="3"/>
      <w:numFmt w:val="bullet"/>
      <w:lvlText w:val="-"/>
      <w:lvlJc w:val="left"/>
      <w:pPr>
        <w:tabs>
          <w:tab w:val="num" w:pos="1060"/>
        </w:tabs>
        <w:ind w:left="1060" w:hanging="360"/>
      </w:pPr>
      <w:rPr>
        <w:rFonts w:ascii="Helvetica" w:eastAsia="Helvetica" w:hAnsi="Helvetica" w:cs="Helvetica" w:hint="default"/>
        <w:w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F15035E"/>
    <w:multiLevelType w:val="hybridMultilevel"/>
    <w:tmpl w:val="B784BEA6"/>
    <w:lvl w:ilvl="0" w:tplc="A18ABD6A">
      <w:start w:val="3"/>
      <w:numFmt w:val="decimal"/>
      <w:lvlText w:val="%1."/>
      <w:lvlJc w:val="left"/>
      <w:pPr>
        <w:tabs>
          <w:tab w:val="num" w:pos="720"/>
        </w:tabs>
        <w:ind w:left="720" w:hanging="360"/>
      </w:pPr>
      <w:rPr>
        <w:rFonts w:hint="default"/>
      </w:rPr>
    </w:lvl>
    <w:lvl w:ilvl="1" w:tplc="1FD0EF74">
      <w:numFmt w:val="none"/>
      <w:lvlText w:val=""/>
      <w:lvlJc w:val="left"/>
      <w:pPr>
        <w:tabs>
          <w:tab w:val="num" w:pos="360"/>
        </w:tabs>
      </w:pPr>
    </w:lvl>
    <w:lvl w:ilvl="2" w:tplc="B840FFAA">
      <w:numFmt w:val="none"/>
      <w:lvlText w:val=""/>
      <w:lvlJc w:val="left"/>
      <w:pPr>
        <w:tabs>
          <w:tab w:val="num" w:pos="360"/>
        </w:tabs>
      </w:pPr>
    </w:lvl>
    <w:lvl w:ilvl="3" w:tplc="B826FF74">
      <w:numFmt w:val="none"/>
      <w:lvlText w:val=""/>
      <w:lvlJc w:val="left"/>
      <w:pPr>
        <w:tabs>
          <w:tab w:val="num" w:pos="360"/>
        </w:tabs>
      </w:pPr>
    </w:lvl>
    <w:lvl w:ilvl="4" w:tplc="9D68076A">
      <w:numFmt w:val="none"/>
      <w:lvlText w:val=""/>
      <w:lvlJc w:val="left"/>
      <w:pPr>
        <w:tabs>
          <w:tab w:val="num" w:pos="360"/>
        </w:tabs>
      </w:pPr>
    </w:lvl>
    <w:lvl w:ilvl="5" w:tplc="C7B4CC0C">
      <w:numFmt w:val="none"/>
      <w:lvlText w:val=""/>
      <w:lvlJc w:val="left"/>
      <w:pPr>
        <w:tabs>
          <w:tab w:val="num" w:pos="360"/>
        </w:tabs>
      </w:pPr>
    </w:lvl>
    <w:lvl w:ilvl="6" w:tplc="828E269E">
      <w:numFmt w:val="none"/>
      <w:lvlText w:val=""/>
      <w:lvlJc w:val="left"/>
      <w:pPr>
        <w:tabs>
          <w:tab w:val="num" w:pos="360"/>
        </w:tabs>
      </w:pPr>
    </w:lvl>
    <w:lvl w:ilvl="7" w:tplc="0150D5F6">
      <w:numFmt w:val="none"/>
      <w:lvlText w:val=""/>
      <w:lvlJc w:val="left"/>
      <w:pPr>
        <w:tabs>
          <w:tab w:val="num" w:pos="360"/>
        </w:tabs>
      </w:pPr>
    </w:lvl>
    <w:lvl w:ilvl="8" w:tplc="DFD469F2">
      <w:numFmt w:val="none"/>
      <w:lvlText w:val=""/>
      <w:lvlJc w:val="left"/>
      <w:pPr>
        <w:tabs>
          <w:tab w:val="num" w:pos="360"/>
        </w:tabs>
      </w:pPr>
    </w:lvl>
  </w:abstractNum>
  <w:abstractNum w:abstractNumId="32">
    <w:nsid w:val="627860D7"/>
    <w:multiLevelType w:val="hybridMultilevel"/>
    <w:tmpl w:val="83C000FC"/>
    <w:lvl w:ilvl="0" w:tplc="55760E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F56FF2"/>
    <w:multiLevelType w:val="hybridMultilevel"/>
    <w:tmpl w:val="0F36080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62D89450">
      <w:start w:val="18"/>
      <w:numFmt w:val="bullet"/>
      <w:lvlText w:val=""/>
      <w:lvlJc w:val="left"/>
      <w:pPr>
        <w:tabs>
          <w:tab w:val="num" w:pos="2508"/>
        </w:tabs>
        <w:ind w:left="2508" w:hanging="360"/>
      </w:pPr>
      <w:rPr>
        <w:rFonts w:ascii="Wingdings" w:eastAsia="Times New Roman" w:hAnsi="Wingdings" w:cs="Aria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nsid w:val="661A2DE8"/>
    <w:multiLevelType w:val="hybridMultilevel"/>
    <w:tmpl w:val="C9485928"/>
    <w:lvl w:ilvl="0" w:tplc="1ED43342">
      <w:start w:val="1"/>
      <w:numFmt w:val="bullet"/>
      <w:lvlText w:val=""/>
      <w:lvlJc w:val="left"/>
      <w:pPr>
        <w:ind w:left="363" w:hanging="360"/>
      </w:pPr>
      <w:rPr>
        <w:rFonts w:ascii="Symbol" w:eastAsia="Times New Roman" w:hAnsi="Symbol"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
    <w:nsid w:val="6955206E"/>
    <w:multiLevelType w:val="hybridMultilevel"/>
    <w:tmpl w:val="89063A44"/>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6">
    <w:nsid w:val="6A201019"/>
    <w:multiLevelType w:val="hybridMultilevel"/>
    <w:tmpl w:val="82F8D8E6"/>
    <w:lvl w:ilvl="0" w:tplc="040C0003">
      <w:start w:val="1"/>
      <w:numFmt w:val="bullet"/>
      <w:lvlText w:val="o"/>
      <w:lvlJc w:val="left"/>
      <w:pPr>
        <w:tabs>
          <w:tab w:val="num" w:pos="2484"/>
        </w:tabs>
        <w:ind w:left="248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2E45CDD"/>
    <w:multiLevelType w:val="hybridMultilevel"/>
    <w:tmpl w:val="E3A6FCDA"/>
    <w:lvl w:ilvl="0" w:tplc="0FD0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0D6BB2"/>
    <w:multiLevelType w:val="hybridMultilevel"/>
    <w:tmpl w:val="309649BC"/>
    <w:lvl w:ilvl="0" w:tplc="5B08AB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F86568"/>
    <w:multiLevelType w:val="hybridMultilevel"/>
    <w:tmpl w:val="1DD862AA"/>
    <w:lvl w:ilvl="0" w:tplc="E540748C">
      <w:start w:val="1"/>
      <w:numFmt w:val="bullet"/>
      <w:lvlText w:val="□"/>
      <w:lvlJc w:val="left"/>
      <w:pPr>
        <w:tabs>
          <w:tab w:val="num" w:pos="1494"/>
        </w:tabs>
        <w:ind w:left="1494" w:hanging="360"/>
      </w:pPr>
      <w:rPr>
        <w:rFonts w:ascii="Courier New" w:hAnsi="Courier New"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0">
    <w:nsid w:val="7763506D"/>
    <w:multiLevelType w:val="hybridMultilevel"/>
    <w:tmpl w:val="42007C44"/>
    <w:lvl w:ilvl="0" w:tplc="BB9847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6B7B3D"/>
    <w:multiLevelType w:val="hybridMultilevel"/>
    <w:tmpl w:val="55D0670C"/>
    <w:lvl w:ilvl="0" w:tplc="040C0005">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42">
    <w:nsid w:val="79633021"/>
    <w:multiLevelType w:val="hybridMultilevel"/>
    <w:tmpl w:val="637E433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3">
    <w:nsid w:val="798B138D"/>
    <w:multiLevelType w:val="hybridMultilevel"/>
    <w:tmpl w:val="2A3A72FA"/>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4">
    <w:nsid w:val="7AEA38D9"/>
    <w:multiLevelType w:val="hybridMultilevel"/>
    <w:tmpl w:val="0A76CF14"/>
    <w:lvl w:ilvl="0" w:tplc="271244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677781"/>
    <w:multiLevelType w:val="hybridMultilevel"/>
    <w:tmpl w:val="CF6E422C"/>
    <w:lvl w:ilvl="0" w:tplc="040C0003">
      <w:start w:val="1"/>
      <w:numFmt w:val="bullet"/>
      <w:lvlText w:val="o"/>
      <w:lvlJc w:val="left"/>
      <w:pPr>
        <w:tabs>
          <w:tab w:val="num" w:pos="2484"/>
        </w:tabs>
        <w:ind w:left="2484" w:hanging="360"/>
      </w:pPr>
      <w:rPr>
        <w:rFonts w:ascii="Courier New" w:hAnsi="Courier New" w:hint="default"/>
      </w:rPr>
    </w:lvl>
    <w:lvl w:ilvl="1" w:tplc="78A85D9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
  </w:num>
  <w:num w:numId="3">
    <w:abstractNumId w:val="45"/>
  </w:num>
  <w:num w:numId="4">
    <w:abstractNumId w:val="36"/>
  </w:num>
  <w:num w:numId="5">
    <w:abstractNumId w:val="24"/>
  </w:num>
  <w:num w:numId="6">
    <w:abstractNumId w:val="8"/>
  </w:num>
  <w:num w:numId="7">
    <w:abstractNumId w:val="13"/>
  </w:num>
  <w:num w:numId="8">
    <w:abstractNumId w:val="4"/>
  </w:num>
  <w:num w:numId="9">
    <w:abstractNumId w:val="35"/>
  </w:num>
  <w:num w:numId="10">
    <w:abstractNumId w:val="15"/>
  </w:num>
  <w:num w:numId="11">
    <w:abstractNumId w:val="31"/>
  </w:num>
  <w:num w:numId="12">
    <w:abstractNumId w:val="3"/>
  </w:num>
  <w:num w:numId="13">
    <w:abstractNumId w:val="17"/>
  </w:num>
  <w:num w:numId="14">
    <w:abstractNumId w:val="25"/>
  </w:num>
  <w:num w:numId="15">
    <w:abstractNumId w:val="16"/>
  </w:num>
  <w:num w:numId="16">
    <w:abstractNumId w:val="29"/>
  </w:num>
  <w:num w:numId="17">
    <w:abstractNumId w:val="11"/>
  </w:num>
  <w:num w:numId="18">
    <w:abstractNumId w:val="30"/>
  </w:num>
  <w:num w:numId="19">
    <w:abstractNumId w:val="6"/>
  </w:num>
  <w:num w:numId="20">
    <w:abstractNumId w:val="18"/>
  </w:num>
  <w:num w:numId="21">
    <w:abstractNumId w:val="14"/>
  </w:num>
  <w:num w:numId="22">
    <w:abstractNumId w:val="27"/>
  </w:num>
  <w:num w:numId="23">
    <w:abstractNumId w:val="33"/>
  </w:num>
  <w:num w:numId="24">
    <w:abstractNumId w:val="9"/>
  </w:num>
  <w:num w:numId="25">
    <w:abstractNumId w:val="42"/>
  </w:num>
  <w:num w:numId="26">
    <w:abstractNumId w:val="0"/>
  </w:num>
  <w:num w:numId="27">
    <w:abstractNumId w:val="10"/>
  </w:num>
  <w:num w:numId="28">
    <w:abstractNumId w:val="44"/>
  </w:num>
  <w:num w:numId="29">
    <w:abstractNumId w:val="22"/>
  </w:num>
  <w:num w:numId="30">
    <w:abstractNumId w:val="39"/>
  </w:num>
  <w:num w:numId="31">
    <w:abstractNumId w:val="1"/>
  </w:num>
  <w:num w:numId="32">
    <w:abstractNumId w:val="32"/>
  </w:num>
  <w:num w:numId="33">
    <w:abstractNumId w:val="23"/>
  </w:num>
  <w:num w:numId="34">
    <w:abstractNumId w:val="21"/>
  </w:num>
  <w:num w:numId="35">
    <w:abstractNumId w:val="5"/>
  </w:num>
  <w:num w:numId="36">
    <w:abstractNumId w:val="26"/>
  </w:num>
  <w:num w:numId="37">
    <w:abstractNumId w:val="41"/>
  </w:num>
  <w:num w:numId="38">
    <w:abstractNumId w:val="37"/>
  </w:num>
  <w:num w:numId="39">
    <w:abstractNumId w:val="20"/>
  </w:num>
  <w:num w:numId="40">
    <w:abstractNumId w:val="7"/>
  </w:num>
  <w:num w:numId="41">
    <w:abstractNumId w:val="38"/>
  </w:num>
  <w:num w:numId="42">
    <w:abstractNumId w:val="28"/>
  </w:num>
  <w:num w:numId="43">
    <w:abstractNumId w:val="12"/>
  </w:num>
  <w:num w:numId="44">
    <w:abstractNumId w:val="34"/>
  </w:num>
  <w:num w:numId="45">
    <w:abstractNumId w:val="19"/>
  </w:num>
  <w:num w:numId="46">
    <w:abstractNumId w:val="4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Pascale">
    <w15:presenceInfo w15:providerId="None" w15:userId="LEVY Pasc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DA"/>
    <w:rsid w:val="00000528"/>
    <w:rsid w:val="0000123E"/>
    <w:rsid w:val="000016DE"/>
    <w:rsid w:val="00003117"/>
    <w:rsid w:val="00004C5D"/>
    <w:rsid w:val="0000563E"/>
    <w:rsid w:val="00007B44"/>
    <w:rsid w:val="0001025F"/>
    <w:rsid w:val="000102F8"/>
    <w:rsid w:val="00011F5A"/>
    <w:rsid w:val="00012B9F"/>
    <w:rsid w:val="0001461C"/>
    <w:rsid w:val="000151E5"/>
    <w:rsid w:val="000153C4"/>
    <w:rsid w:val="000158C2"/>
    <w:rsid w:val="00017051"/>
    <w:rsid w:val="0001708E"/>
    <w:rsid w:val="00017BA2"/>
    <w:rsid w:val="00017ECE"/>
    <w:rsid w:val="0002005B"/>
    <w:rsid w:val="000206B6"/>
    <w:rsid w:val="0002074F"/>
    <w:rsid w:val="00020759"/>
    <w:rsid w:val="00022663"/>
    <w:rsid w:val="00023611"/>
    <w:rsid w:val="000238F1"/>
    <w:rsid w:val="000248BE"/>
    <w:rsid w:val="00026326"/>
    <w:rsid w:val="00027E53"/>
    <w:rsid w:val="00030387"/>
    <w:rsid w:val="0003068A"/>
    <w:rsid w:val="0003156C"/>
    <w:rsid w:val="00031D94"/>
    <w:rsid w:val="000320A0"/>
    <w:rsid w:val="0003376D"/>
    <w:rsid w:val="000340AC"/>
    <w:rsid w:val="000340F5"/>
    <w:rsid w:val="00034610"/>
    <w:rsid w:val="00034666"/>
    <w:rsid w:val="000365A5"/>
    <w:rsid w:val="00037732"/>
    <w:rsid w:val="00042CD9"/>
    <w:rsid w:val="000439BA"/>
    <w:rsid w:val="00043C7E"/>
    <w:rsid w:val="00043FDB"/>
    <w:rsid w:val="000441FE"/>
    <w:rsid w:val="00044C03"/>
    <w:rsid w:val="0004628A"/>
    <w:rsid w:val="00047911"/>
    <w:rsid w:val="00047A42"/>
    <w:rsid w:val="00047C1A"/>
    <w:rsid w:val="0005109B"/>
    <w:rsid w:val="000530EB"/>
    <w:rsid w:val="000544C2"/>
    <w:rsid w:val="000547D3"/>
    <w:rsid w:val="000555C7"/>
    <w:rsid w:val="000568F1"/>
    <w:rsid w:val="000641F5"/>
    <w:rsid w:val="00064E73"/>
    <w:rsid w:val="00065166"/>
    <w:rsid w:val="00066FF5"/>
    <w:rsid w:val="000708BD"/>
    <w:rsid w:val="00071D20"/>
    <w:rsid w:val="000722D2"/>
    <w:rsid w:val="00073676"/>
    <w:rsid w:val="0007624D"/>
    <w:rsid w:val="00077853"/>
    <w:rsid w:val="00077916"/>
    <w:rsid w:val="0007795D"/>
    <w:rsid w:val="00080FDC"/>
    <w:rsid w:val="0008226E"/>
    <w:rsid w:val="000825ED"/>
    <w:rsid w:val="00085810"/>
    <w:rsid w:val="000860CB"/>
    <w:rsid w:val="000909D6"/>
    <w:rsid w:val="00090AA1"/>
    <w:rsid w:val="00093816"/>
    <w:rsid w:val="00094BB8"/>
    <w:rsid w:val="00095159"/>
    <w:rsid w:val="00095E75"/>
    <w:rsid w:val="000A046E"/>
    <w:rsid w:val="000A1A36"/>
    <w:rsid w:val="000A2766"/>
    <w:rsid w:val="000A2846"/>
    <w:rsid w:val="000A5BF5"/>
    <w:rsid w:val="000A7655"/>
    <w:rsid w:val="000A7868"/>
    <w:rsid w:val="000A789A"/>
    <w:rsid w:val="000A7FB8"/>
    <w:rsid w:val="000B0F07"/>
    <w:rsid w:val="000B2F0B"/>
    <w:rsid w:val="000B5BFE"/>
    <w:rsid w:val="000C2273"/>
    <w:rsid w:val="000C24D1"/>
    <w:rsid w:val="000C2756"/>
    <w:rsid w:val="000C57C0"/>
    <w:rsid w:val="000C6CDB"/>
    <w:rsid w:val="000C7698"/>
    <w:rsid w:val="000C7754"/>
    <w:rsid w:val="000C7973"/>
    <w:rsid w:val="000D0E40"/>
    <w:rsid w:val="000D1808"/>
    <w:rsid w:val="000D21A0"/>
    <w:rsid w:val="000D63B4"/>
    <w:rsid w:val="000D7334"/>
    <w:rsid w:val="000E2061"/>
    <w:rsid w:val="000E2932"/>
    <w:rsid w:val="000E35F1"/>
    <w:rsid w:val="000E44B6"/>
    <w:rsid w:val="000E56CE"/>
    <w:rsid w:val="000E56DA"/>
    <w:rsid w:val="000E5ABD"/>
    <w:rsid w:val="000E672D"/>
    <w:rsid w:val="000E7C94"/>
    <w:rsid w:val="000F0813"/>
    <w:rsid w:val="000F103D"/>
    <w:rsid w:val="000F10FA"/>
    <w:rsid w:val="000F1200"/>
    <w:rsid w:val="000F1A16"/>
    <w:rsid w:val="000F1E30"/>
    <w:rsid w:val="000F23AE"/>
    <w:rsid w:val="000F277F"/>
    <w:rsid w:val="000F2CF2"/>
    <w:rsid w:val="000F35C7"/>
    <w:rsid w:val="000F3D0E"/>
    <w:rsid w:val="000F40D9"/>
    <w:rsid w:val="000F560C"/>
    <w:rsid w:val="000F7E5D"/>
    <w:rsid w:val="001020AD"/>
    <w:rsid w:val="0010223B"/>
    <w:rsid w:val="00103F3C"/>
    <w:rsid w:val="00104097"/>
    <w:rsid w:val="00104CC8"/>
    <w:rsid w:val="00107895"/>
    <w:rsid w:val="001109D6"/>
    <w:rsid w:val="00112A18"/>
    <w:rsid w:val="00116D75"/>
    <w:rsid w:val="00120021"/>
    <w:rsid w:val="0012047D"/>
    <w:rsid w:val="001221A5"/>
    <w:rsid w:val="00123059"/>
    <w:rsid w:val="0012473E"/>
    <w:rsid w:val="001260AD"/>
    <w:rsid w:val="001261B6"/>
    <w:rsid w:val="001262A9"/>
    <w:rsid w:val="00126EA3"/>
    <w:rsid w:val="0012784F"/>
    <w:rsid w:val="00127F11"/>
    <w:rsid w:val="00133385"/>
    <w:rsid w:val="00140737"/>
    <w:rsid w:val="001434E9"/>
    <w:rsid w:val="0014376B"/>
    <w:rsid w:val="00144D51"/>
    <w:rsid w:val="001455C4"/>
    <w:rsid w:val="00145F78"/>
    <w:rsid w:val="00146DB3"/>
    <w:rsid w:val="001473F7"/>
    <w:rsid w:val="00147696"/>
    <w:rsid w:val="00147E41"/>
    <w:rsid w:val="00152C15"/>
    <w:rsid w:val="0015374B"/>
    <w:rsid w:val="0015386C"/>
    <w:rsid w:val="00155F34"/>
    <w:rsid w:val="00161F17"/>
    <w:rsid w:val="001620A6"/>
    <w:rsid w:val="0016246C"/>
    <w:rsid w:val="001627CF"/>
    <w:rsid w:val="00162E9E"/>
    <w:rsid w:val="0016342A"/>
    <w:rsid w:val="0016420C"/>
    <w:rsid w:val="00165C93"/>
    <w:rsid w:val="00165CDE"/>
    <w:rsid w:val="00166A08"/>
    <w:rsid w:val="00170F21"/>
    <w:rsid w:val="0017541F"/>
    <w:rsid w:val="001754C9"/>
    <w:rsid w:val="00177462"/>
    <w:rsid w:val="001828DB"/>
    <w:rsid w:val="0018295D"/>
    <w:rsid w:val="00182A68"/>
    <w:rsid w:val="0018357B"/>
    <w:rsid w:val="00187649"/>
    <w:rsid w:val="0018774F"/>
    <w:rsid w:val="00190128"/>
    <w:rsid w:val="001909CC"/>
    <w:rsid w:val="00190D8C"/>
    <w:rsid w:val="0019100C"/>
    <w:rsid w:val="00193945"/>
    <w:rsid w:val="001941C8"/>
    <w:rsid w:val="00195002"/>
    <w:rsid w:val="0019590B"/>
    <w:rsid w:val="00195BC5"/>
    <w:rsid w:val="00197695"/>
    <w:rsid w:val="001976DF"/>
    <w:rsid w:val="00197D4F"/>
    <w:rsid w:val="001A056D"/>
    <w:rsid w:val="001A2A92"/>
    <w:rsid w:val="001A37C1"/>
    <w:rsid w:val="001A40FB"/>
    <w:rsid w:val="001A4A58"/>
    <w:rsid w:val="001A679E"/>
    <w:rsid w:val="001A746B"/>
    <w:rsid w:val="001B0B05"/>
    <w:rsid w:val="001B43A4"/>
    <w:rsid w:val="001B46FB"/>
    <w:rsid w:val="001B5474"/>
    <w:rsid w:val="001B5823"/>
    <w:rsid w:val="001B5B83"/>
    <w:rsid w:val="001B5FC4"/>
    <w:rsid w:val="001B68DE"/>
    <w:rsid w:val="001C16F7"/>
    <w:rsid w:val="001C17CB"/>
    <w:rsid w:val="001C2AB0"/>
    <w:rsid w:val="001C318A"/>
    <w:rsid w:val="001C3A13"/>
    <w:rsid w:val="001C43AA"/>
    <w:rsid w:val="001C46F0"/>
    <w:rsid w:val="001C77AC"/>
    <w:rsid w:val="001C79B8"/>
    <w:rsid w:val="001C7ABC"/>
    <w:rsid w:val="001D2B86"/>
    <w:rsid w:val="001D2C85"/>
    <w:rsid w:val="001D32FA"/>
    <w:rsid w:val="001D43DB"/>
    <w:rsid w:val="001D59F0"/>
    <w:rsid w:val="001E03D9"/>
    <w:rsid w:val="001E04E8"/>
    <w:rsid w:val="001E1482"/>
    <w:rsid w:val="001E15C0"/>
    <w:rsid w:val="001E2F2D"/>
    <w:rsid w:val="001E5921"/>
    <w:rsid w:val="001E7C12"/>
    <w:rsid w:val="001F131C"/>
    <w:rsid w:val="001F3422"/>
    <w:rsid w:val="001F481E"/>
    <w:rsid w:val="001F570F"/>
    <w:rsid w:val="001F5B9B"/>
    <w:rsid w:val="001F649D"/>
    <w:rsid w:val="001F706C"/>
    <w:rsid w:val="001F78AD"/>
    <w:rsid w:val="001F79D9"/>
    <w:rsid w:val="001F7A7D"/>
    <w:rsid w:val="001F7DE7"/>
    <w:rsid w:val="00201461"/>
    <w:rsid w:val="00201F77"/>
    <w:rsid w:val="00202C94"/>
    <w:rsid w:val="00204B18"/>
    <w:rsid w:val="0020561C"/>
    <w:rsid w:val="00205CB9"/>
    <w:rsid w:val="0020627E"/>
    <w:rsid w:val="002063CE"/>
    <w:rsid w:val="002075FC"/>
    <w:rsid w:val="002078A2"/>
    <w:rsid w:val="0021071E"/>
    <w:rsid w:val="0021134B"/>
    <w:rsid w:val="00212031"/>
    <w:rsid w:val="00212B2C"/>
    <w:rsid w:val="00214963"/>
    <w:rsid w:val="00215204"/>
    <w:rsid w:val="00216919"/>
    <w:rsid w:val="00217363"/>
    <w:rsid w:val="00217C39"/>
    <w:rsid w:val="00220758"/>
    <w:rsid w:val="00220760"/>
    <w:rsid w:val="00221EAD"/>
    <w:rsid w:val="00223760"/>
    <w:rsid w:val="0022422D"/>
    <w:rsid w:val="00224600"/>
    <w:rsid w:val="00225717"/>
    <w:rsid w:val="002267E4"/>
    <w:rsid w:val="00230136"/>
    <w:rsid w:val="00230BE0"/>
    <w:rsid w:val="00230D51"/>
    <w:rsid w:val="0023226D"/>
    <w:rsid w:val="00234940"/>
    <w:rsid w:val="00234FDD"/>
    <w:rsid w:val="00235552"/>
    <w:rsid w:val="0024024B"/>
    <w:rsid w:val="002418F8"/>
    <w:rsid w:val="00242CA4"/>
    <w:rsid w:val="00245298"/>
    <w:rsid w:val="00246F86"/>
    <w:rsid w:val="002501D8"/>
    <w:rsid w:val="00250779"/>
    <w:rsid w:val="00251D0B"/>
    <w:rsid w:val="002547DC"/>
    <w:rsid w:val="00254A34"/>
    <w:rsid w:val="00256AA7"/>
    <w:rsid w:val="00261467"/>
    <w:rsid w:val="002623FF"/>
    <w:rsid w:val="002627E3"/>
    <w:rsid w:val="00263576"/>
    <w:rsid w:val="00263C01"/>
    <w:rsid w:val="00265A28"/>
    <w:rsid w:val="00267CCF"/>
    <w:rsid w:val="002707E3"/>
    <w:rsid w:val="002714F2"/>
    <w:rsid w:val="00271CFC"/>
    <w:rsid w:val="002725FB"/>
    <w:rsid w:val="00273864"/>
    <w:rsid w:val="00274023"/>
    <w:rsid w:val="002746D6"/>
    <w:rsid w:val="00274AEB"/>
    <w:rsid w:val="00275F98"/>
    <w:rsid w:val="0027619C"/>
    <w:rsid w:val="00277C58"/>
    <w:rsid w:val="00280CB8"/>
    <w:rsid w:val="0028105E"/>
    <w:rsid w:val="002815EA"/>
    <w:rsid w:val="002815F2"/>
    <w:rsid w:val="0028230C"/>
    <w:rsid w:val="0028285D"/>
    <w:rsid w:val="00282C23"/>
    <w:rsid w:val="002835AD"/>
    <w:rsid w:val="0028383A"/>
    <w:rsid w:val="0028468E"/>
    <w:rsid w:val="00284DC7"/>
    <w:rsid w:val="00285045"/>
    <w:rsid w:val="002854C9"/>
    <w:rsid w:val="00291ED3"/>
    <w:rsid w:val="00292614"/>
    <w:rsid w:val="00295C8D"/>
    <w:rsid w:val="00296DAB"/>
    <w:rsid w:val="00297188"/>
    <w:rsid w:val="00297A76"/>
    <w:rsid w:val="002A003F"/>
    <w:rsid w:val="002A1525"/>
    <w:rsid w:val="002A1602"/>
    <w:rsid w:val="002A1655"/>
    <w:rsid w:val="002A19A4"/>
    <w:rsid w:val="002A22A6"/>
    <w:rsid w:val="002A24B7"/>
    <w:rsid w:val="002A38DC"/>
    <w:rsid w:val="002A55C4"/>
    <w:rsid w:val="002B0D34"/>
    <w:rsid w:val="002B0E52"/>
    <w:rsid w:val="002B1AE4"/>
    <w:rsid w:val="002B2316"/>
    <w:rsid w:val="002B3126"/>
    <w:rsid w:val="002B3517"/>
    <w:rsid w:val="002B37B4"/>
    <w:rsid w:val="002B60E3"/>
    <w:rsid w:val="002B6662"/>
    <w:rsid w:val="002B67F2"/>
    <w:rsid w:val="002B6C05"/>
    <w:rsid w:val="002C022B"/>
    <w:rsid w:val="002C0453"/>
    <w:rsid w:val="002C1EDE"/>
    <w:rsid w:val="002C3AB0"/>
    <w:rsid w:val="002C5B2B"/>
    <w:rsid w:val="002C7EEB"/>
    <w:rsid w:val="002D00A8"/>
    <w:rsid w:val="002D035C"/>
    <w:rsid w:val="002D0683"/>
    <w:rsid w:val="002D0B50"/>
    <w:rsid w:val="002D1352"/>
    <w:rsid w:val="002D2DF4"/>
    <w:rsid w:val="002D3133"/>
    <w:rsid w:val="002D3CE5"/>
    <w:rsid w:val="002D53FE"/>
    <w:rsid w:val="002E07BE"/>
    <w:rsid w:val="002E0D1A"/>
    <w:rsid w:val="002E0E10"/>
    <w:rsid w:val="002E168A"/>
    <w:rsid w:val="002E1CEC"/>
    <w:rsid w:val="002E3D3A"/>
    <w:rsid w:val="002E42AD"/>
    <w:rsid w:val="002E65AC"/>
    <w:rsid w:val="002E7023"/>
    <w:rsid w:val="002F1E5A"/>
    <w:rsid w:val="002F2AB5"/>
    <w:rsid w:val="002F2ADF"/>
    <w:rsid w:val="002F503A"/>
    <w:rsid w:val="002F6BFF"/>
    <w:rsid w:val="002F766E"/>
    <w:rsid w:val="003008F1"/>
    <w:rsid w:val="00300D33"/>
    <w:rsid w:val="00301C30"/>
    <w:rsid w:val="00301EC5"/>
    <w:rsid w:val="003035DE"/>
    <w:rsid w:val="003035EE"/>
    <w:rsid w:val="00303AD7"/>
    <w:rsid w:val="00303EB4"/>
    <w:rsid w:val="00304250"/>
    <w:rsid w:val="0030438B"/>
    <w:rsid w:val="0030502F"/>
    <w:rsid w:val="00305F3F"/>
    <w:rsid w:val="0030631E"/>
    <w:rsid w:val="00306467"/>
    <w:rsid w:val="00307FBB"/>
    <w:rsid w:val="003108D3"/>
    <w:rsid w:val="00312703"/>
    <w:rsid w:val="00313C7F"/>
    <w:rsid w:val="003147AE"/>
    <w:rsid w:val="003150C2"/>
    <w:rsid w:val="003155BF"/>
    <w:rsid w:val="0031666E"/>
    <w:rsid w:val="0032058C"/>
    <w:rsid w:val="00321390"/>
    <w:rsid w:val="00321779"/>
    <w:rsid w:val="00324EA5"/>
    <w:rsid w:val="00325DED"/>
    <w:rsid w:val="00325F29"/>
    <w:rsid w:val="00327336"/>
    <w:rsid w:val="003274C9"/>
    <w:rsid w:val="003279A5"/>
    <w:rsid w:val="00330029"/>
    <w:rsid w:val="00330626"/>
    <w:rsid w:val="003313C0"/>
    <w:rsid w:val="00333681"/>
    <w:rsid w:val="00335BAD"/>
    <w:rsid w:val="00337BE6"/>
    <w:rsid w:val="0034034D"/>
    <w:rsid w:val="0034039B"/>
    <w:rsid w:val="003420E5"/>
    <w:rsid w:val="00342276"/>
    <w:rsid w:val="00342665"/>
    <w:rsid w:val="00343BCC"/>
    <w:rsid w:val="003448A2"/>
    <w:rsid w:val="003463E0"/>
    <w:rsid w:val="003473F5"/>
    <w:rsid w:val="0034770D"/>
    <w:rsid w:val="0034772E"/>
    <w:rsid w:val="00347A5D"/>
    <w:rsid w:val="00352F07"/>
    <w:rsid w:val="00356925"/>
    <w:rsid w:val="003569E7"/>
    <w:rsid w:val="0036055C"/>
    <w:rsid w:val="0036174B"/>
    <w:rsid w:val="003617AF"/>
    <w:rsid w:val="003633A4"/>
    <w:rsid w:val="0036522A"/>
    <w:rsid w:val="00365A05"/>
    <w:rsid w:val="00365A50"/>
    <w:rsid w:val="00365B04"/>
    <w:rsid w:val="0036670F"/>
    <w:rsid w:val="0036678D"/>
    <w:rsid w:val="003721E6"/>
    <w:rsid w:val="00372216"/>
    <w:rsid w:val="00373722"/>
    <w:rsid w:val="0037419E"/>
    <w:rsid w:val="003752A9"/>
    <w:rsid w:val="00375926"/>
    <w:rsid w:val="003772C9"/>
    <w:rsid w:val="003777E4"/>
    <w:rsid w:val="00380300"/>
    <w:rsid w:val="00380458"/>
    <w:rsid w:val="00380970"/>
    <w:rsid w:val="00380C23"/>
    <w:rsid w:val="0038185F"/>
    <w:rsid w:val="00381924"/>
    <w:rsid w:val="00382BEA"/>
    <w:rsid w:val="00382CC5"/>
    <w:rsid w:val="0038594E"/>
    <w:rsid w:val="003861B6"/>
    <w:rsid w:val="00386B71"/>
    <w:rsid w:val="00386CA1"/>
    <w:rsid w:val="00387A59"/>
    <w:rsid w:val="00390FE1"/>
    <w:rsid w:val="00393EB2"/>
    <w:rsid w:val="0039783A"/>
    <w:rsid w:val="00397A4C"/>
    <w:rsid w:val="003A113D"/>
    <w:rsid w:val="003A1783"/>
    <w:rsid w:val="003A32E3"/>
    <w:rsid w:val="003A4764"/>
    <w:rsid w:val="003A4E4C"/>
    <w:rsid w:val="003A54A1"/>
    <w:rsid w:val="003A5582"/>
    <w:rsid w:val="003A6A7A"/>
    <w:rsid w:val="003B0A79"/>
    <w:rsid w:val="003B146E"/>
    <w:rsid w:val="003B1926"/>
    <w:rsid w:val="003B1F86"/>
    <w:rsid w:val="003B208C"/>
    <w:rsid w:val="003B224C"/>
    <w:rsid w:val="003B2A48"/>
    <w:rsid w:val="003B407F"/>
    <w:rsid w:val="003B426A"/>
    <w:rsid w:val="003B7835"/>
    <w:rsid w:val="003B7A66"/>
    <w:rsid w:val="003C0AE4"/>
    <w:rsid w:val="003C0E13"/>
    <w:rsid w:val="003C2084"/>
    <w:rsid w:val="003C2247"/>
    <w:rsid w:val="003C2C89"/>
    <w:rsid w:val="003C346A"/>
    <w:rsid w:val="003C3A25"/>
    <w:rsid w:val="003C79EA"/>
    <w:rsid w:val="003D0445"/>
    <w:rsid w:val="003D161B"/>
    <w:rsid w:val="003D1E4A"/>
    <w:rsid w:val="003D2437"/>
    <w:rsid w:val="003D26EF"/>
    <w:rsid w:val="003D291B"/>
    <w:rsid w:val="003D43DC"/>
    <w:rsid w:val="003D6B64"/>
    <w:rsid w:val="003E2363"/>
    <w:rsid w:val="003E2555"/>
    <w:rsid w:val="003E54CE"/>
    <w:rsid w:val="003E573D"/>
    <w:rsid w:val="003E5DF3"/>
    <w:rsid w:val="003F2170"/>
    <w:rsid w:val="003F3BB3"/>
    <w:rsid w:val="00401A87"/>
    <w:rsid w:val="00404940"/>
    <w:rsid w:val="0040627D"/>
    <w:rsid w:val="00410A27"/>
    <w:rsid w:val="00410A7C"/>
    <w:rsid w:val="00412491"/>
    <w:rsid w:val="004129CC"/>
    <w:rsid w:val="00412E4C"/>
    <w:rsid w:val="00412EF8"/>
    <w:rsid w:val="00413CA3"/>
    <w:rsid w:val="00413D54"/>
    <w:rsid w:val="004153EF"/>
    <w:rsid w:val="00415442"/>
    <w:rsid w:val="00415641"/>
    <w:rsid w:val="00416BBF"/>
    <w:rsid w:val="00417509"/>
    <w:rsid w:val="004224B0"/>
    <w:rsid w:val="004242D0"/>
    <w:rsid w:val="004246DB"/>
    <w:rsid w:val="00425250"/>
    <w:rsid w:val="00425A8A"/>
    <w:rsid w:val="00425D9A"/>
    <w:rsid w:val="0042673A"/>
    <w:rsid w:val="00427881"/>
    <w:rsid w:val="004330B3"/>
    <w:rsid w:val="00433506"/>
    <w:rsid w:val="004336F0"/>
    <w:rsid w:val="004372BB"/>
    <w:rsid w:val="004375FD"/>
    <w:rsid w:val="00437A0C"/>
    <w:rsid w:val="00437CC6"/>
    <w:rsid w:val="00437D15"/>
    <w:rsid w:val="004411EF"/>
    <w:rsid w:val="0044143E"/>
    <w:rsid w:val="00441476"/>
    <w:rsid w:val="004419E6"/>
    <w:rsid w:val="004433D2"/>
    <w:rsid w:val="00443FB9"/>
    <w:rsid w:val="00444991"/>
    <w:rsid w:val="00444EB5"/>
    <w:rsid w:val="00451292"/>
    <w:rsid w:val="00453306"/>
    <w:rsid w:val="0045402C"/>
    <w:rsid w:val="0045450B"/>
    <w:rsid w:val="00454E44"/>
    <w:rsid w:val="00455AB8"/>
    <w:rsid w:val="00456A88"/>
    <w:rsid w:val="00456DC6"/>
    <w:rsid w:val="00456F84"/>
    <w:rsid w:val="00456FAA"/>
    <w:rsid w:val="00460495"/>
    <w:rsid w:val="00460AB5"/>
    <w:rsid w:val="004610CF"/>
    <w:rsid w:val="0046135E"/>
    <w:rsid w:val="0046226D"/>
    <w:rsid w:val="00463A89"/>
    <w:rsid w:val="00464136"/>
    <w:rsid w:val="004656E6"/>
    <w:rsid w:val="00467059"/>
    <w:rsid w:val="0046730E"/>
    <w:rsid w:val="004678F6"/>
    <w:rsid w:val="00471518"/>
    <w:rsid w:val="004719E4"/>
    <w:rsid w:val="0047390E"/>
    <w:rsid w:val="00475BDB"/>
    <w:rsid w:val="00475C44"/>
    <w:rsid w:val="00475D92"/>
    <w:rsid w:val="0047731F"/>
    <w:rsid w:val="00480D5B"/>
    <w:rsid w:val="00480E13"/>
    <w:rsid w:val="00481CF4"/>
    <w:rsid w:val="00481F54"/>
    <w:rsid w:val="00482AF3"/>
    <w:rsid w:val="00482F88"/>
    <w:rsid w:val="0048530D"/>
    <w:rsid w:val="0048665B"/>
    <w:rsid w:val="0048735D"/>
    <w:rsid w:val="004877A3"/>
    <w:rsid w:val="0049068E"/>
    <w:rsid w:val="004915D9"/>
    <w:rsid w:val="00492A26"/>
    <w:rsid w:val="0049305C"/>
    <w:rsid w:val="004945ED"/>
    <w:rsid w:val="00496E2B"/>
    <w:rsid w:val="004A11FF"/>
    <w:rsid w:val="004A1200"/>
    <w:rsid w:val="004A17BE"/>
    <w:rsid w:val="004A1928"/>
    <w:rsid w:val="004A1FE4"/>
    <w:rsid w:val="004A2490"/>
    <w:rsid w:val="004A3191"/>
    <w:rsid w:val="004A443E"/>
    <w:rsid w:val="004A4CF1"/>
    <w:rsid w:val="004A5CDB"/>
    <w:rsid w:val="004A755F"/>
    <w:rsid w:val="004A7C54"/>
    <w:rsid w:val="004A7F33"/>
    <w:rsid w:val="004B0690"/>
    <w:rsid w:val="004B1507"/>
    <w:rsid w:val="004B29C5"/>
    <w:rsid w:val="004B4C33"/>
    <w:rsid w:val="004C1A17"/>
    <w:rsid w:val="004C1CAA"/>
    <w:rsid w:val="004C1E9D"/>
    <w:rsid w:val="004C2EAC"/>
    <w:rsid w:val="004C33CC"/>
    <w:rsid w:val="004C3D69"/>
    <w:rsid w:val="004C4BB2"/>
    <w:rsid w:val="004C5456"/>
    <w:rsid w:val="004C6062"/>
    <w:rsid w:val="004C66D6"/>
    <w:rsid w:val="004C7906"/>
    <w:rsid w:val="004C7DFF"/>
    <w:rsid w:val="004C7F7D"/>
    <w:rsid w:val="004D01DF"/>
    <w:rsid w:val="004D128D"/>
    <w:rsid w:val="004D2AE6"/>
    <w:rsid w:val="004D2F69"/>
    <w:rsid w:val="004D382D"/>
    <w:rsid w:val="004D3CE7"/>
    <w:rsid w:val="004D633C"/>
    <w:rsid w:val="004D68F4"/>
    <w:rsid w:val="004D7EFE"/>
    <w:rsid w:val="004E0C13"/>
    <w:rsid w:val="004E26AA"/>
    <w:rsid w:val="004E4227"/>
    <w:rsid w:val="004E4895"/>
    <w:rsid w:val="004E5FCD"/>
    <w:rsid w:val="004E72B1"/>
    <w:rsid w:val="004E766E"/>
    <w:rsid w:val="004F21CD"/>
    <w:rsid w:val="004F4841"/>
    <w:rsid w:val="004F4EF1"/>
    <w:rsid w:val="004F6282"/>
    <w:rsid w:val="004F75EB"/>
    <w:rsid w:val="005011BA"/>
    <w:rsid w:val="0050423C"/>
    <w:rsid w:val="00505608"/>
    <w:rsid w:val="00505717"/>
    <w:rsid w:val="00505F33"/>
    <w:rsid w:val="005071D2"/>
    <w:rsid w:val="00510A4D"/>
    <w:rsid w:val="00511934"/>
    <w:rsid w:val="00512652"/>
    <w:rsid w:val="00512F3D"/>
    <w:rsid w:val="0051455A"/>
    <w:rsid w:val="005147B2"/>
    <w:rsid w:val="00515319"/>
    <w:rsid w:val="00515B17"/>
    <w:rsid w:val="00515E2C"/>
    <w:rsid w:val="005174CB"/>
    <w:rsid w:val="005224E8"/>
    <w:rsid w:val="00522C3B"/>
    <w:rsid w:val="00522FC7"/>
    <w:rsid w:val="00523836"/>
    <w:rsid w:val="00523B76"/>
    <w:rsid w:val="00523CC3"/>
    <w:rsid w:val="00525908"/>
    <w:rsid w:val="0052636D"/>
    <w:rsid w:val="005306CA"/>
    <w:rsid w:val="00531394"/>
    <w:rsid w:val="00531C23"/>
    <w:rsid w:val="0053251D"/>
    <w:rsid w:val="00533BAD"/>
    <w:rsid w:val="00533FAA"/>
    <w:rsid w:val="00536495"/>
    <w:rsid w:val="005378EF"/>
    <w:rsid w:val="0054111F"/>
    <w:rsid w:val="00542B69"/>
    <w:rsid w:val="00544DE7"/>
    <w:rsid w:val="00545424"/>
    <w:rsid w:val="0054556C"/>
    <w:rsid w:val="005469EE"/>
    <w:rsid w:val="00546FE6"/>
    <w:rsid w:val="0054782E"/>
    <w:rsid w:val="00547890"/>
    <w:rsid w:val="0055102C"/>
    <w:rsid w:val="0055205D"/>
    <w:rsid w:val="0055345C"/>
    <w:rsid w:val="0055412B"/>
    <w:rsid w:val="00555615"/>
    <w:rsid w:val="00555D6C"/>
    <w:rsid w:val="0055798E"/>
    <w:rsid w:val="00562385"/>
    <w:rsid w:val="005627DB"/>
    <w:rsid w:val="00563082"/>
    <w:rsid w:val="005644AC"/>
    <w:rsid w:val="00566507"/>
    <w:rsid w:val="00566698"/>
    <w:rsid w:val="005669AD"/>
    <w:rsid w:val="00566A98"/>
    <w:rsid w:val="00572D1F"/>
    <w:rsid w:val="00575A8D"/>
    <w:rsid w:val="00575A93"/>
    <w:rsid w:val="0057646D"/>
    <w:rsid w:val="0057717C"/>
    <w:rsid w:val="00577728"/>
    <w:rsid w:val="0058048D"/>
    <w:rsid w:val="00580CB8"/>
    <w:rsid w:val="0058131F"/>
    <w:rsid w:val="00585680"/>
    <w:rsid w:val="00587430"/>
    <w:rsid w:val="0059268D"/>
    <w:rsid w:val="00592F5D"/>
    <w:rsid w:val="00593B84"/>
    <w:rsid w:val="005950D0"/>
    <w:rsid w:val="0059659D"/>
    <w:rsid w:val="005A10AA"/>
    <w:rsid w:val="005A19B8"/>
    <w:rsid w:val="005A347E"/>
    <w:rsid w:val="005A51BD"/>
    <w:rsid w:val="005A5809"/>
    <w:rsid w:val="005A5CBA"/>
    <w:rsid w:val="005A7095"/>
    <w:rsid w:val="005B09F1"/>
    <w:rsid w:val="005B0ABE"/>
    <w:rsid w:val="005B0EC8"/>
    <w:rsid w:val="005B2FF2"/>
    <w:rsid w:val="005B313C"/>
    <w:rsid w:val="005B357B"/>
    <w:rsid w:val="005B54A0"/>
    <w:rsid w:val="005B77A1"/>
    <w:rsid w:val="005C2E85"/>
    <w:rsid w:val="005C493A"/>
    <w:rsid w:val="005C7608"/>
    <w:rsid w:val="005D0583"/>
    <w:rsid w:val="005D41E6"/>
    <w:rsid w:val="005D4B33"/>
    <w:rsid w:val="005D522C"/>
    <w:rsid w:val="005D5BE1"/>
    <w:rsid w:val="005D7CFB"/>
    <w:rsid w:val="005E05D2"/>
    <w:rsid w:val="005E14FD"/>
    <w:rsid w:val="005E1D82"/>
    <w:rsid w:val="005E3411"/>
    <w:rsid w:val="005E365C"/>
    <w:rsid w:val="005E393F"/>
    <w:rsid w:val="005E3B83"/>
    <w:rsid w:val="005E68BC"/>
    <w:rsid w:val="005E7C2D"/>
    <w:rsid w:val="005E7E95"/>
    <w:rsid w:val="005F0D8B"/>
    <w:rsid w:val="005F0F29"/>
    <w:rsid w:val="005F16B5"/>
    <w:rsid w:val="005F22DF"/>
    <w:rsid w:val="005F4BBA"/>
    <w:rsid w:val="005F56AD"/>
    <w:rsid w:val="005F5CF3"/>
    <w:rsid w:val="005F7C5D"/>
    <w:rsid w:val="00601C11"/>
    <w:rsid w:val="006026F6"/>
    <w:rsid w:val="006031AF"/>
    <w:rsid w:val="006033A6"/>
    <w:rsid w:val="006035D8"/>
    <w:rsid w:val="00603DA6"/>
    <w:rsid w:val="006048EC"/>
    <w:rsid w:val="00604B04"/>
    <w:rsid w:val="006051D1"/>
    <w:rsid w:val="00605361"/>
    <w:rsid w:val="00606169"/>
    <w:rsid w:val="00606425"/>
    <w:rsid w:val="00607920"/>
    <w:rsid w:val="006105A9"/>
    <w:rsid w:val="00610679"/>
    <w:rsid w:val="006122C9"/>
    <w:rsid w:val="00612B7F"/>
    <w:rsid w:val="00613032"/>
    <w:rsid w:val="00613226"/>
    <w:rsid w:val="006135E1"/>
    <w:rsid w:val="00613F00"/>
    <w:rsid w:val="006140C2"/>
    <w:rsid w:val="006145A8"/>
    <w:rsid w:val="00614C47"/>
    <w:rsid w:val="00615F86"/>
    <w:rsid w:val="00617469"/>
    <w:rsid w:val="0062096E"/>
    <w:rsid w:val="00621FA5"/>
    <w:rsid w:val="0062252C"/>
    <w:rsid w:val="00622F44"/>
    <w:rsid w:val="00625F16"/>
    <w:rsid w:val="00626CE7"/>
    <w:rsid w:val="00626D2C"/>
    <w:rsid w:val="00627A2C"/>
    <w:rsid w:val="00630619"/>
    <w:rsid w:val="00630914"/>
    <w:rsid w:val="00630AE3"/>
    <w:rsid w:val="00630B07"/>
    <w:rsid w:val="00631AE5"/>
    <w:rsid w:val="006337D1"/>
    <w:rsid w:val="00633EC1"/>
    <w:rsid w:val="0063481D"/>
    <w:rsid w:val="006351D5"/>
    <w:rsid w:val="006360B0"/>
    <w:rsid w:val="006365DE"/>
    <w:rsid w:val="006424BE"/>
    <w:rsid w:val="006434BD"/>
    <w:rsid w:val="00646F3D"/>
    <w:rsid w:val="00651327"/>
    <w:rsid w:val="00651C0F"/>
    <w:rsid w:val="00653AA4"/>
    <w:rsid w:val="006566B5"/>
    <w:rsid w:val="00657C1B"/>
    <w:rsid w:val="00660300"/>
    <w:rsid w:val="006615F4"/>
    <w:rsid w:val="00661E10"/>
    <w:rsid w:val="00665A1E"/>
    <w:rsid w:val="0066688C"/>
    <w:rsid w:val="00667ED7"/>
    <w:rsid w:val="006710B5"/>
    <w:rsid w:val="00671155"/>
    <w:rsid w:val="006727CE"/>
    <w:rsid w:val="00673252"/>
    <w:rsid w:val="00675D9E"/>
    <w:rsid w:val="00675EC3"/>
    <w:rsid w:val="00676553"/>
    <w:rsid w:val="006832F2"/>
    <w:rsid w:val="006840E8"/>
    <w:rsid w:val="00684A32"/>
    <w:rsid w:val="0068705A"/>
    <w:rsid w:val="006871FD"/>
    <w:rsid w:val="00687418"/>
    <w:rsid w:val="00690024"/>
    <w:rsid w:val="006908EF"/>
    <w:rsid w:val="0069130A"/>
    <w:rsid w:val="00692770"/>
    <w:rsid w:val="00692F6E"/>
    <w:rsid w:val="0069412B"/>
    <w:rsid w:val="00694A0A"/>
    <w:rsid w:val="006970AC"/>
    <w:rsid w:val="006A095A"/>
    <w:rsid w:val="006A226C"/>
    <w:rsid w:val="006A27BB"/>
    <w:rsid w:val="006A2871"/>
    <w:rsid w:val="006A348E"/>
    <w:rsid w:val="006A59F3"/>
    <w:rsid w:val="006A6660"/>
    <w:rsid w:val="006A7399"/>
    <w:rsid w:val="006B2B21"/>
    <w:rsid w:val="006B384A"/>
    <w:rsid w:val="006B3C98"/>
    <w:rsid w:val="006B4CB4"/>
    <w:rsid w:val="006B53AF"/>
    <w:rsid w:val="006B5E4B"/>
    <w:rsid w:val="006B7510"/>
    <w:rsid w:val="006B7909"/>
    <w:rsid w:val="006B7AD6"/>
    <w:rsid w:val="006C1FA8"/>
    <w:rsid w:val="006C532E"/>
    <w:rsid w:val="006C7926"/>
    <w:rsid w:val="006D01B4"/>
    <w:rsid w:val="006D0E54"/>
    <w:rsid w:val="006D1439"/>
    <w:rsid w:val="006D23D3"/>
    <w:rsid w:val="006D51A1"/>
    <w:rsid w:val="006D641D"/>
    <w:rsid w:val="006D6E0E"/>
    <w:rsid w:val="006D6E49"/>
    <w:rsid w:val="006D727E"/>
    <w:rsid w:val="006D7A83"/>
    <w:rsid w:val="006E01BB"/>
    <w:rsid w:val="006E1328"/>
    <w:rsid w:val="006E2772"/>
    <w:rsid w:val="006E2B8D"/>
    <w:rsid w:val="006E4A2A"/>
    <w:rsid w:val="006E5FB4"/>
    <w:rsid w:val="006E74B4"/>
    <w:rsid w:val="006F01E4"/>
    <w:rsid w:val="006F31C3"/>
    <w:rsid w:val="006F36C1"/>
    <w:rsid w:val="006F3885"/>
    <w:rsid w:val="006F6F0C"/>
    <w:rsid w:val="00700DC5"/>
    <w:rsid w:val="00701AE1"/>
    <w:rsid w:val="00705944"/>
    <w:rsid w:val="00706516"/>
    <w:rsid w:val="0070712B"/>
    <w:rsid w:val="00707D0F"/>
    <w:rsid w:val="0071127C"/>
    <w:rsid w:val="00713461"/>
    <w:rsid w:val="007149DB"/>
    <w:rsid w:val="00715A7F"/>
    <w:rsid w:val="00715C65"/>
    <w:rsid w:val="00717A0C"/>
    <w:rsid w:val="00717C8E"/>
    <w:rsid w:val="00721915"/>
    <w:rsid w:val="0072244E"/>
    <w:rsid w:val="007232F4"/>
    <w:rsid w:val="007254F2"/>
    <w:rsid w:val="00727E9F"/>
    <w:rsid w:val="007312CC"/>
    <w:rsid w:val="007328F2"/>
    <w:rsid w:val="00733292"/>
    <w:rsid w:val="00734E62"/>
    <w:rsid w:val="007361D3"/>
    <w:rsid w:val="00736655"/>
    <w:rsid w:val="00737425"/>
    <w:rsid w:val="00741FB8"/>
    <w:rsid w:val="007421A4"/>
    <w:rsid w:val="007427D0"/>
    <w:rsid w:val="00743C15"/>
    <w:rsid w:val="00744F4C"/>
    <w:rsid w:val="0074513B"/>
    <w:rsid w:val="007454B9"/>
    <w:rsid w:val="0074684F"/>
    <w:rsid w:val="007474D6"/>
    <w:rsid w:val="00751D91"/>
    <w:rsid w:val="00752A44"/>
    <w:rsid w:val="007539B2"/>
    <w:rsid w:val="0075528C"/>
    <w:rsid w:val="007554EE"/>
    <w:rsid w:val="007564AA"/>
    <w:rsid w:val="007647C5"/>
    <w:rsid w:val="00764FB4"/>
    <w:rsid w:val="00765798"/>
    <w:rsid w:val="0076740E"/>
    <w:rsid w:val="00767475"/>
    <w:rsid w:val="00767685"/>
    <w:rsid w:val="00770D1A"/>
    <w:rsid w:val="00770E99"/>
    <w:rsid w:val="00771B9D"/>
    <w:rsid w:val="00771FCF"/>
    <w:rsid w:val="00774A73"/>
    <w:rsid w:val="00776020"/>
    <w:rsid w:val="007760A0"/>
    <w:rsid w:val="00780AB3"/>
    <w:rsid w:val="00780D23"/>
    <w:rsid w:val="0078255C"/>
    <w:rsid w:val="00782E16"/>
    <w:rsid w:val="007875F1"/>
    <w:rsid w:val="00787928"/>
    <w:rsid w:val="00787CC1"/>
    <w:rsid w:val="00787D59"/>
    <w:rsid w:val="00787DD1"/>
    <w:rsid w:val="00792AC3"/>
    <w:rsid w:val="007949C3"/>
    <w:rsid w:val="00795672"/>
    <w:rsid w:val="00796738"/>
    <w:rsid w:val="00797386"/>
    <w:rsid w:val="0079787D"/>
    <w:rsid w:val="007A0006"/>
    <w:rsid w:val="007A4A74"/>
    <w:rsid w:val="007A5FC2"/>
    <w:rsid w:val="007A6662"/>
    <w:rsid w:val="007A6A70"/>
    <w:rsid w:val="007B069D"/>
    <w:rsid w:val="007B1CFF"/>
    <w:rsid w:val="007B33DB"/>
    <w:rsid w:val="007B4CA2"/>
    <w:rsid w:val="007B58D5"/>
    <w:rsid w:val="007B75F5"/>
    <w:rsid w:val="007B7F2A"/>
    <w:rsid w:val="007C058B"/>
    <w:rsid w:val="007C21F2"/>
    <w:rsid w:val="007C42D6"/>
    <w:rsid w:val="007C5C7B"/>
    <w:rsid w:val="007C64AF"/>
    <w:rsid w:val="007D0CF0"/>
    <w:rsid w:val="007D179C"/>
    <w:rsid w:val="007D344C"/>
    <w:rsid w:val="007D6AA5"/>
    <w:rsid w:val="007D6CEE"/>
    <w:rsid w:val="007D7BB4"/>
    <w:rsid w:val="007E3F1B"/>
    <w:rsid w:val="007E4372"/>
    <w:rsid w:val="007E4E3E"/>
    <w:rsid w:val="007E55F1"/>
    <w:rsid w:val="007E594D"/>
    <w:rsid w:val="007E5BB6"/>
    <w:rsid w:val="007F1A8A"/>
    <w:rsid w:val="007F1C42"/>
    <w:rsid w:val="007F200F"/>
    <w:rsid w:val="007F6BBD"/>
    <w:rsid w:val="007F6E00"/>
    <w:rsid w:val="0080006C"/>
    <w:rsid w:val="00800FCB"/>
    <w:rsid w:val="008023EA"/>
    <w:rsid w:val="008026E9"/>
    <w:rsid w:val="00802A11"/>
    <w:rsid w:val="00804683"/>
    <w:rsid w:val="00805389"/>
    <w:rsid w:val="00805BBE"/>
    <w:rsid w:val="00805DB9"/>
    <w:rsid w:val="0080602D"/>
    <w:rsid w:val="00811040"/>
    <w:rsid w:val="00814C35"/>
    <w:rsid w:val="00814F0F"/>
    <w:rsid w:val="008163AE"/>
    <w:rsid w:val="00817564"/>
    <w:rsid w:val="008213BB"/>
    <w:rsid w:val="00822A0F"/>
    <w:rsid w:val="00822B22"/>
    <w:rsid w:val="00824692"/>
    <w:rsid w:val="0082634D"/>
    <w:rsid w:val="00830A59"/>
    <w:rsid w:val="008310B9"/>
    <w:rsid w:val="00831653"/>
    <w:rsid w:val="0083286B"/>
    <w:rsid w:val="00832EC0"/>
    <w:rsid w:val="00834473"/>
    <w:rsid w:val="008349B7"/>
    <w:rsid w:val="00835679"/>
    <w:rsid w:val="008370D4"/>
    <w:rsid w:val="00840024"/>
    <w:rsid w:val="0084080D"/>
    <w:rsid w:val="00840F13"/>
    <w:rsid w:val="0084170C"/>
    <w:rsid w:val="00842828"/>
    <w:rsid w:val="00842DCC"/>
    <w:rsid w:val="00842F32"/>
    <w:rsid w:val="00843E24"/>
    <w:rsid w:val="00843EC7"/>
    <w:rsid w:val="00846651"/>
    <w:rsid w:val="0084690D"/>
    <w:rsid w:val="00846C71"/>
    <w:rsid w:val="00846D10"/>
    <w:rsid w:val="00847121"/>
    <w:rsid w:val="008472DD"/>
    <w:rsid w:val="008505B6"/>
    <w:rsid w:val="00850F3C"/>
    <w:rsid w:val="00851A72"/>
    <w:rsid w:val="00851E89"/>
    <w:rsid w:val="0085313F"/>
    <w:rsid w:val="0085491F"/>
    <w:rsid w:val="00854D54"/>
    <w:rsid w:val="00855828"/>
    <w:rsid w:val="00855A7F"/>
    <w:rsid w:val="00856D5C"/>
    <w:rsid w:val="0085704D"/>
    <w:rsid w:val="008579B4"/>
    <w:rsid w:val="00860869"/>
    <w:rsid w:val="008611E6"/>
    <w:rsid w:val="00861F93"/>
    <w:rsid w:val="00862A3B"/>
    <w:rsid w:val="008639D8"/>
    <w:rsid w:val="00865A2C"/>
    <w:rsid w:val="00866125"/>
    <w:rsid w:val="00867012"/>
    <w:rsid w:val="00867897"/>
    <w:rsid w:val="0086793F"/>
    <w:rsid w:val="008710C4"/>
    <w:rsid w:val="00871E71"/>
    <w:rsid w:val="008722BB"/>
    <w:rsid w:val="00873CC7"/>
    <w:rsid w:val="0087587F"/>
    <w:rsid w:val="00875C5B"/>
    <w:rsid w:val="008777DE"/>
    <w:rsid w:val="008811C2"/>
    <w:rsid w:val="00881333"/>
    <w:rsid w:val="0088371C"/>
    <w:rsid w:val="00884184"/>
    <w:rsid w:val="00886162"/>
    <w:rsid w:val="00887180"/>
    <w:rsid w:val="00892A18"/>
    <w:rsid w:val="008944AA"/>
    <w:rsid w:val="00894CF1"/>
    <w:rsid w:val="00894DAB"/>
    <w:rsid w:val="00895058"/>
    <w:rsid w:val="008955AC"/>
    <w:rsid w:val="00895D9B"/>
    <w:rsid w:val="00895FF3"/>
    <w:rsid w:val="008962C9"/>
    <w:rsid w:val="008A0904"/>
    <w:rsid w:val="008A0D8C"/>
    <w:rsid w:val="008A2945"/>
    <w:rsid w:val="008A2C18"/>
    <w:rsid w:val="008A6922"/>
    <w:rsid w:val="008A791A"/>
    <w:rsid w:val="008A79AD"/>
    <w:rsid w:val="008B00B1"/>
    <w:rsid w:val="008B1C4B"/>
    <w:rsid w:val="008B24C6"/>
    <w:rsid w:val="008B5462"/>
    <w:rsid w:val="008B5516"/>
    <w:rsid w:val="008B5FD0"/>
    <w:rsid w:val="008B67F2"/>
    <w:rsid w:val="008C0282"/>
    <w:rsid w:val="008C0BE2"/>
    <w:rsid w:val="008C1ACA"/>
    <w:rsid w:val="008C239F"/>
    <w:rsid w:val="008C2CC1"/>
    <w:rsid w:val="008C41CE"/>
    <w:rsid w:val="008C4A8D"/>
    <w:rsid w:val="008C4D52"/>
    <w:rsid w:val="008C55BD"/>
    <w:rsid w:val="008C5FB2"/>
    <w:rsid w:val="008D022F"/>
    <w:rsid w:val="008D16B5"/>
    <w:rsid w:val="008D3994"/>
    <w:rsid w:val="008D643B"/>
    <w:rsid w:val="008D7013"/>
    <w:rsid w:val="008E0BEE"/>
    <w:rsid w:val="008E27C2"/>
    <w:rsid w:val="008E7075"/>
    <w:rsid w:val="008F0FD0"/>
    <w:rsid w:val="008F43F5"/>
    <w:rsid w:val="008F5502"/>
    <w:rsid w:val="0090004A"/>
    <w:rsid w:val="0090095C"/>
    <w:rsid w:val="00900AEF"/>
    <w:rsid w:val="00901F82"/>
    <w:rsid w:val="0090230F"/>
    <w:rsid w:val="009025C7"/>
    <w:rsid w:val="00902875"/>
    <w:rsid w:val="00902A42"/>
    <w:rsid w:val="0090312A"/>
    <w:rsid w:val="00904598"/>
    <w:rsid w:val="00905BB7"/>
    <w:rsid w:val="00907878"/>
    <w:rsid w:val="00907CDB"/>
    <w:rsid w:val="00914902"/>
    <w:rsid w:val="009153A9"/>
    <w:rsid w:val="00915A91"/>
    <w:rsid w:val="00916932"/>
    <w:rsid w:val="00916955"/>
    <w:rsid w:val="009177CD"/>
    <w:rsid w:val="009204D5"/>
    <w:rsid w:val="00920810"/>
    <w:rsid w:val="009213B6"/>
    <w:rsid w:val="00921B8A"/>
    <w:rsid w:val="00927526"/>
    <w:rsid w:val="00932FCC"/>
    <w:rsid w:val="00933D9E"/>
    <w:rsid w:val="00935F5C"/>
    <w:rsid w:val="00937948"/>
    <w:rsid w:val="00945B8A"/>
    <w:rsid w:val="0094695E"/>
    <w:rsid w:val="00947A0D"/>
    <w:rsid w:val="00950636"/>
    <w:rsid w:val="00950C70"/>
    <w:rsid w:val="00952FF3"/>
    <w:rsid w:val="009535E6"/>
    <w:rsid w:val="0095776A"/>
    <w:rsid w:val="00964528"/>
    <w:rsid w:val="00964DF5"/>
    <w:rsid w:val="00965F2B"/>
    <w:rsid w:val="009675BE"/>
    <w:rsid w:val="009704F6"/>
    <w:rsid w:val="0097153E"/>
    <w:rsid w:val="00971922"/>
    <w:rsid w:val="00971DF5"/>
    <w:rsid w:val="00971E42"/>
    <w:rsid w:val="00973FFF"/>
    <w:rsid w:val="009741EE"/>
    <w:rsid w:val="00974ECA"/>
    <w:rsid w:val="0097539F"/>
    <w:rsid w:val="00976B01"/>
    <w:rsid w:val="00980038"/>
    <w:rsid w:val="00980313"/>
    <w:rsid w:val="0098093A"/>
    <w:rsid w:val="00980BC3"/>
    <w:rsid w:val="009819D2"/>
    <w:rsid w:val="00982A42"/>
    <w:rsid w:val="00982DE5"/>
    <w:rsid w:val="00982F36"/>
    <w:rsid w:val="009846E6"/>
    <w:rsid w:val="00985227"/>
    <w:rsid w:val="00986964"/>
    <w:rsid w:val="009901D5"/>
    <w:rsid w:val="0099072C"/>
    <w:rsid w:val="009911C3"/>
    <w:rsid w:val="00991BAE"/>
    <w:rsid w:val="00991F03"/>
    <w:rsid w:val="00991FE9"/>
    <w:rsid w:val="0099235B"/>
    <w:rsid w:val="0099286D"/>
    <w:rsid w:val="0099717D"/>
    <w:rsid w:val="009A0A88"/>
    <w:rsid w:val="009A0CFC"/>
    <w:rsid w:val="009A287A"/>
    <w:rsid w:val="009A324A"/>
    <w:rsid w:val="009A5CEB"/>
    <w:rsid w:val="009A78E2"/>
    <w:rsid w:val="009B00E1"/>
    <w:rsid w:val="009B0A32"/>
    <w:rsid w:val="009B2135"/>
    <w:rsid w:val="009B2343"/>
    <w:rsid w:val="009B2B18"/>
    <w:rsid w:val="009B3724"/>
    <w:rsid w:val="009B4A34"/>
    <w:rsid w:val="009B5A1D"/>
    <w:rsid w:val="009B5C2A"/>
    <w:rsid w:val="009B72EE"/>
    <w:rsid w:val="009B72F1"/>
    <w:rsid w:val="009C4F20"/>
    <w:rsid w:val="009C5209"/>
    <w:rsid w:val="009C78B4"/>
    <w:rsid w:val="009D1346"/>
    <w:rsid w:val="009D4298"/>
    <w:rsid w:val="009D5351"/>
    <w:rsid w:val="009D5CBD"/>
    <w:rsid w:val="009D6291"/>
    <w:rsid w:val="009D71AA"/>
    <w:rsid w:val="009D79D9"/>
    <w:rsid w:val="009D7C2B"/>
    <w:rsid w:val="009F026D"/>
    <w:rsid w:val="009F2180"/>
    <w:rsid w:val="009F26E0"/>
    <w:rsid w:val="009F3A94"/>
    <w:rsid w:val="009F41AE"/>
    <w:rsid w:val="009F490F"/>
    <w:rsid w:val="009F4B1D"/>
    <w:rsid w:val="009F6185"/>
    <w:rsid w:val="009F6331"/>
    <w:rsid w:val="009F6AB4"/>
    <w:rsid w:val="009F7DAE"/>
    <w:rsid w:val="00A00C7F"/>
    <w:rsid w:val="00A00F74"/>
    <w:rsid w:val="00A0192D"/>
    <w:rsid w:val="00A02950"/>
    <w:rsid w:val="00A03B52"/>
    <w:rsid w:val="00A0575A"/>
    <w:rsid w:val="00A06088"/>
    <w:rsid w:val="00A07B90"/>
    <w:rsid w:val="00A10331"/>
    <w:rsid w:val="00A11538"/>
    <w:rsid w:val="00A11643"/>
    <w:rsid w:val="00A125D4"/>
    <w:rsid w:val="00A129E8"/>
    <w:rsid w:val="00A140F8"/>
    <w:rsid w:val="00A14D8B"/>
    <w:rsid w:val="00A14E75"/>
    <w:rsid w:val="00A15107"/>
    <w:rsid w:val="00A16032"/>
    <w:rsid w:val="00A17E2B"/>
    <w:rsid w:val="00A207D6"/>
    <w:rsid w:val="00A2126F"/>
    <w:rsid w:val="00A21704"/>
    <w:rsid w:val="00A21AA1"/>
    <w:rsid w:val="00A2244F"/>
    <w:rsid w:val="00A23571"/>
    <w:rsid w:val="00A27D1D"/>
    <w:rsid w:val="00A30401"/>
    <w:rsid w:val="00A319FE"/>
    <w:rsid w:val="00A33A55"/>
    <w:rsid w:val="00A35DAC"/>
    <w:rsid w:val="00A3622D"/>
    <w:rsid w:val="00A4034F"/>
    <w:rsid w:val="00A42A11"/>
    <w:rsid w:val="00A437D1"/>
    <w:rsid w:val="00A45304"/>
    <w:rsid w:val="00A46A56"/>
    <w:rsid w:val="00A47454"/>
    <w:rsid w:val="00A475DD"/>
    <w:rsid w:val="00A513E9"/>
    <w:rsid w:val="00A5177B"/>
    <w:rsid w:val="00A51A7E"/>
    <w:rsid w:val="00A52871"/>
    <w:rsid w:val="00A545A4"/>
    <w:rsid w:val="00A561FC"/>
    <w:rsid w:val="00A603B9"/>
    <w:rsid w:val="00A60CE0"/>
    <w:rsid w:val="00A61241"/>
    <w:rsid w:val="00A61F16"/>
    <w:rsid w:val="00A62E4B"/>
    <w:rsid w:val="00A6317D"/>
    <w:rsid w:val="00A66160"/>
    <w:rsid w:val="00A677F3"/>
    <w:rsid w:val="00A739E6"/>
    <w:rsid w:val="00A74735"/>
    <w:rsid w:val="00A75EBB"/>
    <w:rsid w:val="00A7710B"/>
    <w:rsid w:val="00A7713D"/>
    <w:rsid w:val="00A821D9"/>
    <w:rsid w:val="00A844DC"/>
    <w:rsid w:val="00A85148"/>
    <w:rsid w:val="00A853B8"/>
    <w:rsid w:val="00A86960"/>
    <w:rsid w:val="00A9018F"/>
    <w:rsid w:val="00A9097A"/>
    <w:rsid w:val="00A90EA2"/>
    <w:rsid w:val="00A91612"/>
    <w:rsid w:val="00A92B4B"/>
    <w:rsid w:val="00A93ECF"/>
    <w:rsid w:val="00A940DF"/>
    <w:rsid w:val="00A94D1F"/>
    <w:rsid w:val="00A95359"/>
    <w:rsid w:val="00A953FA"/>
    <w:rsid w:val="00A95A35"/>
    <w:rsid w:val="00A97D9D"/>
    <w:rsid w:val="00AA127A"/>
    <w:rsid w:val="00AA41CC"/>
    <w:rsid w:val="00AA50D6"/>
    <w:rsid w:val="00AA51F0"/>
    <w:rsid w:val="00AA648C"/>
    <w:rsid w:val="00AA6530"/>
    <w:rsid w:val="00AA6F0D"/>
    <w:rsid w:val="00AA72A2"/>
    <w:rsid w:val="00AA7525"/>
    <w:rsid w:val="00AB02EF"/>
    <w:rsid w:val="00AB121E"/>
    <w:rsid w:val="00AB2A83"/>
    <w:rsid w:val="00AB2FFB"/>
    <w:rsid w:val="00AB5D87"/>
    <w:rsid w:val="00AB6634"/>
    <w:rsid w:val="00AB67DF"/>
    <w:rsid w:val="00AB6882"/>
    <w:rsid w:val="00AC162D"/>
    <w:rsid w:val="00AC3964"/>
    <w:rsid w:val="00AC459A"/>
    <w:rsid w:val="00AC5CBA"/>
    <w:rsid w:val="00AC6DD7"/>
    <w:rsid w:val="00AD0A84"/>
    <w:rsid w:val="00AD4DB5"/>
    <w:rsid w:val="00AD5949"/>
    <w:rsid w:val="00AE0EEF"/>
    <w:rsid w:val="00AE1AB8"/>
    <w:rsid w:val="00AE22D7"/>
    <w:rsid w:val="00AE3B06"/>
    <w:rsid w:val="00AE3DE9"/>
    <w:rsid w:val="00AE461A"/>
    <w:rsid w:val="00AE500C"/>
    <w:rsid w:val="00AE5FCA"/>
    <w:rsid w:val="00AE69ED"/>
    <w:rsid w:val="00AE6F6A"/>
    <w:rsid w:val="00AE7454"/>
    <w:rsid w:val="00AE77D8"/>
    <w:rsid w:val="00AE7B39"/>
    <w:rsid w:val="00AE7F33"/>
    <w:rsid w:val="00AF0F2F"/>
    <w:rsid w:val="00AF12F5"/>
    <w:rsid w:val="00AF3711"/>
    <w:rsid w:val="00AF4918"/>
    <w:rsid w:val="00AF6A73"/>
    <w:rsid w:val="00AF7002"/>
    <w:rsid w:val="00AF78C3"/>
    <w:rsid w:val="00B00282"/>
    <w:rsid w:val="00B00A37"/>
    <w:rsid w:val="00B01EBC"/>
    <w:rsid w:val="00B022DC"/>
    <w:rsid w:val="00B02B18"/>
    <w:rsid w:val="00B117A1"/>
    <w:rsid w:val="00B12F1E"/>
    <w:rsid w:val="00B1664F"/>
    <w:rsid w:val="00B16FD4"/>
    <w:rsid w:val="00B177B0"/>
    <w:rsid w:val="00B17FB7"/>
    <w:rsid w:val="00B210E7"/>
    <w:rsid w:val="00B215B9"/>
    <w:rsid w:val="00B2184F"/>
    <w:rsid w:val="00B22304"/>
    <w:rsid w:val="00B226AD"/>
    <w:rsid w:val="00B22D25"/>
    <w:rsid w:val="00B24032"/>
    <w:rsid w:val="00B24DAB"/>
    <w:rsid w:val="00B2594A"/>
    <w:rsid w:val="00B265A8"/>
    <w:rsid w:val="00B27585"/>
    <w:rsid w:val="00B27A58"/>
    <w:rsid w:val="00B3063B"/>
    <w:rsid w:val="00B30AE0"/>
    <w:rsid w:val="00B32C3E"/>
    <w:rsid w:val="00B330B1"/>
    <w:rsid w:val="00B3528B"/>
    <w:rsid w:val="00B358D2"/>
    <w:rsid w:val="00B40A9B"/>
    <w:rsid w:val="00B41ACC"/>
    <w:rsid w:val="00B42568"/>
    <w:rsid w:val="00B4259F"/>
    <w:rsid w:val="00B42865"/>
    <w:rsid w:val="00B42B9C"/>
    <w:rsid w:val="00B43972"/>
    <w:rsid w:val="00B451C3"/>
    <w:rsid w:val="00B45C11"/>
    <w:rsid w:val="00B46383"/>
    <w:rsid w:val="00B47520"/>
    <w:rsid w:val="00B51758"/>
    <w:rsid w:val="00B54DD9"/>
    <w:rsid w:val="00B604D6"/>
    <w:rsid w:val="00B70799"/>
    <w:rsid w:val="00B716CD"/>
    <w:rsid w:val="00B73EC0"/>
    <w:rsid w:val="00B75860"/>
    <w:rsid w:val="00B7686E"/>
    <w:rsid w:val="00B83294"/>
    <w:rsid w:val="00B846D0"/>
    <w:rsid w:val="00B86297"/>
    <w:rsid w:val="00B87881"/>
    <w:rsid w:val="00B879F0"/>
    <w:rsid w:val="00B90EDB"/>
    <w:rsid w:val="00B92C77"/>
    <w:rsid w:val="00B93C60"/>
    <w:rsid w:val="00B9466B"/>
    <w:rsid w:val="00B958AB"/>
    <w:rsid w:val="00B967E3"/>
    <w:rsid w:val="00B96C7A"/>
    <w:rsid w:val="00B97869"/>
    <w:rsid w:val="00B979FA"/>
    <w:rsid w:val="00BA22CA"/>
    <w:rsid w:val="00BA2648"/>
    <w:rsid w:val="00BA4091"/>
    <w:rsid w:val="00BA45B4"/>
    <w:rsid w:val="00BA53AD"/>
    <w:rsid w:val="00BA5D17"/>
    <w:rsid w:val="00BB1262"/>
    <w:rsid w:val="00BB13B8"/>
    <w:rsid w:val="00BB1FB9"/>
    <w:rsid w:val="00BB2BF3"/>
    <w:rsid w:val="00BB3158"/>
    <w:rsid w:val="00BB673B"/>
    <w:rsid w:val="00BB67B0"/>
    <w:rsid w:val="00BB7B84"/>
    <w:rsid w:val="00BC1B9B"/>
    <w:rsid w:val="00BC32FA"/>
    <w:rsid w:val="00BC78D0"/>
    <w:rsid w:val="00BD0933"/>
    <w:rsid w:val="00BD0CCD"/>
    <w:rsid w:val="00BD22AE"/>
    <w:rsid w:val="00BD22DA"/>
    <w:rsid w:val="00BD368D"/>
    <w:rsid w:val="00BD4000"/>
    <w:rsid w:val="00BD6AD4"/>
    <w:rsid w:val="00BD7375"/>
    <w:rsid w:val="00BE3052"/>
    <w:rsid w:val="00BE39F6"/>
    <w:rsid w:val="00BE5DF2"/>
    <w:rsid w:val="00BE6E1C"/>
    <w:rsid w:val="00BE739B"/>
    <w:rsid w:val="00BE7839"/>
    <w:rsid w:val="00BE7E24"/>
    <w:rsid w:val="00BF08D3"/>
    <w:rsid w:val="00BF112A"/>
    <w:rsid w:val="00BF139E"/>
    <w:rsid w:val="00BF1D78"/>
    <w:rsid w:val="00BF3611"/>
    <w:rsid w:val="00BF3B36"/>
    <w:rsid w:val="00BF68CA"/>
    <w:rsid w:val="00BF6EFB"/>
    <w:rsid w:val="00BF7B55"/>
    <w:rsid w:val="00BF7BEA"/>
    <w:rsid w:val="00BF7CB1"/>
    <w:rsid w:val="00C00E50"/>
    <w:rsid w:val="00C015BD"/>
    <w:rsid w:val="00C05434"/>
    <w:rsid w:val="00C05CD3"/>
    <w:rsid w:val="00C1218C"/>
    <w:rsid w:val="00C12587"/>
    <w:rsid w:val="00C15A7E"/>
    <w:rsid w:val="00C1635A"/>
    <w:rsid w:val="00C17526"/>
    <w:rsid w:val="00C17B5A"/>
    <w:rsid w:val="00C17BD0"/>
    <w:rsid w:val="00C20334"/>
    <w:rsid w:val="00C2082D"/>
    <w:rsid w:val="00C2094B"/>
    <w:rsid w:val="00C20F85"/>
    <w:rsid w:val="00C2340A"/>
    <w:rsid w:val="00C24900"/>
    <w:rsid w:val="00C2504E"/>
    <w:rsid w:val="00C25C0E"/>
    <w:rsid w:val="00C26049"/>
    <w:rsid w:val="00C26C81"/>
    <w:rsid w:val="00C2784E"/>
    <w:rsid w:val="00C30320"/>
    <w:rsid w:val="00C30F0F"/>
    <w:rsid w:val="00C30FB7"/>
    <w:rsid w:val="00C33E45"/>
    <w:rsid w:val="00C3463B"/>
    <w:rsid w:val="00C34B6A"/>
    <w:rsid w:val="00C37B05"/>
    <w:rsid w:val="00C37B07"/>
    <w:rsid w:val="00C416A4"/>
    <w:rsid w:val="00C44412"/>
    <w:rsid w:val="00C448BC"/>
    <w:rsid w:val="00C46769"/>
    <w:rsid w:val="00C500F0"/>
    <w:rsid w:val="00C5388A"/>
    <w:rsid w:val="00C53F77"/>
    <w:rsid w:val="00C55207"/>
    <w:rsid w:val="00C55593"/>
    <w:rsid w:val="00C555B4"/>
    <w:rsid w:val="00C55C32"/>
    <w:rsid w:val="00C605ED"/>
    <w:rsid w:val="00C61EB8"/>
    <w:rsid w:val="00C63478"/>
    <w:rsid w:val="00C6380A"/>
    <w:rsid w:val="00C64A08"/>
    <w:rsid w:val="00C660CE"/>
    <w:rsid w:val="00C751F2"/>
    <w:rsid w:val="00C75E4B"/>
    <w:rsid w:val="00C80DD0"/>
    <w:rsid w:val="00C812F0"/>
    <w:rsid w:val="00C81D04"/>
    <w:rsid w:val="00C86680"/>
    <w:rsid w:val="00C871D0"/>
    <w:rsid w:val="00C90D8E"/>
    <w:rsid w:val="00C929F2"/>
    <w:rsid w:val="00C93A7F"/>
    <w:rsid w:val="00C9481A"/>
    <w:rsid w:val="00C95EB1"/>
    <w:rsid w:val="00C96C82"/>
    <w:rsid w:val="00C96DE2"/>
    <w:rsid w:val="00C9705B"/>
    <w:rsid w:val="00C97145"/>
    <w:rsid w:val="00CA119E"/>
    <w:rsid w:val="00CA48A5"/>
    <w:rsid w:val="00CA6333"/>
    <w:rsid w:val="00CA6504"/>
    <w:rsid w:val="00CB1E34"/>
    <w:rsid w:val="00CB2075"/>
    <w:rsid w:val="00CB213C"/>
    <w:rsid w:val="00CB3FE1"/>
    <w:rsid w:val="00CB3FE9"/>
    <w:rsid w:val="00CB5077"/>
    <w:rsid w:val="00CB5180"/>
    <w:rsid w:val="00CB53A4"/>
    <w:rsid w:val="00CB66F8"/>
    <w:rsid w:val="00CB6736"/>
    <w:rsid w:val="00CB67B3"/>
    <w:rsid w:val="00CB7095"/>
    <w:rsid w:val="00CB748E"/>
    <w:rsid w:val="00CC268A"/>
    <w:rsid w:val="00CC568C"/>
    <w:rsid w:val="00CC6DEB"/>
    <w:rsid w:val="00CC7BA0"/>
    <w:rsid w:val="00CD0772"/>
    <w:rsid w:val="00CD0E4D"/>
    <w:rsid w:val="00CD12E4"/>
    <w:rsid w:val="00CD230A"/>
    <w:rsid w:val="00CD2631"/>
    <w:rsid w:val="00CD2DE4"/>
    <w:rsid w:val="00CD4E83"/>
    <w:rsid w:val="00CD5E4B"/>
    <w:rsid w:val="00CD6545"/>
    <w:rsid w:val="00CD665E"/>
    <w:rsid w:val="00CD6B47"/>
    <w:rsid w:val="00CD74F8"/>
    <w:rsid w:val="00CD77C5"/>
    <w:rsid w:val="00CD77EC"/>
    <w:rsid w:val="00CE0B12"/>
    <w:rsid w:val="00CE0B17"/>
    <w:rsid w:val="00CE18F2"/>
    <w:rsid w:val="00CE1AC6"/>
    <w:rsid w:val="00CE1B98"/>
    <w:rsid w:val="00CE1BF4"/>
    <w:rsid w:val="00CE1D4A"/>
    <w:rsid w:val="00CE2163"/>
    <w:rsid w:val="00CE28E7"/>
    <w:rsid w:val="00CE301B"/>
    <w:rsid w:val="00CE3034"/>
    <w:rsid w:val="00CE3585"/>
    <w:rsid w:val="00CE3845"/>
    <w:rsid w:val="00CE3991"/>
    <w:rsid w:val="00CE491C"/>
    <w:rsid w:val="00CE4AE6"/>
    <w:rsid w:val="00CE4D8B"/>
    <w:rsid w:val="00CE5D50"/>
    <w:rsid w:val="00CF0E20"/>
    <w:rsid w:val="00CF142B"/>
    <w:rsid w:val="00CF2B9A"/>
    <w:rsid w:val="00CF47B2"/>
    <w:rsid w:val="00CF5B23"/>
    <w:rsid w:val="00CF68B6"/>
    <w:rsid w:val="00D00928"/>
    <w:rsid w:val="00D025B0"/>
    <w:rsid w:val="00D040DB"/>
    <w:rsid w:val="00D051F9"/>
    <w:rsid w:val="00D10A73"/>
    <w:rsid w:val="00D13411"/>
    <w:rsid w:val="00D13674"/>
    <w:rsid w:val="00D1750A"/>
    <w:rsid w:val="00D2068A"/>
    <w:rsid w:val="00D20A87"/>
    <w:rsid w:val="00D20CEC"/>
    <w:rsid w:val="00D20F8B"/>
    <w:rsid w:val="00D21B87"/>
    <w:rsid w:val="00D22106"/>
    <w:rsid w:val="00D23CBB"/>
    <w:rsid w:val="00D24155"/>
    <w:rsid w:val="00D24F25"/>
    <w:rsid w:val="00D252F2"/>
    <w:rsid w:val="00D263F7"/>
    <w:rsid w:val="00D27DCA"/>
    <w:rsid w:val="00D30947"/>
    <w:rsid w:val="00D30D20"/>
    <w:rsid w:val="00D30D50"/>
    <w:rsid w:val="00D3105E"/>
    <w:rsid w:val="00D327E8"/>
    <w:rsid w:val="00D33864"/>
    <w:rsid w:val="00D33F06"/>
    <w:rsid w:val="00D34DE3"/>
    <w:rsid w:val="00D3619A"/>
    <w:rsid w:val="00D41850"/>
    <w:rsid w:val="00D440AD"/>
    <w:rsid w:val="00D4497E"/>
    <w:rsid w:val="00D44B05"/>
    <w:rsid w:val="00D45303"/>
    <w:rsid w:val="00D505E9"/>
    <w:rsid w:val="00D508DF"/>
    <w:rsid w:val="00D51F55"/>
    <w:rsid w:val="00D5255B"/>
    <w:rsid w:val="00D52830"/>
    <w:rsid w:val="00D52F57"/>
    <w:rsid w:val="00D532A7"/>
    <w:rsid w:val="00D5395A"/>
    <w:rsid w:val="00D54D11"/>
    <w:rsid w:val="00D5518B"/>
    <w:rsid w:val="00D551D9"/>
    <w:rsid w:val="00D5603E"/>
    <w:rsid w:val="00D57801"/>
    <w:rsid w:val="00D57BBF"/>
    <w:rsid w:val="00D62513"/>
    <w:rsid w:val="00D62857"/>
    <w:rsid w:val="00D6300F"/>
    <w:rsid w:val="00D65E67"/>
    <w:rsid w:val="00D66CC3"/>
    <w:rsid w:val="00D66E53"/>
    <w:rsid w:val="00D73D7F"/>
    <w:rsid w:val="00D75FF3"/>
    <w:rsid w:val="00D7761C"/>
    <w:rsid w:val="00D82A33"/>
    <w:rsid w:val="00D84284"/>
    <w:rsid w:val="00D850DF"/>
    <w:rsid w:val="00D861F6"/>
    <w:rsid w:val="00D86304"/>
    <w:rsid w:val="00D878B6"/>
    <w:rsid w:val="00D90771"/>
    <w:rsid w:val="00D90B77"/>
    <w:rsid w:val="00D92D3C"/>
    <w:rsid w:val="00D93ACB"/>
    <w:rsid w:val="00D95175"/>
    <w:rsid w:val="00D95AA4"/>
    <w:rsid w:val="00D97174"/>
    <w:rsid w:val="00DA104C"/>
    <w:rsid w:val="00DA2554"/>
    <w:rsid w:val="00DA32D3"/>
    <w:rsid w:val="00DA38B2"/>
    <w:rsid w:val="00DA401F"/>
    <w:rsid w:val="00DA4842"/>
    <w:rsid w:val="00DA5D39"/>
    <w:rsid w:val="00DB05E4"/>
    <w:rsid w:val="00DB0AEC"/>
    <w:rsid w:val="00DB1601"/>
    <w:rsid w:val="00DB1DBA"/>
    <w:rsid w:val="00DB23CA"/>
    <w:rsid w:val="00DB24D2"/>
    <w:rsid w:val="00DB2D0D"/>
    <w:rsid w:val="00DB31BB"/>
    <w:rsid w:val="00DB334D"/>
    <w:rsid w:val="00DB357D"/>
    <w:rsid w:val="00DB3872"/>
    <w:rsid w:val="00DB52E4"/>
    <w:rsid w:val="00DB64BD"/>
    <w:rsid w:val="00DB6EA1"/>
    <w:rsid w:val="00DB7995"/>
    <w:rsid w:val="00DB7C08"/>
    <w:rsid w:val="00DC2AE3"/>
    <w:rsid w:val="00DC2DF0"/>
    <w:rsid w:val="00DC5D6D"/>
    <w:rsid w:val="00DC5ED0"/>
    <w:rsid w:val="00DC66B9"/>
    <w:rsid w:val="00DC672C"/>
    <w:rsid w:val="00DC6AAD"/>
    <w:rsid w:val="00DC6EB9"/>
    <w:rsid w:val="00DD0275"/>
    <w:rsid w:val="00DD0384"/>
    <w:rsid w:val="00DD14A1"/>
    <w:rsid w:val="00DD1B50"/>
    <w:rsid w:val="00DD226A"/>
    <w:rsid w:val="00DD356B"/>
    <w:rsid w:val="00DD3822"/>
    <w:rsid w:val="00DD58B6"/>
    <w:rsid w:val="00DD78BD"/>
    <w:rsid w:val="00DD7F4D"/>
    <w:rsid w:val="00DD7FF1"/>
    <w:rsid w:val="00DE18DA"/>
    <w:rsid w:val="00DE2837"/>
    <w:rsid w:val="00DE2A29"/>
    <w:rsid w:val="00DE30EF"/>
    <w:rsid w:val="00DE31AA"/>
    <w:rsid w:val="00DE31ED"/>
    <w:rsid w:val="00DE3CE0"/>
    <w:rsid w:val="00DE4080"/>
    <w:rsid w:val="00DE42F5"/>
    <w:rsid w:val="00DE50D7"/>
    <w:rsid w:val="00DE5AFE"/>
    <w:rsid w:val="00DE693C"/>
    <w:rsid w:val="00DF2BF1"/>
    <w:rsid w:val="00DF66A6"/>
    <w:rsid w:val="00DF6DA3"/>
    <w:rsid w:val="00DF7962"/>
    <w:rsid w:val="00E0024A"/>
    <w:rsid w:val="00E01142"/>
    <w:rsid w:val="00E04ECA"/>
    <w:rsid w:val="00E05E23"/>
    <w:rsid w:val="00E05EA3"/>
    <w:rsid w:val="00E0612D"/>
    <w:rsid w:val="00E0641C"/>
    <w:rsid w:val="00E1245E"/>
    <w:rsid w:val="00E13741"/>
    <w:rsid w:val="00E152B3"/>
    <w:rsid w:val="00E15430"/>
    <w:rsid w:val="00E17B8A"/>
    <w:rsid w:val="00E17BB1"/>
    <w:rsid w:val="00E17C7D"/>
    <w:rsid w:val="00E2122D"/>
    <w:rsid w:val="00E2217B"/>
    <w:rsid w:val="00E2254F"/>
    <w:rsid w:val="00E22FC9"/>
    <w:rsid w:val="00E256E3"/>
    <w:rsid w:val="00E25987"/>
    <w:rsid w:val="00E25BD0"/>
    <w:rsid w:val="00E26172"/>
    <w:rsid w:val="00E2664A"/>
    <w:rsid w:val="00E27821"/>
    <w:rsid w:val="00E27A29"/>
    <w:rsid w:val="00E30E47"/>
    <w:rsid w:val="00E32689"/>
    <w:rsid w:val="00E34A32"/>
    <w:rsid w:val="00E37A5C"/>
    <w:rsid w:val="00E37E71"/>
    <w:rsid w:val="00E4110E"/>
    <w:rsid w:val="00E42DEC"/>
    <w:rsid w:val="00E43650"/>
    <w:rsid w:val="00E4389E"/>
    <w:rsid w:val="00E43DF3"/>
    <w:rsid w:val="00E44A6A"/>
    <w:rsid w:val="00E51A20"/>
    <w:rsid w:val="00E52C71"/>
    <w:rsid w:val="00E54577"/>
    <w:rsid w:val="00E54B28"/>
    <w:rsid w:val="00E551E7"/>
    <w:rsid w:val="00E55853"/>
    <w:rsid w:val="00E562E4"/>
    <w:rsid w:val="00E56790"/>
    <w:rsid w:val="00E60F2C"/>
    <w:rsid w:val="00E60F49"/>
    <w:rsid w:val="00E612FE"/>
    <w:rsid w:val="00E6183A"/>
    <w:rsid w:val="00E629D8"/>
    <w:rsid w:val="00E63481"/>
    <w:rsid w:val="00E63AEA"/>
    <w:rsid w:val="00E65D9E"/>
    <w:rsid w:val="00E6783B"/>
    <w:rsid w:val="00E7024F"/>
    <w:rsid w:val="00E707FA"/>
    <w:rsid w:val="00E73248"/>
    <w:rsid w:val="00E73547"/>
    <w:rsid w:val="00E73B40"/>
    <w:rsid w:val="00E73BBD"/>
    <w:rsid w:val="00E73C9B"/>
    <w:rsid w:val="00E74657"/>
    <w:rsid w:val="00E7465C"/>
    <w:rsid w:val="00E74994"/>
    <w:rsid w:val="00E7602E"/>
    <w:rsid w:val="00E76DB7"/>
    <w:rsid w:val="00E77CF1"/>
    <w:rsid w:val="00E805ED"/>
    <w:rsid w:val="00E808BB"/>
    <w:rsid w:val="00E81C2F"/>
    <w:rsid w:val="00E81FD4"/>
    <w:rsid w:val="00E83073"/>
    <w:rsid w:val="00E8358A"/>
    <w:rsid w:val="00E8534A"/>
    <w:rsid w:val="00E85379"/>
    <w:rsid w:val="00E85863"/>
    <w:rsid w:val="00E8686F"/>
    <w:rsid w:val="00E86F5C"/>
    <w:rsid w:val="00E87139"/>
    <w:rsid w:val="00E876B8"/>
    <w:rsid w:val="00E906E4"/>
    <w:rsid w:val="00E90FAF"/>
    <w:rsid w:val="00E923FA"/>
    <w:rsid w:val="00E924A2"/>
    <w:rsid w:val="00E929FC"/>
    <w:rsid w:val="00E93867"/>
    <w:rsid w:val="00E94052"/>
    <w:rsid w:val="00E950A0"/>
    <w:rsid w:val="00E955E8"/>
    <w:rsid w:val="00E95783"/>
    <w:rsid w:val="00E96403"/>
    <w:rsid w:val="00E97AFD"/>
    <w:rsid w:val="00EA01D4"/>
    <w:rsid w:val="00EA062B"/>
    <w:rsid w:val="00EA3B94"/>
    <w:rsid w:val="00EA6536"/>
    <w:rsid w:val="00EA712C"/>
    <w:rsid w:val="00EB02FE"/>
    <w:rsid w:val="00EB2400"/>
    <w:rsid w:val="00EB27BE"/>
    <w:rsid w:val="00EB42F4"/>
    <w:rsid w:val="00EB5D3C"/>
    <w:rsid w:val="00EC2716"/>
    <w:rsid w:val="00EC41E0"/>
    <w:rsid w:val="00EC4A25"/>
    <w:rsid w:val="00EC4B75"/>
    <w:rsid w:val="00EC6D0F"/>
    <w:rsid w:val="00EC76C8"/>
    <w:rsid w:val="00EC7B4E"/>
    <w:rsid w:val="00EC7CEC"/>
    <w:rsid w:val="00ED0609"/>
    <w:rsid w:val="00ED0AFB"/>
    <w:rsid w:val="00ED3A6B"/>
    <w:rsid w:val="00ED4FC0"/>
    <w:rsid w:val="00ED5DEC"/>
    <w:rsid w:val="00ED6265"/>
    <w:rsid w:val="00ED695C"/>
    <w:rsid w:val="00ED6B6D"/>
    <w:rsid w:val="00ED7DAF"/>
    <w:rsid w:val="00EE1B28"/>
    <w:rsid w:val="00EE281D"/>
    <w:rsid w:val="00EE4D9B"/>
    <w:rsid w:val="00EE546A"/>
    <w:rsid w:val="00EE5538"/>
    <w:rsid w:val="00EE6469"/>
    <w:rsid w:val="00EF040C"/>
    <w:rsid w:val="00EF27AA"/>
    <w:rsid w:val="00EF2928"/>
    <w:rsid w:val="00EF35F3"/>
    <w:rsid w:val="00EF3683"/>
    <w:rsid w:val="00EF3F2C"/>
    <w:rsid w:val="00EF49F2"/>
    <w:rsid w:val="00EF56F1"/>
    <w:rsid w:val="00EF5A58"/>
    <w:rsid w:val="00EF6BAF"/>
    <w:rsid w:val="00EF7068"/>
    <w:rsid w:val="00EF7EBF"/>
    <w:rsid w:val="00F0022A"/>
    <w:rsid w:val="00F02B16"/>
    <w:rsid w:val="00F037E4"/>
    <w:rsid w:val="00F0421B"/>
    <w:rsid w:val="00F051CD"/>
    <w:rsid w:val="00F05714"/>
    <w:rsid w:val="00F070A7"/>
    <w:rsid w:val="00F114A3"/>
    <w:rsid w:val="00F12128"/>
    <w:rsid w:val="00F14CD9"/>
    <w:rsid w:val="00F1624C"/>
    <w:rsid w:val="00F16685"/>
    <w:rsid w:val="00F17C0C"/>
    <w:rsid w:val="00F204C3"/>
    <w:rsid w:val="00F214D8"/>
    <w:rsid w:val="00F21C8A"/>
    <w:rsid w:val="00F2240B"/>
    <w:rsid w:val="00F22827"/>
    <w:rsid w:val="00F228BE"/>
    <w:rsid w:val="00F24374"/>
    <w:rsid w:val="00F247C0"/>
    <w:rsid w:val="00F2668C"/>
    <w:rsid w:val="00F2796D"/>
    <w:rsid w:val="00F27A7E"/>
    <w:rsid w:val="00F30D2D"/>
    <w:rsid w:val="00F31319"/>
    <w:rsid w:val="00F32180"/>
    <w:rsid w:val="00F3229E"/>
    <w:rsid w:val="00F32F6A"/>
    <w:rsid w:val="00F33B62"/>
    <w:rsid w:val="00F3460A"/>
    <w:rsid w:val="00F34DC8"/>
    <w:rsid w:val="00F35A67"/>
    <w:rsid w:val="00F36B05"/>
    <w:rsid w:val="00F372DD"/>
    <w:rsid w:val="00F37E2B"/>
    <w:rsid w:val="00F433D9"/>
    <w:rsid w:val="00F43CA5"/>
    <w:rsid w:val="00F43E31"/>
    <w:rsid w:val="00F44072"/>
    <w:rsid w:val="00F45435"/>
    <w:rsid w:val="00F45B6E"/>
    <w:rsid w:val="00F465A9"/>
    <w:rsid w:val="00F503F0"/>
    <w:rsid w:val="00F51102"/>
    <w:rsid w:val="00F51430"/>
    <w:rsid w:val="00F522E9"/>
    <w:rsid w:val="00F530F3"/>
    <w:rsid w:val="00F537E8"/>
    <w:rsid w:val="00F54B8F"/>
    <w:rsid w:val="00F55F9C"/>
    <w:rsid w:val="00F57972"/>
    <w:rsid w:val="00F62BD8"/>
    <w:rsid w:val="00F63CE1"/>
    <w:rsid w:val="00F654EF"/>
    <w:rsid w:val="00F65601"/>
    <w:rsid w:val="00F66909"/>
    <w:rsid w:val="00F67A17"/>
    <w:rsid w:val="00F72276"/>
    <w:rsid w:val="00F72525"/>
    <w:rsid w:val="00F72D13"/>
    <w:rsid w:val="00F738B7"/>
    <w:rsid w:val="00F7516B"/>
    <w:rsid w:val="00F75E33"/>
    <w:rsid w:val="00F7613C"/>
    <w:rsid w:val="00F772E3"/>
    <w:rsid w:val="00F774F1"/>
    <w:rsid w:val="00F80155"/>
    <w:rsid w:val="00F811F8"/>
    <w:rsid w:val="00F81A89"/>
    <w:rsid w:val="00F83125"/>
    <w:rsid w:val="00F84096"/>
    <w:rsid w:val="00F8515A"/>
    <w:rsid w:val="00F85C81"/>
    <w:rsid w:val="00F85ECF"/>
    <w:rsid w:val="00F866E5"/>
    <w:rsid w:val="00F87865"/>
    <w:rsid w:val="00F90A1D"/>
    <w:rsid w:val="00F9134C"/>
    <w:rsid w:val="00F92822"/>
    <w:rsid w:val="00F933D3"/>
    <w:rsid w:val="00F9346B"/>
    <w:rsid w:val="00F9363C"/>
    <w:rsid w:val="00F94448"/>
    <w:rsid w:val="00FA045B"/>
    <w:rsid w:val="00FA23C5"/>
    <w:rsid w:val="00FA423C"/>
    <w:rsid w:val="00FA674E"/>
    <w:rsid w:val="00FA7086"/>
    <w:rsid w:val="00FA72C6"/>
    <w:rsid w:val="00FA7553"/>
    <w:rsid w:val="00FA780D"/>
    <w:rsid w:val="00FB4283"/>
    <w:rsid w:val="00FB501D"/>
    <w:rsid w:val="00FB52D5"/>
    <w:rsid w:val="00FB6E47"/>
    <w:rsid w:val="00FC1A88"/>
    <w:rsid w:val="00FC3083"/>
    <w:rsid w:val="00FC6467"/>
    <w:rsid w:val="00FC7663"/>
    <w:rsid w:val="00FD0123"/>
    <w:rsid w:val="00FD1CC9"/>
    <w:rsid w:val="00FD36BF"/>
    <w:rsid w:val="00FD4D2D"/>
    <w:rsid w:val="00FD5F6C"/>
    <w:rsid w:val="00FD6264"/>
    <w:rsid w:val="00FD635D"/>
    <w:rsid w:val="00FD6454"/>
    <w:rsid w:val="00FD6737"/>
    <w:rsid w:val="00FD70BC"/>
    <w:rsid w:val="00FE104C"/>
    <w:rsid w:val="00FE1783"/>
    <w:rsid w:val="00FE3F6D"/>
    <w:rsid w:val="00FE63AF"/>
    <w:rsid w:val="00FE748B"/>
    <w:rsid w:val="00FF238F"/>
    <w:rsid w:val="00FF270B"/>
    <w:rsid w:val="00FF3198"/>
    <w:rsid w:val="00FF33AC"/>
    <w:rsid w:val="00FF3C39"/>
    <w:rsid w:val="00FF7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8"/>
    <o:shapelayout v:ext="edit">
      <o:idmap v:ext="edit" data="1"/>
    </o:shapelayout>
  </w:shapeDefaults>
  <w:decimalSymbol w:val=","/>
  <w:listSeparator w:val=";"/>
  <w14:docId w14:val="03D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2A"/>
    <w:pPr>
      <w:jc w:val="both"/>
    </w:pPr>
    <w:rPr>
      <w:rFonts w:ascii="Arial" w:hAnsi="Arial"/>
      <w:szCs w:val="24"/>
    </w:rPr>
  </w:style>
  <w:style w:type="paragraph" w:styleId="Titre1">
    <w:name w:val="heading 1"/>
    <w:basedOn w:val="Normal"/>
    <w:next w:val="Normal"/>
    <w:qFormat/>
    <w:rsid w:val="00254A34"/>
    <w:pPr>
      <w:keepNext/>
      <w:spacing w:before="240" w:after="60"/>
      <w:outlineLvl w:val="0"/>
    </w:pPr>
    <w:rPr>
      <w:rFonts w:cs="Arial"/>
      <w:b/>
      <w:bCs/>
      <w:kern w:val="32"/>
      <w:sz w:val="32"/>
      <w:szCs w:val="32"/>
    </w:rPr>
  </w:style>
  <w:style w:type="paragraph" w:styleId="Titre2">
    <w:name w:val="heading 2"/>
    <w:basedOn w:val="Normal"/>
    <w:next w:val="Normal"/>
    <w:qFormat/>
    <w:rsid w:val="00254A34"/>
    <w:pPr>
      <w:keepNext/>
      <w:spacing w:before="240" w:after="60"/>
      <w:outlineLvl w:val="1"/>
    </w:pPr>
    <w:rPr>
      <w:rFonts w:cs="Arial"/>
      <w:b/>
      <w:bCs/>
      <w:i/>
      <w:iCs/>
      <w:sz w:val="28"/>
      <w:szCs w:val="28"/>
    </w:rPr>
  </w:style>
  <w:style w:type="paragraph" w:styleId="Titre3">
    <w:name w:val="heading 3"/>
    <w:basedOn w:val="Normal"/>
    <w:next w:val="Normal"/>
    <w:qFormat/>
    <w:rsid w:val="00254A34"/>
    <w:pPr>
      <w:keepNext/>
      <w:spacing w:before="240" w:after="60"/>
      <w:outlineLvl w:val="2"/>
    </w:pPr>
    <w:rPr>
      <w:rFonts w:cs="Arial"/>
      <w:b/>
      <w:bCs/>
      <w:sz w:val="26"/>
      <w:szCs w:val="26"/>
    </w:rPr>
  </w:style>
  <w:style w:type="paragraph" w:styleId="Titre4">
    <w:name w:val="heading 4"/>
    <w:basedOn w:val="Normal"/>
    <w:next w:val="Normal"/>
    <w:qFormat/>
    <w:rsid w:val="00DE18DA"/>
    <w:pPr>
      <w:keepNext/>
      <w:spacing w:before="240" w:after="60"/>
      <w:outlineLvl w:val="3"/>
    </w:pPr>
    <w:rPr>
      <w:b/>
      <w:bCs/>
      <w:sz w:val="28"/>
      <w:szCs w:val="28"/>
    </w:rPr>
  </w:style>
  <w:style w:type="paragraph" w:styleId="Titre5">
    <w:name w:val="heading 5"/>
    <w:basedOn w:val="Normal"/>
    <w:next w:val="Normal"/>
    <w:qFormat/>
    <w:rsid w:val="00DE18DA"/>
    <w:pPr>
      <w:spacing w:before="240" w:after="60"/>
      <w:outlineLvl w:val="4"/>
    </w:pPr>
    <w:rPr>
      <w:b/>
      <w:bCs/>
      <w:i/>
      <w:iCs/>
      <w:sz w:val="26"/>
      <w:szCs w:val="26"/>
    </w:rPr>
  </w:style>
  <w:style w:type="paragraph" w:styleId="Titre6">
    <w:name w:val="heading 6"/>
    <w:basedOn w:val="Normal"/>
    <w:next w:val="Normal"/>
    <w:qFormat/>
    <w:rsid w:val="00905BB7"/>
    <w:pPr>
      <w:spacing w:before="240" w:after="60"/>
      <w:outlineLvl w:val="5"/>
    </w:pPr>
    <w:rPr>
      <w:b/>
      <w:bCs/>
      <w:sz w:val="22"/>
      <w:szCs w:val="22"/>
    </w:rPr>
  </w:style>
  <w:style w:type="paragraph" w:styleId="Titre7">
    <w:name w:val="heading 7"/>
    <w:basedOn w:val="Normal"/>
    <w:next w:val="Normal"/>
    <w:link w:val="Titre7Car"/>
    <w:qFormat/>
    <w:rsid w:val="00DE18DA"/>
    <w:pPr>
      <w:keepNext/>
      <w:jc w:val="center"/>
      <w:outlineLvl w:val="6"/>
    </w:pPr>
    <w:rPr>
      <w:rFonts w:cs="Arial"/>
      <w:b/>
      <w:bCs/>
      <w:szCs w:val="20"/>
    </w:rPr>
  </w:style>
  <w:style w:type="paragraph" w:styleId="Titre8">
    <w:name w:val="heading 8"/>
    <w:basedOn w:val="Normal"/>
    <w:next w:val="Normal"/>
    <w:qFormat/>
    <w:rsid w:val="00DE18DA"/>
    <w:pPr>
      <w:spacing w:before="240" w:after="60"/>
      <w:outlineLvl w:val="7"/>
    </w:pPr>
    <w:rPr>
      <w:i/>
      <w:iCs/>
    </w:rPr>
  </w:style>
  <w:style w:type="paragraph" w:styleId="Titre9">
    <w:name w:val="heading 9"/>
    <w:basedOn w:val="Normal"/>
    <w:next w:val="Normal"/>
    <w:link w:val="Titre9Car"/>
    <w:unhideWhenUsed/>
    <w:qFormat/>
    <w:rsid w:val="000A5BF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E18DA"/>
    <w:pPr>
      <w:pBdr>
        <w:top w:val="single" w:sz="4" w:space="1" w:color="auto"/>
        <w:left w:val="single" w:sz="4" w:space="3" w:color="auto"/>
        <w:bottom w:val="single" w:sz="4" w:space="1" w:color="auto"/>
        <w:right w:val="single" w:sz="4" w:space="4" w:color="auto"/>
      </w:pBdr>
      <w:shd w:val="pct15" w:color="auto" w:fill="auto"/>
      <w:jc w:val="center"/>
    </w:pPr>
    <w:rPr>
      <w:rFonts w:cs="Arial"/>
      <w:b/>
      <w:bCs/>
      <w:smallCaps/>
    </w:rPr>
  </w:style>
  <w:style w:type="paragraph" w:styleId="En-tte">
    <w:name w:val="header"/>
    <w:basedOn w:val="Normal"/>
    <w:link w:val="En-tteCar"/>
    <w:rsid w:val="00DE18DA"/>
    <w:pPr>
      <w:tabs>
        <w:tab w:val="center" w:pos="4536"/>
        <w:tab w:val="right" w:pos="9072"/>
      </w:tabs>
    </w:pPr>
    <w:rPr>
      <w:rFonts w:ascii="Arial Narrow" w:hAnsi="Arial Narrow"/>
      <w:szCs w:val="20"/>
    </w:rPr>
  </w:style>
  <w:style w:type="paragraph" w:styleId="Corpsdetexte">
    <w:name w:val="Body Text"/>
    <w:basedOn w:val="Normal"/>
    <w:rsid w:val="00DE18DA"/>
    <w:rPr>
      <w:rFonts w:cs="Arial"/>
      <w:i/>
      <w:iCs/>
      <w:sz w:val="22"/>
      <w:szCs w:val="12"/>
    </w:rPr>
  </w:style>
  <w:style w:type="paragraph" w:styleId="Retraitcorpsdetexte">
    <w:name w:val="Body Text Indent"/>
    <w:basedOn w:val="Normal"/>
    <w:rsid w:val="00DE18DA"/>
    <w:pPr>
      <w:spacing w:after="120"/>
      <w:ind w:left="283"/>
    </w:pPr>
  </w:style>
  <w:style w:type="character" w:styleId="Lienhypertexte">
    <w:name w:val="Hyperlink"/>
    <w:basedOn w:val="Policepardfaut"/>
    <w:rsid w:val="00DE18DA"/>
    <w:rPr>
      <w:color w:val="0000FF"/>
      <w:u w:val="single"/>
    </w:rPr>
  </w:style>
  <w:style w:type="paragraph" w:styleId="Pieddepage">
    <w:name w:val="footer"/>
    <w:basedOn w:val="Normal"/>
    <w:link w:val="PieddepageCar"/>
    <w:uiPriority w:val="99"/>
    <w:rsid w:val="00DE18DA"/>
    <w:pPr>
      <w:tabs>
        <w:tab w:val="center" w:pos="4536"/>
        <w:tab w:val="right" w:pos="9072"/>
      </w:tabs>
    </w:pPr>
  </w:style>
  <w:style w:type="table" w:styleId="Grilledutableau">
    <w:name w:val="Table Grid"/>
    <w:basedOn w:val="TableauNormal"/>
    <w:uiPriority w:val="39"/>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661E10"/>
    <w:rPr>
      <w:szCs w:val="20"/>
    </w:rPr>
  </w:style>
  <w:style w:type="character" w:styleId="Appelnotedebasdep">
    <w:name w:val="footnote reference"/>
    <w:basedOn w:val="Policepardfaut"/>
    <w:uiPriority w:val="99"/>
    <w:semiHidden/>
    <w:qFormat/>
    <w:rsid w:val="00661E10"/>
    <w:rPr>
      <w:vertAlign w:val="superscript"/>
    </w:rPr>
  </w:style>
  <w:style w:type="paragraph" w:styleId="Textedebulles">
    <w:name w:val="Balloon Text"/>
    <w:basedOn w:val="Normal"/>
    <w:link w:val="TextedebullesCar"/>
    <w:rsid w:val="009F2180"/>
    <w:rPr>
      <w:rFonts w:ascii="Tahoma" w:hAnsi="Tahoma" w:cs="Tahoma"/>
      <w:sz w:val="16"/>
      <w:szCs w:val="16"/>
    </w:rPr>
  </w:style>
  <w:style w:type="character" w:styleId="Numrodepage">
    <w:name w:val="page number"/>
    <w:basedOn w:val="Policepardfaut"/>
    <w:rsid w:val="00592F5D"/>
  </w:style>
  <w:style w:type="paragraph" w:styleId="Paragraphedeliste">
    <w:name w:val="List Paragraph"/>
    <w:basedOn w:val="Normal"/>
    <w:uiPriority w:val="34"/>
    <w:qFormat/>
    <w:rsid w:val="00FA780D"/>
    <w:pPr>
      <w:ind w:left="708"/>
    </w:pPr>
    <w:rPr>
      <w:rFonts w:ascii="Arial Narrow" w:hAnsi="Arial Narrow"/>
      <w:szCs w:val="20"/>
    </w:rPr>
  </w:style>
  <w:style w:type="character" w:customStyle="1" w:styleId="Titre9Car">
    <w:name w:val="Titre 9 Car"/>
    <w:basedOn w:val="Policepardfaut"/>
    <w:link w:val="Titre9"/>
    <w:rsid w:val="000A5BF5"/>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rsid w:val="000A5BF5"/>
    <w:rPr>
      <w:rFonts w:ascii="Arial" w:hAnsi="Arial" w:cs="Arial"/>
      <w:b/>
      <w:bCs/>
      <w:smallCaps/>
      <w:szCs w:val="24"/>
      <w:shd w:val="pct15" w:color="auto" w:fill="auto"/>
    </w:rPr>
  </w:style>
  <w:style w:type="paragraph" w:styleId="Retraitcorpsdetexte3">
    <w:name w:val="Body Text Indent 3"/>
    <w:basedOn w:val="Normal"/>
    <w:link w:val="Retraitcorpsdetexte3Car"/>
    <w:rsid w:val="000A5BF5"/>
    <w:pPr>
      <w:spacing w:after="120"/>
      <w:ind w:left="283"/>
    </w:pPr>
    <w:rPr>
      <w:sz w:val="16"/>
      <w:szCs w:val="16"/>
    </w:rPr>
  </w:style>
  <w:style w:type="character" w:customStyle="1" w:styleId="Retraitcorpsdetexte3Car">
    <w:name w:val="Retrait corps de texte 3 Car"/>
    <w:basedOn w:val="Policepardfaut"/>
    <w:link w:val="Retraitcorpsdetexte3"/>
    <w:rsid w:val="000A5BF5"/>
    <w:rPr>
      <w:rFonts w:ascii="Arial" w:hAnsi="Arial"/>
      <w:sz w:val="16"/>
      <w:szCs w:val="16"/>
    </w:rPr>
  </w:style>
  <w:style w:type="paragraph" w:styleId="Sansinterligne">
    <w:name w:val="No Spacing"/>
    <w:uiPriority w:val="1"/>
    <w:qFormat/>
    <w:rsid w:val="00D52830"/>
    <w:rPr>
      <w:rFonts w:ascii="Arial" w:hAnsi="Arial" w:cs="Arial"/>
      <w:lang w:eastAsia="en-US"/>
    </w:rPr>
  </w:style>
  <w:style w:type="paragraph" w:customStyle="1" w:styleId="NormalArialGras">
    <w:name w:val="Normal + Arial Gras"/>
    <w:aliases w:val="10 pt,Gras"/>
    <w:basedOn w:val="Normal"/>
    <w:rsid w:val="00BE7E24"/>
    <w:pPr>
      <w:jc w:val="left"/>
    </w:pPr>
    <w:rPr>
      <w:rFonts w:ascii="Arial Gras" w:hAnsi="Arial Gras" w:cs="Arial"/>
      <w:b/>
      <w:szCs w:val="20"/>
    </w:rPr>
  </w:style>
  <w:style w:type="character" w:customStyle="1" w:styleId="NotedebasdepageCar">
    <w:name w:val="Note de bas de page Car"/>
    <w:link w:val="Notedebasdepage"/>
    <w:uiPriority w:val="99"/>
    <w:semiHidden/>
    <w:locked/>
    <w:rsid w:val="00BE7E24"/>
    <w:rPr>
      <w:rFonts w:ascii="Arial" w:hAnsi="Arial"/>
    </w:rPr>
  </w:style>
  <w:style w:type="paragraph" w:customStyle="1" w:styleId="StyleArial12ptGrasPetitesmajusculesCentrGauche-0">
    <w:name w:val="Style Arial 12 pt Gras Petites majuscules Centré Gauche :  -0..."/>
    <w:basedOn w:val="Normal"/>
    <w:rsid w:val="00BE7E24"/>
    <w:pPr>
      <w:ind w:left="-180"/>
      <w:jc w:val="center"/>
    </w:pPr>
    <w:rPr>
      <w:b/>
      <w:bCs/>
      <w:smallCaps/>
      <w:szCs w:val="20"/>
    </w:rPr>
  </w:style>
  <w:style w:type="character" w:styleId="Accentuation">
    <w:name w:val="Emphasis"/>
    <w:rsid w:val="00BE7E24"/>
    <w:rPr>
      <w:i/>
      <w:iCs/>
    </w:rPr>
  </w:style>
  <w:style w:type="character" w:styleId="lev">
    <w:name w:val="Strong"/>
    <w:uiPriority w:val="22"/>
    <w:qFormat/>
    <w:rsid w:val="00BE7E24"/>
    <w:rPr>
      <w:b/>
      <w:bCs/>
    </w:rPr>
  </w:style>
  <w:style w:type="character" w:customStyle="1" w:styleId="TextedebullesCar">
    <w:name w:val="Texte de bulles Car"/>
    <w:link w:val="Textedebulles"/>
    <w:rsid w:val="00BE7E24"/>
    <w:rPr>
      <w:rFonts w:ascii="Tahoma" w:hAnsi="Tahoma" w:cs="Tahoma"/>
      <w:sz w:val="16"/>
      <w:szCs w:val="16"/>
    </w:rPr>
  </w:style>
  <w:style w:type="character" w:customStyle="1" w:styleId="Titre7Car">
    <w:name w:val="Titre 7 Car"/>
    <w:link w:val="Titre7"/>
    <w:rsid w:val="00BE7E24"/>
    <w:rPr>
      <w:rFonts w:ascii="Arial" w:hAnsi="Arial" w:cs="Arial"/>
      <w:b/>
      <w:bCs/>
    </w:rPr>
  </w:style>
  <w:style w:type="paragraph" w:customStyle="1" w:styleId="StyleStyleTitre2EncadrementSimpleBleu-vertfonc05pt">
    <w:name w:val="Style Style Titre 2 + Encadrement : (Simple Bleu-vert foncé  05 pt ..."/>
    <w:basedOn w:val="Normal"/>
    <w:autoRedefine/>
    <w:rsid w:val="00BE7E24"/>
    <w:pPr>
      <w:pBdr>
        <w:top w:val="single" w:sz="18" w:space="1" w:color="0070C0"/>
        <w:left w:val="single" w:sz="18" w:space="4" w:color="0070C0"/>
        <w:bottom w:val="single" w:sz="18" w:space="1" w:color="0070C0"/>
        <w:right w:val="single" w:sz="18" w:space="4" w:color="0070C0"/>
      </w:pBdr>
      <w:tabs>
        <w:tab w:val="left" w:pos="180"/>
        <w:tab w:val="left" w:pos="567"/>
        <w:tab w:val="left" w:pos="851"/>
      </w:tabs>
      <w:spacing w:before="240" w:after="240"/>
      <w:ind w:left="451"/>
      <w:jc w:val="center"/>
      <w:outlineLvl w:val="1"/>
    </w:pPr>
    <w:rPr>
      <w:b/>
      <w:bCs/>
      <w:color w:val="0070C0"/>
      <w:sz w:val="28"/>
      <w:szCs w:val="20"/>
    </w:rPr>
  </w:style>
  <w:style w:type="character" w:styleId="Marquedecommentaire">
    <w:name w:val="annotation reference"/>
    <w:rsid w:val="00BE7E24"/>
    <w:rPr>
      <w:sz w:val="16"/>
      <w:szCs w:val="16"/>
    </w:rPr>
  </w:style>
  <w:style w:type="paragraph" w:styleId="Commentaire">
    <w:name w:val="annotation text"/>
    <w:basedOn w:val="Normal"/>
    <w:link w:val="CommentaireCar"/>
    <w:rsid w:val="00BE7E24"/>
    <w:pPr>
      <w:jc w:val="left"/>
    </w:pPr>
    <w:rPr>
      <w:rFonts w:ascii="Arial Narrow" w:hAnsi="Arial Narrow"/>
      <w:szCs w:val="20"/>
    </w:rPr>
  </w:style>
  <w:style w:type="character" w:customStyle="1" w:styleId="CommentaireCar">
    <w:name w:val="Commentaire Car"/>
    <w:basedOn w:val="Policepardfaut"/>
    <w:link w:val="Commentaire"/>
    <w:rsid w:val="00BE7E24"/>
    <w:rPr>
      <w:rFonts w:ascii="Arial Narrow" w:hAnsi="Arial Narrow"/>
    </w:rPr>
  </w:style>
  <w:style w:type="paragraph" w:styleId="Objetducommentaire">
    <w:name w:val="annotation subject"/>
    <w:basedOn w:val="Commentaire"/>
    <w:next w:val="Commentaire"/>
    <w:link w:val="ObjetducommentaireCar"/>
    <w:rsid w:val="00BE7E24"/>
    <w:rPr>
      <w:b/>
      <w:bCs/>
    </w:rPr>
  </w:style>
  <w:style w:type="character" w:customStyle="1" w:styleId="ObjetducommentaireCar">
    <w:name w:val="Objet du commentaire Car"/>
    <w:basedOn w:val="CommentaireCar"/>
    <w:link w:val="Objetducommentaire"/>
    <w:rsid w:val="00BE7E24"/>
    <w:rPr>
      <w:rFonts w:ascii="Arial Narrow" w:hAnsi="Arial Narrow"/>
      <w:b/>
      <w:bCs/>
    </w:rPr>
  </w:style>
  <w:style w:type="character" w:customStyle="1" w:styleId="En-tteCar">
    <w:name w:val="En-tête Car"/>
    <w:basedOn w:val="Policepardfaut"/>
    <w:link w:val="En-tte"/>
    <w:rsid w:val="00E54577"/>
    <w:rPr>
      <w:rFonts w:ascii="Arial Narrow" w:hAnsi="Arial Narrow"/>
    </w:rPr>
  </w:style>
  <w:style w:type="character" w:styleId="Lienhypertextesuivivisit">
    <w:name w:val="FollowedHyperlink"/>
    <w:basedOn w:val="Policepardfaut"/>
    <w:rsid w:val="007F6BBD"/>
    <w:rPr>
      <w:color w:val="800080" w:themeColor="followedHyperlink"/>
      <w:u w:val="single"/>
    </w:rPr>
  </w:style>
  <w:style w:type="character" w:customStyle="1" w:styleId="PieddepageCar">
    <w:name w:val="Pied de page Car"/>
    <w:basedOn w:val="Policepardfaut"/>
    <w:link w:val="Pieddepage"/>
    <w:uiPriority w:val="99"/>
    <w:rsid w:val="00765798"/>
    <w:rPr>
      <w:rFonts w:ascii="Arial" w:hAnsi="Arial"/>
      <w:szCs w:val="24"/>
    </w:rPr>
  </w:style>
  <w:style w:type="paragraph" w:customStyle="1" w:styleId="Default">
    <w:name w:val="Default"/>
    <w:rsid w:val="004F75EB"/>
    <w:pPr>
      <w:autoSpaceDE w:val="0"/>
      <w:autoSpaceDN w:val="0"/>
      <w:adjustRightInd w:val="0"/>
    </w:pPr>
    <w:rPr>
      <w:rFonts w:ascii="Arial" w:hAnsi="Arial" w:cs="Arial"/>
      <w:color w:val="000000"/>
      <w:sz w:val="24"/>
      <w:szCs w:val="24"/>
    </w:rPr>
  </w:style>
  <w:style w:type="paragraph" w:styleId="Rvision">
    <w:name w:val="Revision"/>
    <w:hidden/>
    <w:uiPriority w:val="99"/>
    <w:semiHidden/>
    <w:rsid w:val="00D52F5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2A"/>
    <w:pPr>
      <w:jc w:val="both"/>
    </w:pPr>
    <w:rPr>
      <w:rFonts w:ascii="Arial" w:hAnsi="Arial"/>
      <w:szCs w:val="24"/>
    </w:rPr>
  </w:style>
  <w:style w:type="paragraph" w:styleId="Titre1">
    <w:name w:val="heading 1"/>
    <w:basedOn w:val="Normal"/>
    <w:next w:val="Normal"/>
    <w:qFormat/>
    <w:rsid w:val="00254A34"/>
    <w:pPr>
      <w:keepNext/>
      <w:spacing w:before="240" w:after="60"/>
      <w:outlineLvl w:val="0"/>
    </w:pPr>
    <w:rPr>
      <w:rFonts w:cs="Arial"/>
      <w:b/>
      <w:bCs/>
      <w:kern w:val="32"/>
      <w:sz w:val="32"/>
      <w:szCs w:val="32"/>
    </w:rPr>
  </w:style>
  <w:style w:type="paragraph" w:styleId="Titre2">
    <w:name w:val="heading 2"/>
    <w:basedOn w:val="Normal"/>
    <w:next w:val="Normal"/>
    <w:qFormat/>
    <w:rsid w:val="00254A34"/>
    <w:pPr>
      <w:keepNext/>
      <w:spacing w:before="240" w:after="60"/>
      <w:outlineLvl w:val="1"/>
    </w:pPr>
    <w:rPr>
      <w:rFonts w:cs="Arial"/>
      <w:b/>
      <w:bCs/>
      <w:i/>
      <w:iCs/>
      <w:sz w:val="28"/>
      <w:szCs w:val="28"/>
    </w:rPr>
  </w:style>
  <w:style w:type="paragraph" w:styleId="Titre3">
    <w:name w:val="heading 3"/>
    <w:basedOn w:val="Normal"/>
    <w:next w:val="Normal"/>
    <w:qFormat/>
    <w:rsid w:val="00254A34"/>
    <w:pPr>
      <w:keepNext/>
      <w:spacing w:before="240" w:after="60"/>
      <w:outlineLvl w:val="2"/>
    </w:pPr>
    <w:rPr>
      <w:rFonts w:cs="Arial"/>
      <w:b/>
      <w:bCs/>
      <w:sz w:val="26"/>
      <w:szCs w:val="26"/>
    </w:rPr>
  </w:style>
  <w:style w:type="paragraph" w:styleId="Titre4">
    <w:name w:val="heading 4"/>
    <w:basedOn w:val="Normal"/>
    <w:next w:val="Normal"/>
    <w:qFormat/>
    <w:rsid w:val="00DE18DA"/>
    <w:pPr>
      <w:keepNext/>
      <w:spacing w:before="240" w:after="60"/>
      <w:outlineLvl w:val="3"/>
    </w:pPr>
    <w:rPr>
      <w:b/>
      <w:bCs/>
      <w:sz w:val="28"/>
      <w:szCs w:val="28"/>
    </w:rPr>
  </w:style>
  <w:style w:type="paragraph" w:styleId="Titre5">
    <w:name w:val="heading 5"/>
    <w:basedOn w:val="Normal"/>
    <w:next w:val="Normal"/>
    <w:qFormat/>
    <w:rsid w:val="00DE18DA"/>
    <w:pPr>
      <w:spacing w:before="240" w:after="60"/>
      <w:outlineLvl w:val="4"/>
    </w:pPr>
    <w:rPr>
      <w:b/>
      <w:bCs/>
      <w:i/>
      <w:iCs/>
      <w:sz w:val="26"/>
      <w:szCs w:val="26"/>
    </w:rPr>
  </w:style>
  <w:style w:type="paragraph" w:styleId="Titre6">
    <w:name w:val="heading 6"/>
    <w:basedOn w:val="Normal"/>
    <w:next w:val="Normal"/>
    <w:qFormat/>
    <w:rsid w:val="00905BB7"/>
    <w:pPr>
      <w:spacing w:before="240" w:after="60"/>
      <w:outlineLvl w:val="5"/>
    </w:pPr>
    <w:rPr>
      <w:b/>
      <w:bCs/>
      <w:sz w:val="22"/>
      <w:szCs w:val="22"/>
    </w:rPr>
  </w:style>
  <w:style w:type="paragraph" w:styleId="Titre7">
    <w:name w:val="heading 7"/>
    <w:basedOn w:val="Normal"/>
    <w:next w:val="Normal"/>
    <w:link w:val="Titre7Car"/>
    <w:qFormat/>
    <w:rsid w:val="00DE18DA"/>
    <w:pPr>
      <w:keepNext/>
      <w:jc w:val="center"/>
      <w:outlineLvl w:val="6"/>
    </w:pPr>
    <w:rPr>
      <w:rFonts w:cs="Arial"/>
      <w:b/>
      <w:bCs/>
      <w:szCs w:val="20"/>
    </w:rPr>
  </w:style>
  <w:style w:type="paragraph" w:styleId="Titre8">
    <w:name w:val="heading 8"/>
    <w:basedOn w:val="Normal"/>
    <w:next w:val="Normal"/>
    <w:qFormat/>
    <w:rsid w:val="00DE18DA"/>
    <w:pPr>
      <w:spacing w:before="240" w:after="60"/>
      <w:outlineLvl w:val="7"/>
    </w:pPr>
    <w:rPr>
      <w:i/>
      <w:iCs/>
    </w:rPr>
  </w:style>
  <w:style w:type="paragraph" w:styleId="Titre9">
    <w:name w:val="heading 9"/>
    <w:basedOn w:val="Normal"/>
    <w:next w:val="Normal"/>
    <w:link w:val="Titre9Car"/>
    <w:unhideWhenUsed/>
    <w:qFormat/>
    <w:rsid w:val="000A5BF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E18DA"/>
    <w:pPr>
      <w:pBdr>
        <w:top w:val="single" w:sz="4" w:space="1" w:color="auto"/>
        <w:left w:val="single" w:sz="4" w:space="3" w:color="auto"/>
        <w:bottom w:val="single" w:sz="4" w:space="1" w:color="auto"/>
        <w:right w:val="single" w:sz="4" w:space="4" w:color="auto"/>
      </w:pBdr>
      <w:shd w:val="pct15" w:color="auto" w:fill="auto"/>
      <w:jc w:val="center"/>
    </w:pPr>
    <w:rPr>
      <w:rFonts w:cs="Arial"/>
      <w:b/>
      <w:bCs/>
      <w:smallCaps/>
    </w:rPr>
  </w:style>
  <w:style w:type="paragraph" w:styleId="En-tte">
    <w:name w:val="header"/>
    <w:basedOn w:val="Normal"/>
    <w:link w:val="En-tteCar"/>
    <w:rsid w:val="00DE18DA"/>
    <w:pPr>
      <w:tabs>
        <w:tab w:val="center" w:pos="4536"/>
        <w:tab w:val="right" w:pos="9072"/>
      </w:tabs>
    </w:pPr>
    <w:rPr>
      <w:rFonts w:ascii="Arial Narrow" w:hAnsi="Arial Narrow"/>
      <w:szCs w:val="20"/>
    </w:rPr>
  </w:style>
  <w:style w:type="paragraph" w:styleId="Corpsdetexte">
    <w:name w:val="Body Text"/>
    <w:basedOn w:val="Normal"/>
    <w:rsid w:val="00DE18DA"/>
    <w:rPr>
      <w:rFonts w:cs="Arial"/>
      <w:i/>
      <w:iCs/>
      <w:sz w:val="22"/>
      <w:szCs w:val="12"/>
    </w:rPr>
  </w:style>
  <w:style w:type="paragraph" w:styleId="Retraitcorpsdetexte">
    <w:name w:val="Body Text Indent"/>
    <w:basedOn w:val="Normal"/>
    <w:rsid w:val="00DE18DA"/>
    <w:pPr>
      <w:spacing w:after="120"/>
      <w:ind w:left="283"/>
    </w:pPr>
  </w:style>
  <w:style w:type="character" w:styleId="Lienhypertexte">
    <w:name w:val="Hyperlink"/>
    <w:basedOn w:val="Policepardfaut"/>
    <w:rsid w:val="00DE18DA"/>
    <w:rPr>
      <w:color w:val="0000FF"/>
      <w:u w:val="single"/>
    </w:rPr>
  </w:style>
  <w:style w:type="paragraph" w:styleId="Pieddepage">
    <w:name w:val="footer"/>
    <w:basedOn w:val="Normal"/>
    <w:link w:val="PieddepageCar"/>
    <w:uiPriority w:val="99"/>
    <w:rsid w:val="00DE18DA"/>
    <w:pPr>
      <w:tabs>
        <w:tab w:val="center" w:pos="4536"/>
        <w:tab w:val="right" w:pos="9072"/>
      </w:tabs>
    </w:pPr>
  </w:style>
  <w:style w:type="table" w:styleId="Grilledutableau">
    <w:name w:val="Table Grid"/>
    <w:basedOn w:val="TableauNormal"/>
    <w:uiPriority w:val="39"/>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661E10"/>
    <w:rPr>
      <w:szCs w:val="20"/>
    </w:rPr>
  </w:style>
  <w:style w:type="character" w:styleId="Appelnotedebasdep">
    <w:name w:val="footnote reference"/>
    <w:basedOn w:val="Policepardfaut"/>
    <w:uiPriority w:val="99"/>
    <w:semiHidden/>
    <w:qFormat/>
    <w:rsid w:val="00661E10"/>
    <w:rPr>
      <w:vertAlign w:val="superscript"/>
    </w:rPr>
  </w:style>
  <w:style w:type="paragraph" w:styleId="Textedebulles">
    <w:name w:val="Balloon Text"/>
    <w:basedOn w:val="Normal"/>
    <w:link w:val="TextedebullesCar"/>
    <w:rsid w:val="009F2180"/>
    <w:rPr>
      <w:rFonts w:ascii="Tahoma" w:hAnsi="Tahoma" w:cs="Tahoma"/>
      <w:sz w:val="16"/>
      <w:szCs w:val="16"/>
    </w:rPr>
  </w:style>
  <w:style w:type="character" w:styleId="Numrodepage">
    <w:name w:val="page number"/>
    <w:basedOn w:val="Policepardfaut"/>
    <w:rsid w:val="00592F5D"/>
  </w:style>
  <w:style w:type="paragraph" w:styleId="Paragraphedeliste">
    <w:name w:val="List Paragraph"/>
    <w:basedOn w:val="Normal"/>
    <w:uiPriority w:val="34"/>
    <w:qFormat/>
    <w:rsid w:val="00FA780D"/>
    <w:pPr>
      <w:ind w:left="708"/>
    </w:pPr>
    <w:rPr>
      <w:rFonts w:ascii="Arial Narrow" w:hAnsi="Arial Narrow"/>
      <w:szCs w:val="20"/>
    </w:rPr>
  </w:style>
  <w:style w:type="character" w:customStyle="1" w:styleId="Titre9Car">
    <w:name w:val="Titre 9 Car"/>
    <w:basedOn w:val="Policepardfaut"/>
    <w:link w:val="Titre9"/>
    <w:rsid w:val="000A5BF5"/>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rsid w:val="000A5BF5"/>
    <w:rPr>
      <w:rFonts w:ascii="Arial" w:hAnsi="Arial" w:cs="Arial"/>
      <w:b/>
      <w:bCs/>
      <w:smallCaps/>
      <w:szCs w:val="24"/>
      <w:shd w:val="pct15" w:color="auto" w:fill="auto"/>
    </w:rPr>
  </w:style>
  <w:style w:type="paragraph" w:styleId="Retraitcorpsdetexte3">
    <w:name w:val="Body Text Indent 3"/>
    <w:basedOn w:val="Normal"/>
    <w:link w:val="Retraitcorpsdetexte3Car"/>
    <w:rsid w:val="000A5BF5"/>
    <w:pPr>
      <w:spacing w:after="120"/>
      <w:ind w:left="283"/>
    </w:pPr>
    <w:rPr>
      <w:sz w:val="16"/>
      <w:szCs w:val="16"/>
    </w:rPr>
  </w:style>
  <w:style w:type="character" w:customStyle="1" w:styleId="Retraitcorpsdetexte3Car">
    <w:name w:val="Retrait corps de texte 3 Car"/>
    <w:basedOn w:val="Policepardfaut"/>
    <w:link w:val="Retraitcorpsdetexte3"/>
    <w:rsid w:val="000A5BF5"/>
    <w:rPr>
      <w:rFonts w:ascii="Arial" w:hAnsi="Arial"/>
      <w:sz w:val="16"/>
      <w:szCs w:val="16"/>
    </w:rPr>
  </w:style>
  <w:style w:type="paragraph" w:styleId="Sansinterligne">
    <w:name w:val="No Spacing"/>
    <w:uiPriority w:val="1"/>
    <w:qFormat/>
    <w:rsid w:val="00D52830"/>
    <w:rPr>
      <w:rFonts w:ascii="Arial" w:hAnsi="Arial" w:cs="Arial"/>
      <w:lang w:eastAsia="en-US"/>
    </w:rPr>
  </w:style>
  <w:style w:type="paragraph" w:customStyle="1" w:styleId="NormalArialGras">
    <w:name w:val="Normal + Arial Gras"/>
    <w:aliases w:val="10 pt,Gras"/>
    <w:basedOn w:val="Normal"/>
    <w:rsid w:val="00BE7E24"/>
    <w:pPr>
      <w:jc w:val="left"/>
    </w:pPr>
    <w:rPr>
      <w:rFonts w:ascii="Arial Gras" w:hAnsi="Arial Gras" w:cs="Arial"/>
      <w:b/>
      <w:szCs w:val="20"/>
    </w:rPr>
  </w:style>
  <w:style w:type="character" w:customStyle="1" w:styleId="NotedebasdepageCar">
    <w:name w:val="Note de bas de page Car"/>
    <w:link w:val="Notedebasdepage"/>
    <w:uiPriority w:val="99"/>
    <w:semiHidden/>
    <w:locked/>
    <w:rsid w:val="00BE7E24"/>
    <w:rPr>
      <w:rFonts w:ascii="Arial" w:hAnsi="Arial"/>
    </w:rPr>
  </w:style>
  <w:style w:type="paragraph" w:customStyle="1" w:styleId="StyleArial12ptGrasPetitesmajusculesCentrGauche-0">
    <w:name w:val="Style Arial 12 pt Gras Petites majuscules Centré Gauche :  -0..."/>
    <w:basedOn w:val="Normal"/>
    <w:rsid w:val="00BE7E24"/>
    <w:pPr>
      <w:ind w:left="-180"/>
      <w:jc w:val="center"/>
    </w:pPr>
    <w:rPr>
      <w:b/>
      <w:bCs/>
      <w:smallCaps/>
      <w:szCs w:val="20"/>
    </w:rPr>
  </w:style>
  <w:style w:type="character" w:styleId="Accentuation">
    <w:name w:val="Emphasis"/>
    <w:rsid w:val="00BE7E24"/>
    <w:rPr>
      <w:i/>
      <w:iCs/>
    </w:rPr>
  </w:style>
  <w:style w:type="character" w:styleId="lev">
    <w:name w:val="Strong"/>
    <w:uiPriority w:val="22"/>
    <w:qFormat/>
    <w:rsid w:val="00BE7E24"/>
    <w:rPr>
      <w:b/>
      <w:bCs/>
    </w:rPr>
  </w:style>
  <w:style w:type="character" w:customStyle="1" w:styleId="TextedebullesCar">
    <w:name w:val="Texte de bulles Car"/>
    <w:link w:val="Textedebulles"/>
    <w:rsid w:val="00BE7E24"/>
    <w:rPr>
      <w:rFonts w:ascii="Tahoma" w:hAnsi="Tahoma" w:cs="Tahoma"/>
      <w:sz w:val="16"/>
      <w:szCs w:val="16"/>
    </w:rPr>
  </w:style>
  <w:style w:type="character" w:customStyle="1" w:styleId="Titre7Car">
    <w:name w:val="Titre 7 Car"/>
    <w:link w:val="Titre7"/>
    <w:rsid w:val="00BE7E24"/>
    <w:rPr>
      <w:rFonts w:ascii="Arial" w:hAnsi="Arial" w:cs="Arial"/>
      <w:b/>
      <w:bCs/>
    </w:rPr>
  </w:style>
  <w:style w:type="paragraph" w:customStyle="1" w:styleId="StyleStyleTitre2EncadrementSimpleBleu-vertfonc05pt">
    <w:name w:val="Style Style Titre 2 + Encadrement : (Simple Bleu-vert foncé  05 pt ..."/>
    <w:basedOn w:val="Normal"/>
    <w:autoRedefine/>
    <w:rsid w:val="00BE7E24"/>
    <w:pPr>
      <w:pBdr>
        <w:top w:val="single" w:sz="18" w:space="1" w:color="0070C0"/>
        <w:left w:val="single" w:sz="18" w:space="4" w:color="0070C0"/>
        <w:bottom w:val="single" w:sz="18" w:space="1" w:color="0070C0"/>
        <w:right w:val="single" w:sz="18" w:space="4" w:color="0070C0"/>
      </w:pBdr>
      <w:tabs>
        <w:tab w:val="left" w:pos="180"/>
        <w:tab w:val="left" w:pos="567"/>
        <w:tab w:val="left" w:pos="851"/>
      </w:tabs>
      <w:spacing w:before="240" w:after="240"/>
      <w:ind w:left="451"/>
      <w:jc w:val="center"/>
      <w:outlineLvl w:val="1"/>
    </w:pPr>
    <w:rPr>
      <w:b/>
      <w:bCs/>
      <w:color w:val="0070C0"/>
      <w:sz w:val="28"/>
      <w:szCs w:val="20"/>
    </w:rPr>
  </w:style>
  <w:style w:type="character" w:styleId="Marquedecommentaire">
    <w:name w:val="annotation reference"/>
    <w:rsid w:val="00BE7E24"/>
    <w:rPr>
      <w:sz w:val="16"/>
      <w:szCs w:val="16"/>
    </w:rPr>
  </w:style>
  <w:style w:type="paragraph" w:styleId="Commentaire">
    <w:name w:val="annotation text"/>
    <w:basedOn w:val="Normal"/>
    <w:link w:val="CommentaireCar"/>
    <w:rsid w:val="00BE7E24"/>
    <w:pPr>
      <w:jc w:val="left"/>
    </w:pPr>
    <w:rPr>
      <w:rFonts w:ascii="Arial Narrow" w:hAnsi="Arial Narrow"/>
      <w:szCs w:val="20"/>
    </w:rPr>
  </w:style>
  <w:style w:type="character" w:customStyle="1" w:styleId="CommentaireCar">
    <w:name w:val="Commentaire Car"/>
    <w:basedOn w:val="Policepardfaut"/>
    <w:link w:val="Commentaire"/>
    <w:rsid w:val="00BE7E24"/>
    <w:rPr>
      <w:rFonts w:ascii="Arial Narrow" w:hAnsi="Arial Narrow"/>
    </w:rPr>
  </w:style>
  <w:style w:type="paragraph" w:styleId="Objetducommentaire">
    <w:name w:val="annotation subject"/>
    <w:basedOn w:val="Commentaire"/>
    <w:next w:val="Commentaire"/>
    <w:link w:val="ObjetducommentaireCar"/>
    <w:rsid w:val="00BE7E24"/>
    <w:rPr>
      <w:b/>
      <w:bCs/>
    </w:rPr>
  </w:style>
  <w:style w:type="character" w:customStyle="1" w:styleId="ObjetducommentaireCar">
    <w:name w:val="Objet du commentaire Car"/>
    <w:basedOn w:val="CommentaireCar"/>
    <w:link w:val="Objetducommentaire"/>
    <w:rsid w:val="00BE7E24"/>
    <w:rPr>
      <w:rFonts w:ascii="Arial Narrow" w:hAnsi="Arial Narrow"/>
      <w:b/>
      <w:bCs/>
    </w:rPr>
  </w:style>
  <w:style w:type="character" w:customStyle="1" w:styleId="En-tteCar">
    <w:name w:val="En-tête Car"/>
    <w:basedOn w:val="Policepardfaut"/>
    <w:link w:val="En-tte"/>
    <w:rsid w:val="00E54577"/>
    <w:rPr>
      <w:rFonts w:ascii="Arial Narrow" w:hAnsi="Arial Narrow"/>
    </w:rPr>
  </w:style>
  <w:style w:type="character" w:styleId="Lienhypertextesuivivisit">
    <w:name w:val="FollowedHyperlink"/>
    <w:basedOn w:val="Policepardfaut"/>
    <w:rsid w:val="007F6BBD"/>
    <w:rPr>
      <w:color w:val="800080" w:themeColor="followedHyperlink"/>
      <w:u w:val="single"/>
    </w:rPr>
  </w:style>
  <w:style w:type="character" w:customStyle="1" w:styleId="PieddepageCar">
    <w:name w:val="Pied de page Car"/>
    <w:basedOn w:val="Policepardfaut"/>
    <w:link w:val="Pieddepage"/>
    <w:uiPriority w:val="99"/>
    <w:rsid w:val="00765798"/>
    <w:rPr>
      <w:rFonts w:ascii="Arial" w:hAnsi="Arial"/>
      <w:szCs w:val="24"/>
    </w:rPr>
  </w:style>
  <w:style w:type="paragraph" w:customStyle="1" w:styleId="Default">
    <w:name w:val="Default"/>
    <w:rsid w:val="004F75EB"/>
    <w:pPr>
      <w:autoSpaceDE w:val="0"/>
      <w:autoSpaceDN w:val="0"/>
      <w:adjustRightInd w:val="0"/>
    </w:pPr>
    <w:rPr>
      <w:rFonts w:ascii="Arial" w:hAnsi="Arial" w:cs="Arial"/>
      <w:color w:val="000000"/>
      <w:sz w:val="24"/>
      <w:szCs w:val="24"/>
    </w:rPr>
  </w:style>
  <w:style w:type="paragraph" w:styleId="Rvision">
    <w:name w:val="Revision"/>
    <w:hidden/>
    <w:uiPriority w:val="99"/>
    <w:semiHidden/>
    <w:rsid w:val="00D52F5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8774">
      <w:bodyDiv w:val="1"/>
      <w:marLeft w:val="0"/>
      <w:marRight w:val="0"/>
      <w:marTop w:val="0"/>
      <w:marBottom w:val="0"/>
      <w:divBdr>
        <w:top w:val="none" w:sz="0" w:space="0" w:color="auto"/>
        <w:left w:val="none" w:sz="0" w:space="0" w:color="auto"/>
        <w:bottom w:val="none" w:sz="0" w:space="0" w:color="auto"/>
        <w:right w:val="none" w:sz="0" w:space="0" w:color="auto"/>
      </w:divBdr>
    </w:div>
    <w:div w:id="448356638">
      <w:bodyDiv w:val="1"/>
      <w:marLeft w:val="0"/>
      <w:marRight w:val="0"/>
      <w:marTop w:val="0"/>
      <w:marBottom w:val="0"/>
      <w:divBdr>
        <w:top w:val="none" w:sz="0" w:space="0" w:color="auto"/>
        <w:left w:val="none" w:sz="0" w:space="0" w:color="auto"/>
        <w:bottom w:val="none" w:sz="0" w:space="0" w:color="auto"/>
        <w:right w:val="none" w:sz="0" w:space="0" w:color="auto"/>
      </w:divBdr>
    </w:div>
    <w:div w:id="607005735">
      <w:bodyDiv w:val="1"/>
      <w:marLeft w:val="0"/>
      <w:marRight w:val="0"/>
      <w:marTop w:val="0"/>
      <w:marBottom w:val="0"/>
      <w:divBdr>
        <w:top w:val="none" w:sz="0" w:space="0" w:color="auto"/>
        <w:left w:val="none" w:sz="0" w:space="0" w:color="auto"/>
        <w:bottom w:val="none" w:sz="0" w:space="0" w:color="auto"/>
        <w:right w:val="none" w:sz="0" w:space="0" w:color="auto"/>
      </w:divBdr>
    </w:div>
    <w:div w:id="670908404">
      <w:bodyDiv w:val="1"/>
      <w:marLeft w:val="0"/>
      <w:marRight w:val="0"/>
      <w:marTop w:val="0"/>
      <w:marBottom w:val="0"/>
      <w:divBdr>
        <w:top w:val="none" w:sz="0" w:space="0" w:color="auto"/>
        <w:left w:val="none" w:sz="0" w:space="0" w:color="auto"/>
        <w:bottom w:val="none" w:sz="0" w:space="0" w:color="auto"/>
        <w:right w:val="none" w:sz="0" w:space="0" w:color="auto"/>
      </w:divBdr>
    </w:div>
    <w:div w:id="691153263">
      <w:bodyDiv w:val="1"/>
      <w:marLeft w:val="0"/>
      <w:marRight w:val="0"/>
      <w:marTop w:val="0"/>
      <w:marBottom w:val="0"/>
      <w:divBdr>
        <w:top w:val="none" w:sz="0" w:space="0" w:color="auto"/>
        <w:left w:val="none" w:sz="0" w:space="0" w:color="auto"/>
        <w:bottom w:val="none" w:sz="0" w:space="0" w:color="auto"/>
        <w:right w:val="none" w:sz="0" w:space="0" w:color="auto"/>
      </w:divBdr>
    </w:div>
    <w:div w:id="1041520900">
      <w:bodyDiv w:val="1"/>
      <w:marLeft w:val="0"/>
      <w:marRight w:val="0"/>
      <w:marTop w:val="0"/>
      <w:marBottom w:val="0"/>
      <w:divBdr>
        <w:top w:val="none" w:sz="0" w:space="0" w:color="auto"/>
        <w:left w:val="none" w:sz="0" w:space="0" w:color="auto"/>
        <w:bottom w:val="none" w:sz="0" w:space="0" w:color="auto"/>
        <w:right w:val="none" w:sz="0" w:space="0" w:color="auto"/>
      </w:divBdr>
    </w:div>
    <w:div w:id="1164315768">
      <w:bodyDiv w:val="1"/>
      <w:marLeft w:val="0"/>
      <w:marRight w:val="0"/>
      <w:marTop w:val="0"/>
      <w:marBottom w:val="0"/>
      <w:divBdr>
        <w:top w:val="none" w:sz="0" w:space="0" w:color="auto"/>
        <w:left w:val="none" w:sz="0" w:space="0" w:color="auto"/>
        <w:bottom w:val="none" w:sz="0" w:space="0" w:color="auto"/>
        <w:right w:val="none" w:sz="0" w:space="0" w:color="auto"/>
      </w:divBdr>
    </w:div>
    <w:div w:id="1281454506">
      <w:bodyDiv w:val="1"/>
      <w:marLeft w:val="0"/>
      <w:marRight w:val="0"/>
      <w:marTop w:val="0"/>
      <w:marBottom w:val="0"/>
      <w:divBdr>
        <w:top w:val="none" w:sz="0" w:space="0" w:color="auto"/>
        <w:left w:val="none" w:sz="0" w:space="0" w:color="auto"/>
        <w:bottom w:val="none" w:sz="0" w:space="0" w:color="auto"/>
        <w:right w:val="none" w:sz="0" w:space="0" w:color="auto"/>
      </w:divBdr>
    </w:div>
    <w:div w:id="1856383979">
      <w:bodyDiv w:val="1"/>
      <w:marLeft w:val="0"/>
      <w:marRight w:val="0"/>
      <w:marTop w:val="0"/>
      <w:marBottom w:val="0"/>
      <w:divBdr>
        <w:top w:val="none" w:sz="0" w:space="0" w:color="auto"/>
        <w:left w:val="none" w:sz="0" w:space="0" w:color="auto"/>
        <w:bottom w:val="none" w:sz="0" w:space="0" w:color="auto"/>
        <w:right w:val="none" w:sz="0" w:space="0" w:color="auto"/>
      </w:divBdr>
    </w:div>
    <w:div w:id="1946690774">
      <w:bodyDiv w:val="1"/>
      <w:marLeft w:val="0"/>
      <w:marRight w:val="0"/>
      <w:marTop w:val="0"/>
      <w:marBottom w:val="0"/>
      <w:divBdr>
        <w:top w:val="none" w:sz="0" w:space="0" w:color="auto"/>
        <w:left w:val="none" w:sz="0" w:space="0" w:color="auto"/>
        <w:bottom w:val="none" w:sz="0" w:space="0" w:color="auto"/>
        <w:right w:val="none" w:sz="0" w:space="0" w:color="auto"/>
      </w:divBdr>
    </w:div>
    <w:div w:id="21440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pe.jonveaux@biomedecin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hilippe.fourchtein@biomedecine.fr" TargetMode="External"/><Relationship Id="rId17" Type="http://schemas.openxmlformats.org/officeDocument/2006/relationships/hyperlink" Target="http://finess.sante.gouv.fr/index.jsp"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has-sante.fr/portail/upload/docs/application/pdf/2019-01/depistage_trisomie.pdf"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francois@biomedecine.f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bsimon-bouy@ch-versailles.fr" TargetMode="External"/><Relationship Id="rId10" Type="http://schemas.openxmlformats.org/officeDocument/2006/relationships/oleObject" Target="embeddings/oleObject1.bin"/><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pascale.levy@biomedecine.f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D98F-F3A1-4DF3-898C-F8FCAC8B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7594</Words>
  <Characters>41769</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I</vt:lpstr>
    </vt:vector>
  </TitlesOfParts>
  <Company>MASS</Company>
  <LinksUpToDate>false</LinksUpToDate>
  <CharactersWithSpaces>49265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sscheidegger</dc:creator>
  <cp:lastModifiedBy>FRANCOIS Anne</cp:lastModifiedBy>
  <cp:revision>2</cp:revision>
  <cp:lastPrinted>2019-05-21T08:57:00Z</cp:lastPrinted>
  <dcterms:created xsi:type="dcterms:W3CDTF">2019-11-19T12:12:00Z</dcterms:created>
  <dcterms:modified xsi:type="dcterms:W3CDTF">2019-11-19T12:12:00Z</dcterms:modified>
</cp:coreProperties>
</file>