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footer29.xml" ContentType="application/vnd.openxmlformats-officedocument.wordprocessingml.footer+xml"/>
  <Override PartName="/word/header38.xml" ContentType="application/vnd.openxmlformats-officedocument.wordprocessingml.header+xml"/>
  <Override PartName="/word/footer3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54" w:rsidRPr="00557954" w:rsidRDefault="00D511DE">
      <w:pPr>
        <w:pStyle w:val="Sansinterligne"/>
        <w:rPr>
          <w:rFonts w:ascii="Cambria" w:hAnsi="Cambria"/>
          <w:sz w:val="72"/>
          <w:szCs w:val="72"/>
        </w:rPr>
      </w:pPr>
      <w: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pt;height:63.1pt" o:ole="">
            <v:imagedata r:id="rId9" o:title=""/>
          </v:shape>
          <o:OLEObject Type="Embed" ProgID="MSPhotoEd.3" ShapeID="_x0000_i1025" DrawAspect="Content" ObjectID="_1506852915" r:id="rId10"/>
        </w:object>
      </w:r>
      <w:r w:rsidR="000A4479">
        <w:rPr>
          <w:noProof/>
        </w:rPr>
        <mc:AlternateContent>
          <mc:Choice Requires="wps">
            <w:drawing>
              <wp:anchor distT="0" distB="0" distL="114300" distR="114300" simplePos="0" relativeHeight="251646976" behindDoc="0" locked="0" layoutInCell="0" allowOverlap="1">
                <wp:simplePos x="0" y="0"/>
                <wp:positionH relativeFrom="page">
                  <wp:align>center</wp:align>
                </wp:positionH>
                <wp:positionV relativeFrom="page">
                  <wp:align>bottom</wp:align>
                </wp:positionV>
                <wp:extent cx="11209020" cy="625475"/>
                <wp:effectExtent l="0" t="0" r="12700" b="17780"/>
                <wp:wrapNone/>
                <wp:docPr id="6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9020"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82.6pt;height:49.25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" o:allowincell="f" fillcolor="#4bacc6" strokecolor="#4f81bd">
                <w10:wrap anchorx="page" anchory="page"/>
              </v:rect>
            </w:pict>
          </mc:Fallback>
        </mc:AlternateContent>
      </w:r>
      <w:r w:rsidR="000A4479">
        <w:rPr>
          <w:noProof/>
        </w:rPr>
        <mc:AlternateContent>
          <mc:Choice Requires="wps">
            <w:drawing>
              <wp:anchor distT="0" distB="0" distL="114300" distR="114300" simplePos="0" relativeHeight="251650048" behindDoc="0" locked="0" layoutInCell="0" allowOverlap="1">
                <wp:simplePos x="0" y="0"/>
                <wp:positionH relativeFrom="page">
                  <wp:posOffset>405130</wp:posOffset>
                </wp:positionH>
                <wp:positionV relativeFrom="page">
                  <wp:posOffset>-177800</wp:posOffset>
                </wp:positionV>
                <wp:extent cx="90805" cy="7912100"/>
                <wp:effectExtent l="0" t="0" r="23495" b="24765"/>
                <wp:wrapNone/>
                <wp:docPr id="6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21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1.9pt;margin-top:-14pt;width:7.15pt;height:623pt;z-index:25165004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" o:allowincell="f" strokecolor="#4f81bd">
                <w10:wrap anchorx="page" anchory="page"/>
              </v:rect>
            </w:pict>
          </mc:Fallback>
        </mc:AlternateContent>
      </w:r>
      <w:r w:rsidR="000A4479">
        <w:rPr>
          <w:noProof/>
        </w:rPr>
        <mc:AlternateContent>
          <mc:Choice Requires="wps">
            <w:drawing>
              <wp:anchor distT="0" distB="0" distL="114300" distR="114300" simplePos="0" relativeHeight="251649024" behindDoc="0" locked="0" layoutInCell="0" allowOverlap="1">
                <wp:simplePos x="0" y="0"/>
                <wp:positionH relativeFrom="page">
                  <wp:posOffset>10918825</wp:posOffset>
                </wp:positionH>
                <wp:positionV relativeFrom="page">
                  <wp:posOffset>-177800</wp:posOffset>
                </wp:positionV>
                <wp:extent cx="90805" cy="7912100"/>
                <wp:effectExtent l="0" t="0" r="23495" b="24765"/>
                <wp:wrapNone/>
                <wp:docPr id="6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21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859.75pt;margin-top:-14pt;width:7.15pt;height:623pt;z-index:2516490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" o:allowincell="f" strokecolor="#4f81bd">
                <w10:wrap anchorx="page" anchory="page"/>
              </v:rect>
            </w:pict>
          </mc:Fallback>
        </mc:AlternateContent>
      </w:r>
      <w:r w:rsidR="000A4479">
        <w:rPr>
          <w:noProof/>
        </w:rPr>
        <mc:AlternateContent>
          <mc:Choice Requires="wps">
            <w:drawing>
              <wp:anchor distT="0" distB="0" distL="114300" distR="114300" simplePos="0" relativeHeight="251648000" behindDoc="0" locked="0" layoutInCell="0" allowOverlap="1">
                <wp:simplePos x="0" y="0"/>
                <wp:positionH relativeFrom="page">
                  <wp:posOffset>457835</wp:posOffset>
                </wp:positionH>
                <wp:positionV relativeFrom="page">
                  <wp:posOffset>9525</wp:posOffset>
                </wp:positionV>
                <wp:extent cx="11207115" cy="632460"/>
                <wp:effectExtent l="0" t="0" r="12700" b="17780"/>
                <wp:wrapNone/>
                <wp:docPr id="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115" cy="632460"/>
                        </a:xfrm>
                        <a:prstGeom prst="rect">
                          <a:avLst/>
                        </a:prstGeom>
                        <a:solidFill>
                          <a:srgbClr val="4BACC6"/>
                        </a:solidFill>
                        <a:ln w="9525">
                          <a:solidFill>
                            <a:srgbClr val="4F81BD"/>
                          </a:solidFill>
                          <a:miter lim="800000"/>
                          <a:headEnd/>
                          <a:tailEnd/>
                        </a:ln>
                      </wps:spPr>
                      <wps:txbx>
                        <w:txbxContent>
                          <w:p w:rsidR="000D5B13" w:rsidRDefault="000D5B13"/>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36.05pt;margin-top:.75pt;width:882.45pt;height:49.8pt;z-index:25164800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" o:allowincell="f" fillcolor="#4bacc6" strokecolor="#4f81bd">
                <v:textbox>
                  <w:txbxContent>
                    <w:p w:rsidR="000D5B13" w:rsidRDefault="000D5B13"/>
                  </w:txbxContent>
                </v:textbox>
                <w10:wrap anchorx="page" anchory="page"/>
              </v:rect>
            </w:pict>
          </mc:Fallback>
        </mc:AlternateContent>
      </w:r>
    </w:p>
    <w:p w:rsidR="00557954" w:rsidRDefault="00557954"/>
    <w:p w:rsidR="00D511DE" w:rsidRDefault="00D511DE"/>
    <w:p w:rsidR="00D511DE" w:rsidRDefault="00D511DE"/>
    <w:p w:rsidR="00D511DE" w:rsidRDefault="00D511DE"/>
    <w:p w:rsidR="00D511DE" w:rsidRPr="00540756" w:rsidRDefault="00D511DE" w:rsidP="00D511DE">
      <w:pPr>
        <w:spacing w:after="0" w:line="240" w:lineRule="auto"/>
        <w:jc w:val="right"/>
        <w:rPr>
          <w:rFonts w:ascii="Arial" w:eastAsia="Times New Roman" w:hAnsi="Arial" w:cs="Arial"/>
          <w:b/>
          <w:color w:val="4F81BD"/>
          <w:sz w:val="48"/>
          <w:szCs w:val="48"/>
        </w:rPr>
      </w:pPr>
      <w:r>
        <w:rPr>
          <w:rFonts w:ascii="Arial" w:eastAsia="Times New Roman" w:hAnsi="Arial" w:cs="Arial"/>
          <w:b/>
          <w:color w:val="4F81BD"/>
          <w:sz w:val="48"/>
          <w:szCs w:val="48"/>
        </w:rPr>
        <w:t>Référentiel d’auto-</w:t>
      </w:r>
      <w:r w:rsidRPr="00540756">
        <w:rPr>
          <w:rFonts w:ascii="Arial" w:eastAsia="Times New Roman" w:hAnsi="Arial" w:cs="Arial"/>
          <w:b/>
          <w:color w:val="4F81BD"/>
          <w:sz w:val="48"/>
          <w:szCs w:val="48"/>
        </w:rPr>
        <w:t xml:space="preserve">évaluation </w:t>
      </w:r>
    </w:p>
    <w:p w:rsidR="00D511DE" w:rsidRPr="00540756" w:rsidRDefault="00D511DE" w:rsidP="00D511DE">
      <w:pPr>
        <w:spacing w:after="0" w:line="240" w:lineRule="auto"/>
        <w:jc w:val="right"/>
        <w:rPr>
          <w:rFonts w:ascii="Arial" w:eastAsia="Times New Roman" w:hAnsi="Arial" w:cs="Arial"/>
          <w:color w:val="4F81BD"/>
          <w:sz w:val="40"/>
          <w:szCs w:val="40"/>
        </w:rPr>
      </w:pPr>
      <w:r w:rsidRPr="00540756">
        <w:rPr>
          <w:rFonts w:ascii="Arial" w:eastAsia="Times New Roman" w:hAnsi="Arial" w:cs="Arial"/>
          <w:color w:val="4F81BD"/>
          <w:sz w:val="40"/>
          <w:szCs w:val="40"/>
        </w:rPr>
        <w:t xml:space="preserve">des coordinations hospitalières </w:t>
      </w:r>
    </w:p>
    <w:p w:rsidR="00D511DE" w:rsidRPr="00540756" w:rsidRDefault="00D511DE" w:rsidP="00D511DE">
      <w:pPr>
        <w:spacing w:after="0" w:line="240" w:lineRule="auto"/>
        <w:jc w:val="right"/>
        <w:rPr>
          <w:rFonts w:ascii="Arial" w:eastAsia="Times New Roman" w:hAnsi="Arial" w:cs="Arial"/>
          <w:color w:val="4F81BD"/>
          <w:sz w:val="40"/>
          <w:szCs w:val="40"/>
        </w:rPr>
      </w:pPr>
      <w:r w:rsidRPr="00540756">
        <w:rPr>
          <w:rFonts w:ascii="Arial" w:eastAsia="Times New Roman" w:hAnsi="Arial" w:cs="Arial"/>
          <w:color w:val="4F81BD"/>
          <w:sz w:val="40"/>
          <w:szCs w:val="40"/>
        </w:rPr>
        <w:t xml:space="preserve">de prélèvement d’organes </w:t>
      </w:r>
    </w:p>
    <w:p w:rsidR="00D511DE" w:rsidRDefault="00D511DE" w:rsidP="00D511DE">
      <w:pPr>
        <w:spacing w:after="0" w:line="240" w:lineRule="auto"/>
        <w:jc w:val="right"/>
        <w:rPr>
          <w:rFonts w:ascii="Arial" w:eastAsia="Times New Roman" w:hAnsi="Arial" w:cs="Arial"/>
          <w:color w:val="4F81BD"/>
          <w:sz w:val="40"/>
          <w:szCs w:val="40"/>
        </w:rPr>
      </w:pPr>
      <w:r w:rsidRPr="00540756">
        <w:rPr>
          <w:rFonts w:ascii="Arial" w:eastAsia="Times New Roman" w:hAnsi="Arial" w:cs="Arial"/>
          <w:color w:val="4F81BD"/>
          <w:sz w:val="40"/>
          <w:szCs w:val="40"/>
        </w:rPr>
        <w:t>et/ou de tissus</w:t>
      </w:r>
    </w:p>
    <w:p w:rsidR="00D511DE" w:rsidRDefault="00D511DE" w:rsidP="00D511DE">
      <w:pPr>
        <w:spacing w:after="0" w:line="240" w:lineRule="auto"/>
        <w:jc w:val="right"/>
        <w:rPr>
          <w:rFonts w:ascii="Arial" w:eastAsia="Times New Roman" w:hAnsi="Arial" w:cs="Arial"/>
          <w:color w:val="4F81BD"/>
          <w:sz w:val="40"/>
          <w:szCs w:val="40"/>
        </w:rPr>
      </w:pPr>
    </w:p>
    <w:p w:rsidR="00AD0F1C" w:rsidRDefault="00AD0F1C" w:rsidP="00D511DE">
      <w:pPr>
        <w:spacing w:after="0" w:line="240" w:lineRule="auto"/>
        <w:jc w:val="right"/>
        <w:rPr>
          <w:rFonts w:ascii="Arial" w:eastAsia="Times New Roman" w:hAnsi="Arial" w:cs="Arial"/>
          <w:color w:val="4F81BD"/>
          <w:sz w:val="40"/>
          <w:szCs w:val="40"/>
        </w:rPr>
      </w:pPr>
    </w:p>
    <w:p w:rsidR="00AD0F1C" w:rsidRPr="002C19AE" w:rsidRDefault="00AD0F1C" w:rsidP="00AD0F1C">
      <w:pPr>
        <w:spacing w:after="0" w:line="240" w:lineRule="auto"/>
        <w:rPr>
          <w:rFonts w:ascii="Arial" w:eastAsia="Times New Roman" w:hAnsi="Arial" w:cs="Arial"/>
          <w:sz w:val="32"/>
          <w:szCs w:val="32"/>
        </w:rPr>
      </w:pPr>
      <w:r w:rsidRPr="00DF4906">
        <w:rPr>
          <w:rFonts w:ascii="Arial" w:eastAsia="Times New Roman" w:hAnsi="Arial" w:cs="Arial"/>
          <w:b/>
          <w:color w:val="4F81BD"/>
          <w:sz w:val="32"/>
          <w:szCs w:val="32"/>
        </w:rPr>
        <w:t>Nom de l’établissement :</w:t>
      </w:r>
      <w:r w:rsidRPr="002C19AE">
        <w:rPr>
          <w:rFonts w:ascii="Arial" w:eastAsia="Times New Roman" w:hAnsi="Arial" w:cs="Arial"/>
          <w:sz w:val="32"/>
          <w:szCs w:val="32"/>
        </w:rPr>
        <w:t xml:space="preserve"> </w:t>
      </w:r>
      <w:r>
        <w:rPr>
          <w:rFonts w:ascii="Arial" w:eastAsia="Times New Roman" w:hAnsi="Arial" w:cs="Arial"/>
          <w:sz w:val="32"/>
          <w:szCs w:val="32"/>
        </w:rPr>
        <w:fldChar w:fldCharType="begin">
          <w:ffData>
            <w:name w:val="Texte2"/>
            <w:enabled/>
            <w:calcOnExit w:val="0"/>
            <w:textInput/>
          </w:ffData>
        </w:fldChar>
      </w:r>
      <w:bookmarkStart w:id="0" w:name="Texte2"/>
      <w:r>
        <w:rPr>
          <w:rFonts w:ascii="Arial" w:eastAsia="Times New Roman" w:hAnsi="Arial" w:cs="Arial"/>
          <w:sz w:val="32"/>
          <w:szCs w:val="32"/>
        </w:rPr>
        <w:instrText xml:space="preserve"> FORMTEXT </w:instrText>
      </w:r>
      <w:r>
        <w:rPr>
          <w:rFonts w:ascii="Arial" w:eastAsia="Times New Roman" w:hAnsi="Arial" w:cs="Arial"/>
          <w:sz w:val="32"/>
          <w:szCs w:val="32"/>
        </w:rPr>
      </w:r>
      <w:r>
        <w:rPr>
          <w:rFonts w:ascii="Arial" w:eastAsia="Times New Roman" w:hAnsi="Arial" w:cs="Arial"/>
          <w:sz w:val="32"/>
          <w:szCs w:val="32"/>
        </w:rPr>
        <w:fldChar w:fldCharType="separate"/>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sidR="009D282A">
        <w:rPr>
          <w:rFonts w:ascii="Arial" w:eastAsia="Times New Roman" w:hAnsi="Arial" w:cs="Arial"/>
          <w:sz w:val="32"/>
          <w:szCs w:val="32"/>
        </w:rPr>
        <w:t> </w:t>
      </w:r>
      <w:r>
        <w:rPr>
          <w:rFonts w:ascii="Arial" w:eastAsia="Times New Roman" w:hAnsi="Arial" w:cs="Arial"/>
          <w:sz w:val="32"/>
          <w:szCs w:val="32"/>
        </w:rPr>
        <w:fldChar w:fldCharType="end"/>
      </w:r>
      <w:bookmarkEnd w:id="0"/>
    </w:p>
    <w:p w:rsidR="00AD0F1C" w:rsidRDefault="00AD0F1C" w:rsidP="00AD0F1C">
      <w:pPr>
        <w:spacing w:after="0" w:line="240" w:lineRule="auto"/>
        <w:rPr>
          <w:rFonts w:ascii="Arial" w:eastAsia="Times New Roman" w:hAnsi="Arial" w:cs="Arial"/>
          <w:sz w:val="32"/>
          <w:szCs w:val="32"/>
        </w:rPr>
      </w:pPr>
      <w:r w:rsidRPr="00DF4906">
        <w:rPr>
          <w:rFonts w:ascii="Arial" w:eastAsia="Times New Roman" w:hAnsi="Arial" w:cs="Arial"/>
          <w:b/>
          <w:color w:val="4F81BD"/>
          <w:sz w:val="32"/>
          <w:szCs w:val="32"/>
        </w:rPr>
        <w:t>Date de l’audit :</w:t>
      </w:r>
      <w:r w:rsidRPr="002C19AE">
        <w:rPr>
          <w:rFonts w:ascii="Arial" w:eastAsia="Times New Roman" w:hAnsi="Arial" w:cs="Arial"/>
          <w:sz w:val="32"/>
          <w:szCs w:val="32"/>
        </w:rPr>
        <w:t xml:space="preserve"> </w:t>
      </w:r>
      <w:r>
        <w:rPr>
          <w:rFonts w:ascii="Arial" w:eastAsia="Times New Roman" w:hAnsi="Arial" w:cs="Arial"/>
          <w:sz w:val="32"/>
          <w:szCs w:val="32"/>
        </w:rPr>
        <w:fldChar w:fldCharType="begin">
          <w:ffData>
            <w:name w:val="Texte3"/>
            <w:enabled/>
            <w:calcOnExit w:val="0"/>
            <w:textInput/>
          </w:ffData>
        </w:fldChar>
      </w:r>
      <w:bookmarkStart w:id="1" w:name="Texte3"/>
      <w:r>
        <w:rPr>
          <w:rFonts w:ascii="Arial" w:eastAsia="Times New Roman" w:hAnsi="Arial" w:cs="Arial"/>
          <w:sz w:val="32"/>
          <w:szCs w:val="32"/>
        </w:rPr>
        <w:instrText xml:space="preserve"> FORMTEXT </w:instrText>
      </w:r>
      <w:r>
        <w:rPr>
          <w:rFonts w:ascii="Arial" w:eastAsia="Times New Roman" w:hAnsi="Arial" w:cs="Arial"/>
          <w:sz w:val="32"/>
          <w:szCs w:val="32"/>
        </w:rPr>
      </w:r>
      <w:r>
        <w:rPr>
          <w:rFonts w:ascii="Arial" w:eastAsia="Times New Roman" w:hAnsi="Arial" w:cs="Arial"/>
          <w:sz w:val="32"/>
          <w:szCs w:val="32"/>
        </w:rPr>
        <w:fldChar w:fldCharType="separate"/>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t> </w:t>
      </w:r>
      <w:r>
        <w:rPr>
          <w:rFonts w:ascii="Arial" w:eastAsia="Times New Roman" w:hAnsi="Arial" w:cs="Arial"/>
          <w:sz w:val="32"/>
          <w:szCs w:val="32"/>
        </w:rPr>
        <w:fldChar w:fldCharType="end"/>
      </w:r>
      <w:bookmarkEnd w:id="1"/>
    </w:p>
    <w:p w:rsidR="00075478" w:rsidRPr="00075478" w:rsidRDefault="00075478" w:rsidP="00AD0F1C">
      <w:pPr>
        <w:spacing w:after="0" w:line="240" w:lineRule="auto"/>
        <w:rPr>
          <w:rFonts w:ascii="Arial" w:eastAsia="Times New Roman" w:hAnsi="Arial" w:cs="Arial"/>
          <w:b/>
          <w:color w:val="4F81BD"/>
          <w:sz w:val="32"/>
          <w:szCs w:val="32"/>
        </w:rPr>
      </w:pPr>
      <w:r w:rsidRPr="00075478">
        <w:rPr>
          <w:rFonts w:ascii="Arial" w:eastAsia="Times New Roman" w:hAnsi="Arial" w:cs="Arial"/>
          <w:b/>
          <w:color w:val="4F81BD"/>
          <w:sz w:val="32"/>
          <w:szCs w:val="32"/>
        </w:rPr>
        <w:t>Version :</w:t>
      </w:r>
      <w:r w:rsidR="00336A4B">
        <w:rPr>
          <w:rFonts w:ascii="Arial" w:eastAsia="Times New Roman" w:hAnsi="Arial" w:cs="Arial"/>
          <w:b/>
          <w:color w:val="4F81BD"/>
          <w:sz w:val="32"/>
          <w:szCs w:val="32"/>
        </w:rPr>
        <w:t xml:space="preserve"> </w:t>
      </w:r>
      <w:r w:rsidR="00336A4B">
        <w:rPr>
          <w:rFonts w:ascii="Arial" w:eastAsia="Times New Roman" w:hAnsi="Arial" w:cs="Arial"/>
          <w:b/>
          <w:color w:val="4F81BD"/>
          <w:sz w:val="32"/>
          <w:szCs w:val="32"/>
        </w:rPr>
        <w:fldChar w:fldCharType="begin">
          <w:ffData>
            <w:name w:val="Texte4"/>
            <w:enabled/>
            <w:calcOnExit w:val="0"/>
            <w:textInput/>
          </w:ffData>
        </w:fldChar>
      </w:r>
      <w:bookmarkStart w:id="2" w:name="Texte4"/>
      <w:r w:rsidR="00336A4B">
        <w:rPr>
          <w:rFonts w:ascii="Arial" w:eastAsia="Times New Roman" w:hAnsi="Arial" w:cs="Arial"/>
          <w:b/>
          <w:color w:val="4F81BD"/>
          <w:sz w:val="32"/>
          <w:szCs w:val="32"/>
        </w:rPr>
        <w:instrText xml:space="preserve"> FORMTEXT </w:instrText>
      </w:r>
      <w:r w:rsidR="00336A4B">
        <w:rPr>
          <w:rFonts w:ascii="Arial" w:eastAsia="Times New Roman" w:hAnsi="Arial" w:cs="Arial"/>
          <w:b/>
          <w:color w:val="4F81BD"/>
          <w:sz w:val="32"/>
          <w:szCs w:val="32"/>
        </w:rPr>
      </w:r>
      <w:r w:rsidR="00336A4B">
        <w:rPr>
          <w:rFonts w:ascii="Arial" w:eastAsia="Times New Roman" w:hAnsi="Arial" w:cs="Arial"/>
          <w:b/>
          <w:color w:val="4F81BD"/>
          <w:sz w:val="32"/>
          <w:szCs w:val="32"/>
        </w:rPr>
        <w:fldChar w:fldCharType="separate"/>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t> </w:t>
      </w:r>
      <w:r w:rsidR="00336A4B">
        <w:rPr>
          <w:rFonts w:ascii="Arial" w:eastAsia="Times New Roman" w:hAnsi="Arial" w:cs="Arial"/>
          <w:b/>
          <w:color w:val="4F81BD"/>
          <w:sz w:val="32"/>
          <w:szCs w:val="32"/>
        </w:rPr>
        <w:fldChar w:fldCharType="end"/>
      </w:r>
      <w:bookmarkEnd w:id="2"/>
    </w:p>
    <w:p w:rsidR="00AD0F1C" w:rsidRDefault="00AD0F1C" w:rsidP="00D511DE">
      <w:pPr>
        <w:spacing w:after="0" w:line="240" w:lineRule="auto"/>
        <w:jc w:val="right"/>
        <w:rPr>
          <w:rFonts w:ascii="Arial" w:eastAsia="Times New Roman" w:hAnsi="Arial" w:cs="Arial"/>
          <w:color w:val="4F81BD"/>
          <w:sz w:val="40"/>
          <w:szCs w:val="40"/>
        </w:rPr>
      </w:pPr>
    </w:p>
    <w:p w:rsidR="002C19AE" w:rsidRDefault="00B764F9" w:rsidP="00EC4CE2">
      <w:pPr>
        <w:spacing w:after="0" w:line="240" w:lineRule="auto"/>
        <w:rPr>
          <w:rFonts w:ascii="Arial" w:eastAsia="Times New Roman" w:hAnsi="Arial" w:cs="Arial"/>
          <w:color w:val="4F81BD"/>
          <w:sz w:val="32"/>
          <w:szCs w:val="32"/>
        </w:rPr>
      </w:pPr>
      <w:r>
        <w:rPr>
          <w:rFonts w:ascii="Arial" w:eastAsia="Times New Roman" w:hAnsi="Arial" w:cs="Arial"/>
          <w:color w:val="4F81BD"/>
          <w:sz w:val="32"/>
          <w:szCs w:val="32"/>
        </w:rPr>
        <w:t>Mars</w:t>
      </w:r>
      <w:r w:rsidR="00D511DE">
        <w:rPr>
          <w:rFonts w:ascii="Arial" w:eastAsia="Times New Roman" w:hAnsi="Arial" w:cs="Arial"/>
          <w:color w:val="4F81BD"/>
          <w:sz w:val="32"/>
          <w:szCs w:val="32"/>
        </w:rPr>
        <w:t xml:space="preserve"> 2015</w:t>
      </w:r>
    </w:p>
    <w:p w:rsidR="00E8290B" w:rsidRDefault="00E8290B" w:rsidP="00EC4CE2">
      <w:pPr>
        <w:spacing w:after="0" w:line="240" w:lineRule="auto"/>
        <w:rPr>
          <w:rFonts w:ascii="Arial" w:eastAsia="Times New Roman" w:hAnsi="Arial" w:cs="Arial"/>
          <w:i/>
          <w:color w:val="4F81BD"/>
        </w:rPr>
        <w:sectPr w:rsidR="00E8290B" w:rsidSect="001666E2">
          <w:headerReference w:type="default" r:id="rId11"/>
          <w:footerReference w:type="default" r:id="rId12"/>
          <w:headerReference w:type="first" r:id="rId13"/>
          <w:footerReference w:type="first" r:id="rId14"/>
          <w:pgSz w:w="16838" w:h="11906" w:orient="landscape"/>
          <w:pgMar w:top="1135" w:right="1417" w:bottom="1985" w:left="1417" w:header="680" w:footer="708" w:gutter="0"/>
          <w:pgNumType w:start="0" w:chapStyle="1"/>
          <w:cols w:space="708"/>
          <w:titlePg/>
          <w:docGrid w:linePitch="360"/>
        </w:sectPr>
      </w:pPr>
    </w:p>
    <w:p w:rsidR="006C69F6" w:rsidRPr="00E8290B" w:rsidRDefault="006C69F6" w:rsidP="00EC4CE2">
      <w:pPr>
        <w:spacing w:after="0" w:line="240" w:lineRule="auto"/>
        <w:rPr>
          <w:rFonts w:ascii="Arial" w:hAnsi="Arial" w:cs="Arial"/>
          <w:i/>
          <w:caps/>
        </w:rPr>
      </w:pPr>
    </w:p>
    <w:p w:rsidR="002C46C4" w:rsidRPr="002C46C4" w:rsidRDefault="002C46C4" w:rsidP="00853004">
      <w:pPr>
        <w:spacing w:after="0" w:line="240" w:lineRule="auto"/>
        <w:jc w:val="both"/>
        <w:rPr>
          <w:rFonts w:ascii="Arial" w:eastAsia="Times New Roman" w:hAnsi="Arial" w:cs="Arial"/>
          <w:noProof w:val="0"/>
          <w:sz w:val="20"/>
          <w:szCs w:val="20"/>
          <w:lang w:eastAsia="en-US"/>
        </w:rPr>
      </w:pPr>
      <w:r w:rsidRPr="002C46C4">
        <w:rPr>
          <w:rFonts w:ascii="Arial" w:eastAsia="Times New Roman" w:hAnsi="Arial" w:cs="Arial"/>
          <w:b/>
          <w:noProof w:val="0"/>
          <w:sz w:val="20"/>
          <w:szCs w:val="20"/>
          <w:lang w:eastAsia="en-US"/>
        </w:rPr>
        <w:t>L’Agence de la biomédecine</w:t>
      </w:r>
      <w:r w:rsidRPr="002C46C4">
        <w:rPr>
          <w:rFonts w:ascii="Arial" w:eastAsia="Times New Roman" w:hAnsi="Arial" w:cs="Arial"/>
          <w:noProof w:val="0"/>
          <w:sz w:val="20"/>
          <w:szCs w:val="20"/>
          <w:lang w:eastAsia="en-US"/>
        </w:rPr>
        <w:t xml:space="preserve"> a mis en place en 2006 la certification des coordinations hospitalières de prélèvement d’organes et de tissus. La certif</w:t>
      </w:r>
      <w:r w:rsidRPr="00EC4CE2">
        <w:rPr>
          <w:rFonts w:ascii="Arial" w:eastAsia="Times New Roman" w:hAnsi="Arial" w:cs="Arial"/>
          <w:noProof w:val="0"/>
          <w:sz w:val="20"/>
          <w:szCs w:val="20"/>
          <w:lang w:eastAsia="en-US"/>
        </w:rPr>
        <w:t>ication est précédée d’une auto-</w:t>
      </w:r>
      <w:r w:rsidRPr="002C46C4">
        <w:rPr>
          <w:rFonts w:ascii="Arial" w:eastAsia="Times New Roman" w:hAnsi="Arial" w:cs="Arial"/>
          <w:noProof w:val="0"/>
          <w:sz w:val="20"/>
          <w:szCs w:val="20"/>
          <w:lang w:eastAsia="en-US"/>
        </w:rPr>
        <w:t>évaluation par les professionnels des coordinations hospitalières de prélèvement suivie d’un audit externe réalisé par des auditeurs missionnés par l’Agence.</w:t>
      </w:r>
    </w:p>
    <w:p w:rsidR="002C46C4" w:rsidRPr="002C46C4" w:rsidRDefault="002C46C4" w:rsidP="00853004">
      <w:pPr>
        <w:spacing w:after="0" w:line="240" w:lineRule="auto"/>
        <w:jc w:val="both"/>
        <w:rPr>
          <w:rFonts w:ascii="Arial" w:eastAsia="Times New Roman" w:hAnsi="Arial" w:cs="Arial"/>
          <w:noProof w:val="0"/>
          <w:sz w:val="20"/>
          <w:szCs w:val="20"/>
          <w:lang w:eastAsia="en-US"/>
        </w:rPr>
      </w:pPr>
      <w:r w:rsidRPr="002C46C4">
        <w:rPr>
          <w:rFonts w:ascii="Arial" w:eastAsia="Times New Roman" w:hAnsi="Arial" w:cs="Arial"/>
          <w:noProof w:val="0"/>
          <w:sz w:val="20"/>
          <w:szCs w:val="20"/>
          <w:lang w:eastAsia="en-US"/>
        </w:rPr>
        <w:t xml:space="preserve">L’audit externe est un outil d’amélioration et de progrès au service du processus «  prélèvement de tissus et d’organes ». </w:t>
      </w:r>
    </w:p>
    <w:p w:rsidR="002C46C4" w:rsidRPr="002C46C4" w:rsidRDefault="002C46C4" w:rsidP="00853004">
      <w:pPr>
        <w:spacing w:after="0" w:line="240" w:lineRule="auto"/>
        <w:jc w:val="both"/>
        <w:rPr>
          <w:rFonts w:ascii="Arial" w:eastAsia="Times New Roman" w:hAnsi="Arial" w:cs="Arial"/>
          <w:noProof w:val="0"/>
          <w:sz w:val="20"/>
          <w:szCs w:val="20"/>
          <w:lang w:eastAsia="en-US"/>
        </w:rPr>
      </w:pPr>
      <w:r w:rsidRPr="002C46C4">
        <w:rPr>
          <w:rFonts w:ascii="Arial" w:eastAsia="Times New Roman" w:hAnsi="Arial" w:cs="Arial"/>
          <w:noProof w:val="0"/>
          <w:sz w:val="20"/>
          <w:szCs w:val="20"/>
          <w:lang w:eastAsia="en-US"/>
        </w:rPr>
        <w:t xml:space="preserve">Pour les professionnels impliqués dans cette activité, la certification permet une reconnaissance du métier de la coordination hospitalière de prélèvement au sein de son établissement. </w:t>
      </w:r>
    </w:p>
    <w:p w:rsidR="002C46C4" w:rsidRPr="00EC4CE2" w:rsidRDefault="002C46C4" w:rsidP="00853004">
      <w:pPr>
        <w:spacing w:after="0" w:line="240" w:lineRule="auto"/>
        <w:rPr>
          <w:rFonts w:ascii="Arial" w:eastAsia="Times New Roman" w:hAnsi="Arial" w:cs="Arial"/>
          <w:b/>
          <w:noProof w:val="0"/>
          <w:sz w:val="20"/>
          <w:szCs w:val="20"/>
          <w:lang w:eastAsia="en-US"/>
        </w:rPr>
      </w:pPr>
      <w:r w:rsidRPr="002C46C4">
        <w:rPr>
          <w:rFonts w:ascii="Arial" w:eastAsia="Times New Roman" w:hAnsi="Arial" w:cs="Arial"/>
          <w:b/>
          <w:noProof w:val="0"/>
          <w:sz w:val="20"/>
          <w:szCs w:val="20"/>
          <w:lang w:eastAsia="en-US"/>
        </w:rPr>
        <w:t>La démarche de certification comporte plusieu</w:t>
      </w:r>
      <w:r w:rsidR="00D80A72">
        <w:rPr>
          <w:rFonts w:ascii="Arial" w:eastAsia="Times New Roman" w:hAnsi="Arial" w:cs="Arial"/>
          <w:b/>
          <w:noProof w:val="0"/>
          <w:sz w:val="20"/>
          <w:szCs w:val="20"/>
          <w:lang w:eastAsia="en-US"/>
        </w:rPr>
        <w:t>rs étapes successives de l’auto-</w:t>
      </w:r>
      <w:r w:rsidRPr="002C46C4">
        <w:rPr>
          <w:rFonts w:ascii="Arial" w:eastAsia="Times New Roman" w:hAnsi="Arial" w:cs="Arial"/>
          <w:b/>
          <w:noProof w:val="0"/>
          <w:sz w:val="20"/>
          <w:szCs w:val="20"/>
          <w:lang w:eastAsia="en-US"/>
        </w:rPr>
        <w:t>évaluation à l’avis de certification.</w:t>
      </w:r>
    </w:p>
    <w:p w:rsidR="0030312F" w:rsidRPr="002C46C4" w:rsidRDefault="000A4479" w:rsidP="002C46C4">
      <w:pPr>
        <w:spacing w:after="0" w:line="360" w:lineRule="auto"/>
        <w:rPr>
          <w:rFonts w:ascii="Arial" w:eastAsia="Times New Roman" w:hAnsi="Arial" w:cs="Arial"/>
          <w:b/>
          <w:noProof w:val="0"/>
          <w:sz w:val="20"/>
          <w:lang w:eastAsia="en-US"/>
        </w:rPr>
      </w:pPr>
      <w:r>
        <w:rPr>
          <w:rFonts w:ascii="Arial" w:eastAsia="Times New Roman" w:hAnsi="Arial" w:cs="Arial"/>
          <w:b/>
          <w:sz w:val="20"/>
        </w:rPr>
        <mc:AlternateContent>
          <mc:Choice Requires="wps">
            <w:drawing>
              <wp:anchor distT="0" distB="0" distL="114300" distR="114300" simplePos="0" relativeHeight="251651072" behindDoc="0" locked="0" layoutInCell="1" allowOverlap="1">
                <wp:simplePos x="0" y="0"/>
                <wp:positionH relativeFrom="column">
                  <wp:posOffset>1723390</wp:posOffset>
                </wp:positionH>
                <wp:positionV relativeFrom="paragraph">
                  <wp:posOffset>190500</wp:posOffset>
                </wp:positionV>
                <wp:extent cx="4712335" cy="231140"/>
                <wp:effectExtent l="8890" t="9525" r="12700" b="6985"/>
                <wp:wrapNone/>
                <wp:docPr id="6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31140"/>
                        </a:xfrm>
                        <a:prstGeom prst="rect">
                          <a:avLst/>
                        </a:prstGeom>
                        <a:solidFill>
                          <a:srgbClr val="68B8CE"/>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Entrée volontaire de l’établissement et de la coordination hospitalière dans la procédure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135.7pt;margin-top:15pt;width:371.05pt;height:1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" fillcolor="#68b8ce"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Entrée volontaire de l’établissement et de la coordination hospitalière dans la procédure</w:t>
                      </w:r>
                    </w:p>
                  </w:txbxContent>
                </v:textbox>
              </v:rect>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Times New Roman" w:eastAsia="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4079240</wp:posOffset>
                </wp:positionH>
                <wp:positionV relativeFrom="paragraph">
                  <wp:posOffset>202565</wp:posOffset>
                </wp:positionV>
                <wp:extent cx="0" cy="109220"/>
                <wp:effectExtent l="59690" t="12065" r="54610" b="21590"/>
                <wp:wrapNone/>
                <wp:docPr id="64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321.2pt;margin-top:15.95pt;width:0;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e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mM&#10;SpEehvR48DrWRveLwNBgXAGOldrZ0CM9qWfzpOk3h5SuOqJaHr1fzgaCsxCRvAkJG2egzn74pBn4&#10;ECgQ6To1tg8pgQh0ilM536bCTx7R8ZDCaZYup9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">
                <v:stroke endarrow="block"/>
              </v:shape>
            </w:pict>
          </mc:Fallback>
        </mc:AlternateContent>
      </w:r>
    </w:p>
    <w:p w:rsidR="002C46C4" w:rsidRPr="002C46C4" w:rsidRDefault="000A4479" w:rsidP="002C46C4">
      <w:pPr>
        <w:spacing w:after="0" w:line="240" w:lineRule="auto"/>
        <w:ind w:hanging="780"/>
        <w:rPr>
          <w:rFonts w:ascii="Times New Roman" w:eastAsia="Times New Roman" w:hAnsi="Times New Roman"/>
          <w:noProof w:val="0"/>
        </w:rPr>
      </w:pPr>
      <w:r>
        <w:rPr>
          <w:rFonts w:ascii="Arial" w:eastAsia="Times New Roman" w:hAnsi="Arial" w:cs="Arial"/>
          <w:b/>
          <w:i/>
        </w:rPr>
        <mc:AlternateContent>
          <mc:Choice Requires="wps">
            <w:drawing>
              <wp:anchor distT="0" distB="0" distL="114300" distR="114300" simplePos="0" relativeHeight="251652096" behindDoc="0" locked="0" layoutInCell="1" allowOverlap="1">
                <wp:simplePos x="0" y="0"/>
                <wp:positionH relativeFrom="column">
                  <wp:posOffset>1723390</wp:posOffset>
                </wp:positionH>
                <wp:positionV relativeFrom="paragraph">
                  <wp:posOffset>70485</wp:posOffset>
                </wp:positionV>
                <wp:extent cx="4712335" cy="216535"/>
                <wp:effectExtent l="8890" t="13335" r="12700" b="8255"/>
                <wp:wrapNone/>
                <wp:docPr id="6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16535"/>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Auto-évaluation par la coordination hospitalière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35.7pt;margin-top:5.55pt;width:371.05pt;height:1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Auto-évaluation par la coordination hospitalière</w:t>
                      </w:r>
                    </w:p>
                  </w:txbxContent>
                </v:textbox>
              </v:rect>
            </w:pict>
          </mc:Fallback>
        </mc:AlternateContent>
      </w:r>
    </w:p>
    <w:p w:rsidR="002C46C4" w:rsidRPr="002C46C4" w:rsidRDefault="000A4479" w:rsidP="002C46C4">
      <w:pPr>
        <w:spacing w:after="0" w:line="240" w:lineRule="auto"/>
        <w:ind w:hanging="780"/>
        <w:rPr>
          <w:rFonts w:ascii="Times New Roman" w:eastAsia="Times New Roman" w:hAnsi="Times New Roman"/>
          <w:i/>
          <w:noProof w:val="0"/>
        </w:rPr>
      </w:pPr>
      <w:r>
        <w:rPr>
          <w:rFonts w:ascii="Arial" w:eastAsia="Times New Roman" w:hAnsi="Arial" w:cs="Arial"/>
        </w:rPr>
        <mc:AlternateContent>
          <mc:Choice Requires="wps">
            <w:drawing>
              <wp:anchor distT="0" distB="0" distL="114300" distR="114300" simplePos="0" relativeHeight="251661312" behindDoc="0" locked="0" layoutInCell="1" allowOverlap="1">
                <wp:simplePos x="0" y="0"/>
                <wp:positionH relativeFrom="column">
                  <wp:posOffset>4079240</wp:posOffset>
                </wp:positionH>
                <wp:positionV relativeFrom="paragraph">
                  <wp:posOffset>126365</wp:posOffset>
                </wp:positionV>
                <wp:extent cx="0" cy="128270"/>
                <wp:effectExtent l="59690" t="12065" r="54610" b="21590"/>
                <wp:wrapNone/>
                <wp:docPr id="64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21.2pt;margin-top:9.95pt;width:0;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KN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">
                <v:stroke endarrow="block"/>
              </v:shape>
            </w:pict>
          </mc:Fallback>
        </mc:AlternateContent>
      </w:r>
    </w:p>
    <w:p w:rsidR="002C46C4" w:rsidRPr="002C46C4" w:rsidRDefault="000A4479" w:rsidP="002C46C4">
      <w:pPr>
        <w:spacing w:after="0" w:line="240" w:lineRule="auto"/>
        <w:rPr>
          <w:rFonts w:ascii="Arial" w:eastAsia="Times New Roman" w:hAnsi="Arial" w:cs="Arial"/>
          <w:b/>
          <w:i/>
          <w:noProof w:val="0"/>
        </w:rPr>
      </w:pPr>
      <w:r>
        <w:rPr>
          <w:rFonts w:ascii="Arial" w:eastAsia="Times New Roman" w:hAnsi="Arial" w:cs="Arial"/>
        </w:rPr>
        <mc:AlternateContent>
          <mc:Choice Requires="wps">
            <w:drawing>
              <wp:anchor distT="0" distB="0" distL="114300" distR="114300" simplePos="0" relativeHeight="251653120" behindDoc="0" locked="0" layoutInCell="1" allowOverlap="1">
                <wp:simplePos x="0" y="0"/>
                <wp:positionH relativeFrom="column">
                  <wp:posOffset>1723390</wp:posOffset>
                </wp:positionH>
                <wp:positionV relativeFrom="paragraph">
                  <wp:posOffset>76200</wp:posOffset>
                </wp:positionV>
                <wp:extent cx="4712335" cy="226695"/>
                <wp:effectExtent l="8890" t="9525" r="12700" b="11430"/>
                <wp:wrapNone/>
                <wp:docPr id="6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6695"/>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Visite de la coordination hospitalière par les auditeurs de l’Agence de la biomédecine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135.7pt;margin-top:6pt;width:371.05pt;height:1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Visite de la coordination hospitalière par les auditeurs de l’Agence de la biomédecine</w:t>
                      </w:r>
                    </w:p>
                  </w:txbxContent>
                </v:textbox>
              </v:rect>
            </w:pict>
          </mc:Fallback>
        </mc:AlternateContent>
      </w:r>
    </w:p>
    <w:p w:rsidR="002C46C4" w:rsidRPr="002C46C4" w:rsidRDefault="000A4479" w:rsidP="002C46C4">
      <w:pPr>
        <w:spacing w:after="0" w:line="240" w:lineRule="auto"/>
        <w:ind w:hanging="780"/>
        <w:rPr>
          <w:rFonts w:ascii="Times New Roman" w:eastAsia="Times New Roman" w:hAnsi="Times New Roman"/>
          <w:noProof w:val="0"/>
        </w:rPr>
      </w:pPr>
      <w:r>
        <w:rPr>
          <w:rFonts w:ascii="Arial" w:eastAsia="Times New Roman" w:hAnsi="Arial" w:cs="Arial"/>
        </w:rPr>
        <mc:AlternateContent>
          <mc:Choice Requires="wps">
            <w:drawing>
              <wp:anchor distT="0" distB="0" distL="114300" distR="114300" simplePos="0" relativeHeight="251662336" behindDoc="0" locked="0" layoutInCell="1" allowOverlap="1">
                <wp:simplePos x="0" y="0"/>
                <wp:positionH relativeFrom="column">
                  <wp:posOffset>4079240</wp:posOffset>
                </wp:positionH>
                <wp:positionV relativeFrom="paragraph">
                  <wp:posOffset>142240</wp:posOffset>
                </wp:positionV>
                <wp:extent cx="0" cy="128270"/>
                <wp:effectExtent l="59690" t="8890" r="54610" b="15240"/>
                <wp:wrapNone/>
                <wp:docPr id="64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21.2pt;margin-top:11.2pt;width:0;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JRNgIAAF8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">
                <v:stroke endarrow="block"/>
              </v:shape>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4144" behindDoc="0" locked="0" layoutInCell="1" allowOverlap="1">
                <wp:simplePos x="0" y="0"/>
                <wp:positionH relativeFrom="column">
                  <wp:posOffset>1723390</wp:posOffset>
                </wp:positionH>
                <wp:positionV relativeFrom="paragraph">
                  <wp:posOffset>111760</wp:posOffset>
                </wp:positionV>
                <wp:extent cx="4712335" cy="225425"/>
                <wp:effectExtent l="8890" t="6985" r="12700" b="5715"/>
                <wp:wrapNone/>
                <wp:docPr id="6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5425"/>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Formulation d’observations par la coordination sur le rapport des auditeurs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135.7pt;margin-top:8.8pt;width:371.0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Formulation d’observations par la coordination sur le rapport des auditeurs</w:t>
                      </w:r>
                    </w:p>
                  </w:txbxContent>
                </v:textbox>
              </v:rect>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5168" behindDoc="0" locked="0" layoutInCell="1" allowOverlap="1">
                <wp:simplePos x="0" y="0"/>
                <wp:positionH relativeFrom="column">
                  <wp:posOffset>1723390</wp:posOffset>
                </wp:positionH>
                <wp:positionV relativeFrom="paragraph">
                  <wp:posOffset>222885</wp:posOffset>
                </wp:positionV>
                <wp:extent cx="4712335" cy="228600"/>
                <wp:effectExtent l="8890" t="13335" r="12700" b="5715"/>
                <wp:wrapNone/>
                <wp:docPr id="6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8600"/>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Plan d’amélioration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135.7pt;margin-top:17.55pt;width:371.0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Plan d’amélioration</w:t>
                      </w:r>
                    </w:p>
                  </w:txbxContent>
                </v:textbox>
              </v:rect>
            </w:pict>
          </mc:Fallback>
        </mc:AlternateContent>
      </w:r>
      <w:r>
        <w:rPr>
          <w:rFonts w:ascii="Arial" w:eastAsia="Times New Roman" w:hAnsi="Arial" w:cs="Arial"/>
        </w:rPr>
        <mc:AlternateContent>
          <mc:Choice Requires="wps">
            <w:drawing>
              <wp:anchor distT="0" distB="0" distL="114300" distR="114300" simplePos="0" relativeHeight="251663360" behindDoc="0" locked="0" layoutInCell="1" allowOverlap="1">
                <wp:simplePos x="0" y="0"/>
                <wp:positionH relativeFrom="column">
                  <wp:posOffset>4079240</wp:posOffset>
                </wp:positionH>
                <wp:positionV relativeFrom="paragraph">
                  <wp:posOffset>94615</wp:posOffset>
                </wp:positionV>
                <wp:extent cx="0" cy="128270"/>
                <wp:effectExtent l="59690" t="8890" r="54610" b="15240"/>
                <wp:wrapNone/>
                <wp:docPr id="6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1.2pt;margin-top:7.45pt;width:0;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SaNQIAAF8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">
                <v:stroke endarrow="block"/>
              </v:shape>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64384" behindDoc="0" locked="0" layoutInCell="1" allowOverlap="1">
                <wp:simplePos x="0" y="0"/>
                <wp:positionH relativeFrom="column">
                  <wp:posOffset>4079240</wp:posOffset>
                </wp:positionH>
                <wp:positionV relativeFrom="paragraph">
                  <wp:posOffset>210820</wp:posOffset>
                </wp:positionV>
                <wp:extent cx="0" cy="128270"/>
                <wp:effectExtent l="59690" t="10795" r="54610" b="22860"/>
                <wp:wrapNone/>
                <wp:docPr id="6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2pt;margin-top:16.6pt;width:0;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H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">
                <v:stroke endarrow="block"/>
              </v:shape>
            </w:pict>
          </mc:Fallback>
        </mc:AlternateContent>
      </w:r>
    </w:p>
    <w:p w:rsidR="002C46C4" w:rsidRPr="002C46C4" w:rsidRDefault="000A4479" w:rsidP="002C46C4">
      <w:pPr>
        <w:tabs>
          <w:tab w:val="left" w:pos="9330"/>
        </w:tabs>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6192" behindDoc="0" locked="0" layoutInCell="1" allowOverlap="1">
                <wp:simplePos x="0" y="0"/>
                <wp:positionH relativeFrom="column">
                  <wp:posOffset>1723390</wp:posOffset>
                </wp:positionH>
                <wp:positionV relativeFrom="paragraph">
                  <wp:posOffset>97790</wp:posOffset>
                </wp:positionV>
                <wp:extent cx="4712335" cy="229235"/>
                <wp:effectExtent l="8890" t="12065" r="12700" b="6350"/>
                <wp:wrapNone/>
                <wp:docPr id="6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9235"/>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Avis de la commission de certification de l’Agence de la biomédecine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135.7pt;margin-top:7.7pt;width:371.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Avis de la commission de certification de l’Agence de la biomédecine</w:t>
                      </w:r>
                    </w:p>
                  </w:txbxContent>
                </v:textbox>
              </v:rect>
            </w:pict>
          </mc:Fallback>
        </mc:AlternateContent>
      </w:r>
    </w:p>
    <w:p w:rsidR="002C46C4" w:rsidRPr="002C46C4" w:rsidRDefault="000A4479" w:rsidP="002C46C4">
      <w:pPr>
        <w:tabs>
          <w:tab w:val="left" w:pos="9330"/>
        </w:tabs>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7216" behindDoc="0" locked="0" layoutInCell="1" allowOverlap="1">
                <wp:simplePos x="0" y="0"/>
                <wp:positionH relativeFrom="column">
                  <wp:posOffset>1723390</wp:posOffset>
                </wp:positionH>
                <wp:positionV relativeFrom="paragraph">
                  <wp:posOffset>214630</wp:posOffset>
                </wp:positionV>
                <wp:extent cx="4712335" cy="228600"/>
                <wp:effectExtent l="8890" t="5080" r="12700" b="13970"/>
                <wp:wrapNone/>
                <wp:docPr id="6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8600"/>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Plan d’amélioration le cas échéant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135.7pt;margin-top:16.9pt;width:371.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Plan d’amélioration le cas échéant</w:t>
                      </w:r>
                    </w:p>
                  </w:txbxContent>
                </v:textbox>
              </v:rect>
            </w:pict>
          </mc:Fallback>
        </mc:AlternateContent>
      </w:r>
      <w:r>
        <w:rPr>
          <w:rFonts w:ascii="Arial" w:eastAsia="Times New Roman" w:hAnsi="Arial" w:cs="Arial"/>
        </w:rPr>
        <mc:AlternateContent>
          <mc:Choice Requires="wps">
            <w:drawing>
              <wp:anchor distT="0" distB="0" distL="114300" distR="114300" simplePos="0" relativeHeight="251665408" behindDoc="0" locked="0" layoutInCell="1" allowOverlap="1">
                <wp:simplePos x="0" y="0"/>
                <wp:positionH relativeFrom="column">
                  <wp:posOffset>4079240</wp:posOffset>
                </wp:positionH>
                <wp:positionV relativeFrom="paragraph">
                  <wp:posOffset>86360</wp:posOffset>
                </wp:positionV>
                <wp:extent cx="0" cy="128270"/>
                <wp:effectExtent l="59690" t="10160" r="54610" b="23495"/>
                <wp:wrapNone/>
                <wp:docPr id="6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21.2pt;margin-top:6.8pt;width:0;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9mNg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">
                <v:stroke endarrow="block"/>
              </v:shape>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66432" behindDoc="0" locked="0" layoutInCell="1" allowOverlap="1">
                <wp:simplePos x="0" y="0"/>
                <wp:positionH relativeFrom="column">
                  <wp:posOffset>4079240</wp:posOffset>
                </wp:positionH>
                <wp:positionV relativeFrom="paragraph">
                  <wp:posOffset>201930</wp:posOffset>
                </wp:positionV>
                <wp:extent cx="0" cy="128270"/>
                <wp:effectExtent l="59690" t="11430" r="54610" b="22225"/>
                <wp:wrapNone/>
                <wp:docPr id="63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1.2pt;margin-top:15.9pt;width:0;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s7sZ&#10;Ror0MKTHvdexNsrzwNBgXAGOldra0CM9qhfzpOk3h5SuOqJaHr1fTwaC0xCRvAsJG2egzm74rBn4&#10;ECgQ6To2tg8pgQh0jFM53abCjx7R8yGF0zSbZ/d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">
                <v:stroke endarrow="block"/>
              </v:shape>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8240" behindDoc="0" locked="0" layoutInCell="1" allowOverlap="1">
                <wp:simplePos x="0" y="0"/>
                <wp:positionH relativeFrom="column">
                  <wp:posOffset>1723390</wp:posOffset>
                </wp:positionH>
                <wp:positionV relativeFrom="paragraph">
                  <wp:posOffset>89535</wp:posOffset>
                </wp:positionV>
                <wp:extent cx="4712335" cy="228600"/>
                <wp:effectExtent l="8890" t="13335" r="12700" b="5715"/>
                <wp:wrapNone/>
                <wp:docPr id="6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8600"/>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Décisions de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margin-left:135.7pt;margin-top:7.05pt;width:371.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" fillcolor="#59b3cb" strokecolor="#59b3cb">
                <v:textbox>
                  <w:txbxContent>
                    <w:p w:rsidR="000D5B13" w:rsidRPr="00240A9E" w:rsidRDefault="000D5B13" w:rsidP="002C46C4">
                      <w:pPr>
                        <w:jc w:val="center"/>
                        <w:rPr>
                          <w:rFonts w:ascii="Arial" w:hAnsi="Arial" w:cs="Arial"/>
                          <w:b/>
                          <w:color w:val="FFFFFF"/>
                          <w:sz w:val="16"/>
                          <w:szCs w:val="16"/>
                        </w:rPr>
                      </w:pPr>
                      <w:r w:rsidRPr="00240A9E">
                        <w:rPr>
                          <w:rFonts w:ascii="Arial" w:hAnsi="Arial" w:cs="Arial"/>
                          <w:b/>
                          <w:color w:val="FFFFFF"/>
                          <w:sz w:val="16"/>
                          <w:szCs w:val="16"/>
                        </w:rPr>
                        <w:t>Décisions de certification</w:t>
                      </w:r>
                    </w:p>
                  </w:txbxContent>
                </v:textbox>
              </v:rect>
            </w:pict>
          </mc:Fallback>
        </mc:AlternateContent>
      </w:r>
    </w:p>
    <w:p w:rsidR="002C46C4" w:rsidRPr="002C46C4" w:rsidRDefault="000A4479" w:rsidP="002C46C4">
      <w:pPr>
        <w:spacing w:after="0" w:line="360" w:lineRule="auto"/>
        <w:rPr>
          <w:rFonts w:ascii="Arial" w:eastAsia="Times New Roman" w:hAnsi="Arial" w:cs="Arial"/>
          <w:noProof w:val="0"/>
          <w:lang w:eastAsia="en-US"/>
        </w:rPr>
      </w:pPr>
      <w:r>
        <w:rPr>
          <w:rFonts w:ascii="Arial" w:eastAsia="Times New Roman" w:hAnsi="Arial" w:cs="Arial"/>
        </w:rPr>
        <mc:AlternateContent>
          <mc:Choice Requires="wps">
            <w:drawing>
              <wp:anchor distT="0" distB="0" distL="114300" distR="114300" simplePos="0" relativeHeight="251659264" behindDoc="0" locked="0" layoutInCell="1" allowOverlap="1">
                <wp:simplePos x="0" y="0"/>
                <wp:positionH relativeFrom="column">
                  <wp:posOffset>1723390</wp:posOffset>
                </wp:positionH>
                <wp:positionV relativeFrom="paragraph">
                  <wp:posOffset>205105</wp:posOffset>
                </wp:positionV>
                <wp:extent cx="4712335" cy="363855"/>
                <wp:effectExtent l="8890" t="5080" r="12700" b="12065"/>
                <wp:wrapNone/>
                <wp:docPr id="6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363855"/>
                        </a:xfrm>
                        <a:prstGeom prst="rect">
                          <a:avLst/>
                        </a:prstGeom>
                        <a:solidFill>
                          <a:srgbClr val="59B3CB"/>
                        </a:solidFill>
                        <a:ln w="9525">
                          <a:solidFill>
                            <a:srgbClr val="59B3CB"/>
                          </a:solidFill>
                          <a:miter lim="800000"/>
                          <a:headEnd/>
                          <a:tailEnd/>
                        </a:ln>
                      </wps:spPr>
                      <wps:txbx>
                        <w:txbxContent>
                          <w:p w:rsidR="000D5B13" w:rsidRPr="00240A9E" w:rsidRDefault="000D5B13" w:rsidP="002C46C4">
                            <w:pPr>
                              <w:jc w:val="center"/>
                              <w:rPr>
                                <w:rFonts w:ascii="Arial" w:hAnsi="Arial" w:cs="Arial"/>
                                <w:color w:val="FFFFFF"/>
                              </w:rPr>
                            </w:pPr>
                            <w:r w:rsidRPr="00240A9E">
                              <w:rPr>
                                <w:rFonts w:ascii="Arial" w:hAnsi="Arial" w:cs="Arial"/>
                                <w:b/>
                                <w:color w:val="FFFFFF"/>
                                <w:sz w:val="16"/>
                                <w:szCs w:val="16"/>
                              </w:rPr>
                              <w:t>Rapport définitif et décisions à la direction de l’établissement, la coordination hospitalière et</w:t>
                            </w:r>
                            <w:r w:rsidRPr="00240A9E">
                              <w:rPr>
                                <w:rFonts w:ascii="Arial" w:hAnsi="Arial" w:cs="Arial"/>
                                <w:color w:val="FFFFFF"/>
                              </w:rPr>
                              <w:t xml:space="preserve"> </w:t>
                            </w:r>
                            <w:r w:rsidRPr="00240A9E">
                              <w:rPr>
                                <w:rFonts w:ascii="Arial" w:hAnsi="Arial" w:cs="Arial"/>
                                <w:b/>
                                <w:color w:val="FFFFFF"/>
                                <w:sz w:val="16"/>
                                <w:szCs w:val="16"/>
                              </w:rPr>
                              <w:t>au SRA concerné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135.7pt;margin-top:16.15pt;width:371.0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" fillcolor="#59b3cb" strokecolor="#59b3cb">
                <v:textbox>
                  <w:txbxContent>
                    <w:p w:rsidR="000D5B13" w:rsidRPr="00240A9E" w:rsidRDefault="000D5B13" w:rsidP="002C46C4">
                      <w:pPr>
                        <w:jc w:val="center"/>
                        <w:rPr>
                          <w:rFonts w:ascii="Arial" w:hAnsi="Arial" w:cs="Arial"/>
                          <w:color w:val="FFFFFF"/>
                        </w:rPr>
                      </w:pPr>
                      <w:r w:rsidRPr="00240A9E">
                        <w:rPr>
                          <w:rFonts w:ascii="Arial" w:hAnsi="Arial" w:cs="Arial"/>
                          <w:b/>
                          <w:color w:val="FFFFFF"/>
                          <w:sz w:val="16"/>
                          <w:szCs w:val="16"/>
                        </w:rPr>
                        <w:t>Rapport définitif et décisions à la direction de l’établissement, la coordination hospitalière et</w:t>
                      </w:r>
                      <w:r w:rsidRPr="00240A9E">
                        <w:rPr>
                          <w:rFonts w:ascii="Arial" w:hAnsi="Arial" w:cs="Arial"/>
                          <w:color w:val="FFFFFF"/>
                        </w:rPr>
                        <w:t xml:space="preserve"> </w:t>
                      </w:r>
                      <w:r w:rsidRPr="00240A9E">
                        <w:rPr>
                          <w:rFonts w:ascii="Arial" w:hAnsi="Arial" w:cs="Arial"/>
                          <w:b/>
                          <w:color w:val="FFFFFF"/>
                          <w:sz w:val="16"/>
                          <w:szCs w:val="16"/>
                        </w:rPr>
                        <w:t>au SRA concerné</w:t>
                      </w:r>
                    </w:p>
                  </w:txbxContent>
                </v:textbox>
              </v:rect>
            </w:pict>
          </mc:Fallback>
        </mc:AlternateContent>
      </w:r>
      <w:r>
        <w:rPr>
          <w:rFonts w:ascii="Arial" w:eastAsia="Times New Roman" w:hAnsi="Arial" w:cs="Arial"/>
        </w:rPr>
        <mc:AlternateContent>
          <mc:Choice Requires="wps">
            <w:drawing>
              <wp:anchor distT="0" distB="0" distL="114300" distR="114300" simplePos="0" relativeHeight="251667456" behindDoc="0" locked="0" layoutInCell="1" allowOverlap="1">
                <wp:simplePos x="0" y="0"/>
                <wp:positionH relativeFrom="column">
                  <wp:posOffset>4079240</wp:posOffset>
                </wp:positionH>
                <wp:positionV relativeFrom="paragraph">
                  <wp:posOffset>76835</wp:posOffset>
                </wp:positionV>
                <wp:extent cx="0" cy="128270"/>
                <wp:effectExtent l="59690" t="10160" r="54610" b="23495"/>
                <wp:wrapNone/>
                <wp:docPr id="6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2pt;margin-top:6.05pt;width:0;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LG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">
                <v:stroke endarrow="block"/>
              </v:shape>
            </w:pict>
          </mc:Fallback>
        </mc:AlternateContent>
      </w:r>
    </w:p>
    <w:p w:rsidR="002C46C4" w:rsidRPr="002C46C4" w:rsidRDefault="002C46C4" w:rsidP="002C46C4">
      <w:pPr>
        <w:spacing w:after="0" w:line="360" w:lineRule="auto"/>
        <w:rPr>
          <w:rFonts w:ascii="Arial" w:eastAsia="Times New Roman" w:hAnsi="Arial" w:cs="Arial"/>
          <w:noProof w:val="0"/>
          <w:lang w:eastAsia="en-US"/>
        </w:rPr>
      </w:pPr>
    </w:p>
    <w:p w:rsidR="002C46C4" w:rsidRPr="002C46C4" w:rsidRDefault="002C46C4" w:rsidP="002C46C4">
      <w:pPr>
        <w:spacing w:after="0" w:line="360" w:lineRule="auto"/>
        <w:rPr>
          <w:rFonts w:ascii="Arial" w:eastAsia="Times New Roman" w:hAnsi="Arial" w:cs="Arial"/>
          <w:noProof w:val="0"/>
          <w:lang w:eastAsia="en-US"/>
        </w:rPr>
      </w:pPr>
    </w:p>
    <w:p w:rsidR="002C46C4" w:rsidRPr="002C46C4" w:rsidRDefault="002C46C4" w:rsidP="00853004">
      <w:pPr>
        <w:spacing w:after="0" w:line="240" w:lineRule="auto"/>
        <w:rPr>
          <w:rFonts w:ascii="Arial" w:eastAsia="Times New Roman" w:hAnsi="Arial" w:cs="Arial"/>
          <w:noProof w:val="0"/>
          <w:sz w:val="20"/>
          <w:szCs w:val="20"/>
          <w:lang w:eastAsia="en-US"/>
        </w:rPr>
      </w:pPr>
      <w:r w:rsidRPr="002C46C4">
        <w:rPr>
          <w:rFonts w:ascii="Arial" w:eastAsia="Times New Roman" w:hAnsi="Arial" w:cs="Arial"/>
          <w:noProof w:val="0"/>
          <w:sz w:val="20"/>
          <w:szCs w:val="20"/>
          <w:lang w:eastAsia="en-US"/>
        </w:rPr>
        <w:t>Les différentes étapes sont décrites plus précisément dans le « guide de préparation à la certification » consultable sur le site de l’Agence.</w:t>
      </w:r>
    </w:p>
    <w:p w:rsidR="002C46C4" w:rsidRDefault="00CC3A2E" w:rsidP="00853004">
      <w:pPr>
        <w:spacing w:after="0" w:line="240" w:lineRule="auto"/>
        <w:jc w:val="both"/>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t>L’auto-</w:t>
      </w:r>
      <w:r w:rsidR="002C46C4" w:rsidRPr="002C46C4">
        <w:rPr>
          <w:rFonts w:ascii="Arial" w:eastAsia="Times New Roman" w:hAnsi="Arial" w:cs="Arial"/>
          <w:noProof w:val="0"/>
          <w:sz w:val="20"/>
          <w:szCs w:val="20"/>
          <w:lang w:eastAsia="en-US"/>
        </w:rPr>
        <w:t>évaluation s’appuie sur un référen</w:t>
      </w:r>
      <w:r>
        <w:rPr>
          <w:rFonts w:ascii="Arial" w:eastAsia="Times New Roman" w:hAnsi="Arial" w:cs="Arial"/>
          <w:noProof w:val="0"/>
          <w:sz w:val="20"/>
          <w:szCs w:val="20"/>
          <w:lang w:eastAsia="en-US"/>
        </w:rPr>
        <w:t>tiel ou grille d’auto-</w:t>
      </w:r>
      <w:r w:rsidR="002C46C4" w:rsidRPr="002C46C4">
        <w:rPr>
          <w:rFonts w:ascii="Arial" w:eastAsia="Times New Roman" w:hAnsi="Arial" w:cs="Arial"/>
          <w:noProof w:val="0"/>
          <w:sz w:val="20"/>
          <w:szCs w:val="20"/>
          <w:lang w:eastAsia="en-US"/>
        </w:rPr>
        <w:t>évaluation centré sur le processus de prélèvement d’organes</w:t>
      </w:r>
      <w:r w:rsidR="00E8746F">
        <w:rPr>
          <w:rFonts w:ascii="Arial" w:eastAsia="Times New Roman" w:hAnsi="Arial" w:cs="Arial"/>
          <w:noProof w:val="0"/>
          <w:sz w:val="20"/>
          <w:szCs w:val="20"/>
          <w:lang w:eastAsia="en-US"/>
        </w:rPr>
        <w:t xml:space="preserve"> et de tissus</w:t>
      </w:r>
      <w:r w:rsidR="002C46C4" w:rsidRPr="002C46C4">
        <w:rPr>
          <w:rFonts w:ascii="Arial" w:eastAsia="Times New Roman" w:hAnsi="Arial" w:cs="Arial"/>
          <w:noProof w:val="0"/>
          <w:sz w:val="20"/>
          <w:szCs w:val="20"/>
          <w:lang w:eastAsia="en-US"/>
        </w:rPr>
        <w:t xml:space="preserve">. </w:t>
      </w:r>
      <w:r w:rsidR="00E8746F">
        <w:rPr>
          <w:rFonts w:ascii="Arial" w:eastAsia="Times New Roman" w:hAnsi="Arial" w:cs="Arial"/>
          <w:noProof w:val="0"/>
          <w:sz w:val="20"/>
          <w:szCs w:val="20"/>
          <w:lang w:eastAsia="en-US"/>
        </w:rPr>
        <w:t>Ce travail</w:t>
      </w:r>
      <w:r w:rsidR="002C46C4" w:rsidRPr="002C46C4">
        <w:rPr>
          <w:rFonts w:ascii="Arial" w:eastAsia="Times New Roman" w:hAnsi="Arial" w:cs="Arial"/>
          <w:noProof w:val="0"/>
          <w:sz w:val="20"/>
          <w:szCs w:val="20"/>
          <w:lang w:eastAsia="en-US"/>
        </w:rPr>
        <w:t xml:space="preserve"> a été piloté</w:t>
      </w:r>
      <w:r>
        <w:rPr>
          <w:rFonts w:ascii="Arial" w:eastAsia="Times New Roman" w:hAnsi="Arial" w:cs="Arial"/>
          <w:noProof w:val="0"/>
          <w:sz w:val="20"/>
          <w:szCs w:val="20"/>
          <w:lang w:eastAsia="en-US"/>
        </w:rPr>
        <w:t xml:space="preserve"> par le pôle sécurité-</w:t>
      </w:r>
      <w:r w:rsidR="002C46C4" w:rsidRPr="002C46C4">
        <w:rPr>
          <w:rFonts w:ascii="Arial" w:eastAsia="Times New Roman" w:hAnsi="Arial" w:cs="Arial"/>
          <w:noProof w:val="0"/>
          <w:sz w:val="20"/>
          <w:szCs w:val="20"/>
          <w:lang w:eastAsia="en-US"/>
        </w:rPr>
        <w:t xml:space="preserve">qualité de l’Agence de la biomédecine avec la participation de professionnels </w:t>
      </w:r>
      <w:r w:rsidR="00025017">
        <w:rPr>
          <w:rFonts w:ascii="Arial" w:eastAsia="Times New Roman" w:hAnsi="Arial" w:cs="Arial"/>
          <w:noProof w:val="0"/>
          <w:sz w:val="20"/>
          <w:szCs w:val="20"/>
          <w:lang w:eastAsia="en-US"/>
        </w:rPr>
        <w:t>des coordinations hospitalières</w:t>
      </w:r>
      <w:r w:rsidR="002C46C4" w:rsidRPr="002C46C4">
        <w:rPr>
          <w:rFonts w:ascii="Arial" w:eastAsia="Times New Roman" w:hAnsi="Arial" w:cs="Arial"/>
          <w:noProof w:val="0"/>
          <w:sz w:val="20"/>
          <w:szCs w:val="20"/>
          <w:lang w:eastAsia="en-US"/>
        </w:rPr>
        <w:t xml:space="preserve">. </w:t>
      </w:r>
    </w:p>
    <w:p w:rsidR="002C46C4" w:rsidRPr="002C46C4" w:rsidRDefault="00EC4CE2" w:rsidP="00853004">
      <w:pPr>
        <w:spacing w:after="0" w:line="240" w:lineRule="auto"/>
        <w:jc w:val="both"/>
        <w:rPr>
          <w:rFonts w:ascii="Arial" w:eastAsia="Times New Roman" w:hAnsi="Arial" w:cs="Arial"/>
          <w:noProof w:val="0"/>
          <w:sz w:val="20"/>
          <w:szCs w:val="20"/>
          <w:lang w:eastAsia="en-US"/>
        </w:rPr>
      </w:pPr>
      <w:r>
        <w:rPr>
          <w:rFonts w:ascii="Arial" w:eastAsia="Times New Roman" w:hAnsi="Arial" w:cs="Arial"/>
          <w:noProof w:val="0"/>
          <w:sz w:val="20"/>
          <w:szCs w:val="20"/>
          <w:lang w:eastAsia="en-US"/>
        </w:rPr>
        <w:lastRenderedPageBreak/>
        <w:t>Le référentiel d’auto-</w:t>
      </w:r>
      <w:r w:rsidR="002C46C4" w:rsidRPr="002C46C4">
        <w:rPr>
          <w:rFonts w:ascii="Arial" w:eastAsia="Times New Roman" w:hAnsi="Arial" w:cs="Arial"/>
          <w:noProof w:val="0"/>
          <w:sz w:val="20"/>
          <w:szCs w:val="20"/>
          <w:lang w:eastAsia="en-US"/>
        </w:rPr>
        <w:t xml:space="preserve">évaluation </w:t>
      </w:r>
      <w:r w:rsidR="0092794E">
        <w:rPr>
          <w:rFonts w:ascii="Arial" w:eastAsia="Times New Roman" w:hAnsi="Arial" w:cs="Arial"/>
          <w:noProof w:val="0"/>
          <w:sz w:val="20"/>
          <w:szCs w:val="20"/>
          <w:lang w:eastAsia="en-US"/>
        </w:rPr>
        <w:t>comporte</w:t>
      </w:r>
      <w:r w:rsidR="00E8746F">
        <w:rPr>
          <w:rFonts w:ascii="Arial" w:eastAsia="Times New Roman" w:hAnsi="Arial" w:cs="Arial"/>
          <w:noProof w:val="0"/>
          <w:sz w:val="20"/>
          <w:szCs w:val="20"/>
          <w:lang w:eastAsia="en-US"/>
        </w:rPr>
        <w:t xml:space="preserve"> 35 références réparties en 14 chapitres. </w:t>
      </w:r>
      <w:r w:rsidR="002C46C4" w:rsidRPr="002C46C4">
        <w:rPr>
          <w:rFonts w:ascii="Arial" w:eastAsia="Times New Roman" w:hAnsi="Arial" w:cs="Arial"/>
          <w:noProof w:val="0"/>
          <w:sz w:val="20"/>
          <w:szCs w:val="20"/>
          <w:lang w:eastAsia="en-US"/>
        </w:rPr>
        <w:t>Chaque référence est définie par des critères à satisfaire. Les réponses peuvent être selon les références OUI, EN PARTIE, NON ou NO</w:t>
      </w:r>
      <w:r w:rsidR="00506C67">
        <w:rPr>
          <w:rFonts w:ascii="Arial" w:eastAsia="Times New Roman" w:hAnsi="Arial" w:cs="Arial"/>
          <w:noProof w:val="0"/>
          <w:sz w:val="20"/>
          <w:szCs w:val="20"/>
          <w:lang w:eastAsia="en-US"/>
        </w:rPr>
        <w:t xml:space="preserve">N APPLICABLE (menus déroulants, cf. ci-dessous). </w:t>
      </w:r>
      <w:r>
        <w:rPr>
          <w:rFonts w:ascii="Arial" w:eastAsia="Times New Roman" w:hAnsi="Arial" w:cs="Arial"/>
          <w:noProof w:val="0"/>
          <w:sz w:val="20"/>
          <w:szCs w:val="20"/>
          <w:lang w:eastAsia="en-US"/>
        </w:rPr>
        <w:t>Les références et/</w:t>
      </w:r>
      <w:r w:rsidR="002C46C4" w:rsidRPr="002C46C4">
        <w:rPr>
          <w:rFonts w:ascii="Arial" w:eastAsia="Times New Roman" w:hAnsi="Arial" w:cs="Arial"/>
          <w:noProof w:val="0"/>
          <w:sz w:val="20"/>
          <w:szCs w:val="20"/>
          <w:lang w:eastAsia="en-US"/>
        </w:rPr>
        <w:t xml:space="preserve">ou critères non applicables concernent les coordinations hospitalières de prélèvement dont les établissements ne sont pas autorisés au </w:t>
      </w:r>
      <w:r w:rsidR="00DE11E3">
        <w:rPr>
          <w:rFonts w:ascii="Arial" w:eastAsia="Times New Roman" w:hAnsi="Arial" w:cs="Arial"/>
          <w:noProof w:val="0"/>
          <w:sz w:val="20"/>
          <w:szCs w:val="20"/>
          <w:lang w:eastAsia="en-US"/>
        </w:rPr>
        <w:t>prélèvement d’organes</w:t>
      </w:r>
      <w:r w:rsidR="002C46C4" w:rsidRPr="002C46C4">
        <w:rPr>
          <w:rFonts w:ascii="Arial" w:eastAsia="Times New Roman" w:hAnsi="Arial" w:cs="Arial"/>
          <w:noProof w:val="0"/>
          <w:sz w:val="20"/>
          <w:szCs w:val="20"/>
          <w:lang w:eastAsia="en-US"/>
        </w:rPr>
        <w:t xml:space="preserve">. </w:t>
      </w:r>
    </w:p>
    <w:p w:rsidR="002C46C4" w:rsidRPr="002C46C4" w:rsidRDefault="002C46C4" w:rsidP="00853004">
      <w:pPr>
        <w:spacing w:after="0" w:line="240" w:lineRule="auto"/>
        <w:jc w:val="both"/>
        <w:rPr>
          <w:rFonts w:ascii="Arial" w:eastAsia="Times New Roman" w:hAnsi="Arial" w:cs="Arial"/>
          <w:noProof w:val="0"/>
          <w:sz w:val="20"/>
          <w:szCs w:val="20"/>
          <w:lang w:eastAsia="en-US"/>
        </w:rPr>
      </w:pPr>
      <w:r w:rsidRPr="002C46C4">
        <w:rPr>
          <w:rFonts w:ascii="Arial" w:eastAsia="Times New Roman" w:hAnsi="Arial" w:cs="Arial"/>
          <w:noProof w:val="0"/>
          <w:sz w:val="20"/>
          <w:szCs w:val="20"/>
          <w:lang w:eastAsia="en-US"/>
        </w:rPr>
        <w:t xml:space="preserve">Chaque référence </w:t>
      </w:r>
      <w:r w:rsidR="00931655">
        <w:rPr>
          <w:rFonts w:ascii="Arial" w:eastAsia="Times New Roman" w:hAnsi="Arial" w:cs="Arial"/>
          <w:noProof w:val="0"/>
          <w:sz w:val="20"/>
          <w:szCs w:val="20"/>
          <w:lang w:eastAsia="en-US"/>
        </w:rPr>
        <w:t>comprend</w:t>
      </w:r>
      <w:r w:rsidR="00931655" w:rsidRPr="002C46C4">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une zone </w:t>
      </w:r>
      <w:r w:rsidR="00E8746F">
        <w:rPr>
          <w:rFonts w:ascii="Arial" w:eastAsia="Times New Roman" w:hAnsi="Arial" w:cs="Arial"/>
          <w:noProof w:val="0"/>
          <w:sz w:val="20"/>
          <w:szCs w:val="20"/>
          <w:lang w:eastAsia="en-US"/>
        </w:rPr>
        <w:t>observations</w:t>
      </w:r>
      <w:r w:rsidR="00E8746F" w:rsidRPr="002C46C4">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dans laquelle la coordination hospitalière spécifie toutes informations utiles </w:t>
      </w:r>
      <w:r w:rsidR="00D417E0">
        <w:rPr>
          <w:rFonts w:ascii="Arial" w:eastAsia="Times New Roman" w:hAnsi="Arial" w:cs="Arial"/>
          <w:noProof w:val="0"/>
          <w:sz w:val="20"/>
          <w:szCs w:val="20"/>
          <w:lang w:eastAsia="en-US"/>
        </w:rPr>
        <w:t>ainsi que</w:t>
      </w:r>
      <w:r w:rsidRPr="002C46C4">
        <w:rPr>
          <w:rFonts w:ascii="Arial" w:eastAsia="Times New Roman" w:hAnsi="Arial" w:cs="Arial"/>
          <w:noProof w:val="0"/>
          <w:sz w:val="20"/>
          <w:szCs w:val="20"/>
          <w:lang w:eastAsia="en-US"/>
        </w:rPr>
        <w:t xml:space="preserve"> les éléments p</w:t>
      </w:r>
      <w:r w:rsidR="00EC4CE2">
        <w:rPr>
          <w:rFonts w:ascii="Arial" w:eastAsia="Times New Roman" w:hAnsi="Arial" w:cs="Arial"/>
          <w:noProof w:val="0"/>
          <w:sz w:val="20"/>
          <w:szCs w:val="20"/>
          <w:lang w:eastAsia="en-US"/>
        </w:rPr>
        <w:t>reuves lui permettant de s’</w:t>
      </w:r>
      <w:r w:rsidR="00DE11E3">
        <w:rPr>
          <w:rFonts w:ascii="Arial" w:eastAsia="Times New Roman" w:hAnsi="Arial" w:cs="Arial"/>
          <w:noProof w:val="0"/>
          <w:sz w:val="20"/>
          <w:szCs w:val="20"/>
          <w:lang w:eastAsia="en-US"/>
        </w:rPr>
        <w:t>autoé</w:t>
      </w:r>
      <w:r w:rsidR="00DE11E3" w:rsidRPr="002C46C4">
        <w:rPr>
          <w:rFonts w:ascii="Arial" w:eastAsia="Times New Roman" w:hAnsi="Arial" w:cs="Arial"/>
          <w:noProof w:val="0"/>
          <w:sz w:val="20"/>
          <w:szCs w:val="20"/>
          <w:lang w:eastAsia="en-US"/>
        </w:rPr>
        <w:t>valuer</w:t>
      </w:r>
      <w:r w:rsidRPr="002C46C4">
        <w:rPr>
          <w:rFonts w:ascii="Arial" w:eastAsia="Times New Roman" w:hAnsi="Arial" w:cs="Arial"/>
          <w:noProof w:val="0"/>
          <w:sz w:val="20"/>
          <w:szCs w:val="20"/>
          <w:lang w:eastAsia="en-US"/>
        </w:rPr>
        <w:t>.</w:t>
      </w:r>
      <w:r w:rsidR="00E8746F">
        <w:rPr>
          <w:rFonts w:ascii="Arial" w:eastAsia="Times New Roman" w:hAnsi="Arial" w:cs="Arial"/>
          <w:noProof w:val="0"/>
          <w:sz w:val="20"/>
          <w:szCs w:val="20"/>
          <w:lang w:eastAsia="en-US"/>
        </w:rPr>
        <w:t xml:space="preserve"> A titre indicatif, le manuel présente par </w:t>
      </w:r>
      <w:r w:rsidR="00DE11E3">
        <w:rPr>
          <w:rFonts w:ascii="Arial" w:eastAsia="Times New Roman" w:hAnsi="Arial" w:cs="Arial"/>
          <w:noProof w:val="0"/>
          <w:sz w:val="20"/>
          <w:szCs w:val="20"/>
          <w:lang w:eastAsia="en-US"/>
        </w:rPr>
        <w:t>référence</w:t>
      </w:r>
      <w:r w:rsidR="00E8746F">
        <w:rPr>
          <w:rFonts w:ascii="Arial" w:eastAsia="Times New Roman" w:hAnsi="Arial" w:cs="Arial"/>
          <w:noProof w:val="0"/>
          <w:sz w:val="20"/>
          <w:szCs w:val="20"/>
          <w:lang w:eastAsia="en-US"/>
        </w:rPr>
        <w:t xml:space="preserve"> une liste </w:t>
      </w:r>
      <w:r w:rsidR="00AD729A">
        <w:rPr>
          <w:rFonts w:ascii="Arial" w:eastAsia="Times New Roman" w:hAnsi="Arial" w:cs="Arial"/>
          <w:noProof w:val="0"/>
          <w:sz w:val="20"/>
          <w:szCs w:val="20"/>
          <w:lang w:eastAsia="en-US"/>
        </w:rPr>
        <w:t xml:space="preserve">d’éléments preuves non exhaustive. </w:t>
      </w:r>
      <w:r w:rsidR="00E8746F">
        <w:rPr>
          <w:rFonts w:ascii="Arial" w:eastAsia="Times New Roman" w:hAnsi="Arial" w:cs="Arial"/>
          <w:noProof w:val="0"/>
          <w:sz w:val="20"/>
          <w:szCs w:val="20"/>
          <w:lang w:eastAsia="en-US"/>
        </w:rPr>
        <w:t xml:space="preserve"> </w:t>
      </w:r>
      <w:r w:rsidRPr="002C46C4">
        <w:rPr>
          <w:rFonts w:ascii="Arial" w:eastAsia="Times New Roman" w:hAnsi="Arial" w:cs="Arial"/>
          <w:noProof w:val="0"/>
          <w:sz w:val="20"/>
          <w:szCs w:val="20"/>
          <w:lang w:eastAsia="en-US"/>
        </w:rPr>
        <w:t xml:space="preserve"> </w:t>
      </w:r>
    </w:p>
    <w:p w:rsidR="00AD729A" w:rsidRDefault="00AD729A" w:rsidP="00853004">
      <w:pPr>
        <w:spacing w:after="0" w:line="240" w:lineRule="auto"/>
        <w:jc w:val="both"/>
        <w:rPr>
          <w:rFonts w:ascii="Arial" w:eastAsia="Times New Roman" w:hAnsi="Arial" w:cs="Arial"/>
          <w:noProof w:val="0"/>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149"/>
        <w:gridCol w:w="1120"/>
        <w:gridCol w:w="3219"/>
        <w:gridCol w:w="1431"/>
      </w:tblGrid>
      <w:tr w:rsidR="0087014C" w:rsidRPr="00A37237" w:rsidTr="00B350BA">
        <w:trPr>
          <w:trHeight w:val="70"/>
          <w:jc w:val="center"/>
        </w:trPr>
        <w:tc>
          <w:tcPr>
            <w:tcW w:w="663"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N°</w:t>
            </w:r>
          </w:p>
        </w:tc>
        <w:tc>
          <w:tcPr>
            <w:tcW w:w="6149"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Chapitres</w:t>
            </w:r>
          </w:p>
        </w:tc>
        <w:tc>
          <w:tcPr>
            <w:tcW w:w="1120" w:type="dxa"/>
            <w:shd w:val="clear" w:color="auto" w:fill="8DB3E2"/>
            <w:vAlign w:val="center"/>
          </w:tcPr>
          <w:p w:rsidR="0087014C" w:rsidRPr="00A37237" w:rsidRDefault="0087014C" w:rsidP="00A37237">
            <w:pPr>
              <w:spacing w:beforeLines="40" w:before="96" w:afterLines="40" w:after="96"/>
              <w:jc w:val="center"/>
              <w:rPr>
                <w:rFonts w:ascii="Arial" w:hAnsi="Arial" w:cs="Arial"/>
                <w:b/>
                <w:sz w:val="20"/>
                <w:szCs w:val="20"/>
              </w:rPr>
            </w:pPr>
            <w:r w:rsidRPr="00A37237">
              <w:rPr>
                <w:rFonts w:ascii="Arial" w:hAnsi="Arial" w:cs="Arial"/>
                <w:b/>
                <w:sz w:val="20"/>
                <w:szCs w:val="20"/>
              </w:rPr>
              <w:t>Page</w:t>
            </w:r>
          </w:p>
        </w:tc>
        <w:tc>
          <w:tcPr>
            <w:tcW w:w="3219" w:type="dxa"/>
            <w:shd w:val="clear" w:color="auto" w:fill="8DB3E2"/>
            <w:vAlign w:val="center"/>
          </w:tcPr>
          <w:p w:rsidR="0087014C" w:rsidRPr="00A37237" w:rsidRDefault="00A37237" w:rsidP="00A37237">
            <w:pPr>
              <w:spacing w:beforeLines="40" w:before="96" w:afterLines="40" w:after="96"/>
              <w:jc w:val="center"/>
              <w:rPr>
                <w:rFonts w:ascii="Arial" w:hAnsi="Arial" w:cs="Arial"/>
                <w:b/>
                <w:sz w:val="20"/>
                <w:szCs w:val="20"/>
              </w:rPr>
            </w:pPr>
            <w:r>
              <w:rPr>
                <w:rFonts w:ascii="Arial" w:hAnsi="Arial" w:cs="Arial"/>
                <w:b/>
                <w:sz w:val="20"/>
                <w:szCs w:val="20"/>
              </w:rPr>
              <w:t>35 r</w:t>
            </w:r>
            <w:r w:rsidR="0087014C" w:rsidRPr="00A37237">
              <w:rPr>
                <w:rFonts w:ascii="Arial" w:hAnsi="Arial" w:cs="Arial"/>
                <w:b/>
                <w:sz w:val="20"/>
                <w:szCs w:val="20"/>
              </w:rPr>
              <w:t>éférences</w:t>
            </w:r>
          </w:p>
        </w:tc>
        <w:tc>
          <w:tcPr>
            <w:tcW w:w="1431" w:type="dxa"/>
            <w:shd w:val="clear" w:color="auto" w:fill="8DB3E2"/>
            <w:vAlign w:val="center"/>
          </w:tcPr>
          <w:p w:rsidR="0087014C" w:rsidRPr="00A37237" w:rsidRDefault="00C24856" w:rsidP="00A37237">
            <w:pPr>
              <w:spacing w:beforeLines="40" w:before="96" w:afterLines="40" w:after="96"/>
              <w:jc w:val="center"/>
              <w:rPr>
                <w:rFonts w:ascii="Arial" w:hAnsi="Arial" w:cs="Arial"/>
                <w:b/>
                <w:sz w:val="20"/>
                <w:szCs w:val="20"/>
              </w:rPr>
            </w:pPr>
            <w:r w:rsidRPr="00A37237">
              <w:rPr>
                <w:rFonts w:ascii="Arial" w:hAnsi="Arial" w:cs="Arial"/>
                <w:b/>
                <w:sz w:val="20"/>
                <w:szCs w:val="20"/>
              </w:rPr>
              <w:t>179</w:t>
            </w:r>
            <w:r w:rsidR="0087014C" w:rsidRPr="00A37237">
              <w:rPr>
                <w:rFonts w:ascii="Arial" w:hAnsi="Arial" w:cs="Arial"/>
                <w:b/>
                <w:sz w:val="20"/>
                <w:szCs w:val="20"/>
              </w:rPr>
              <w:t xml:space="preserve"> critères</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Stratégie de développement de l’activité</w:t>
            </w:r>
          </w:p>
        </w:tc>
        <w:tc>
          <w:tcPr>
            <w:tcW w:w="1120" w:type="dxa"/>
            <w:shd w:val="clear" w:color="auto" w:fill="auto"/>
            <w:vAlign w:val="center"/>
          </w:tcPr>
          <w:p w:rsidR="0087014C" w:rsidRPr="008B075E" w:rsidRDefault="007421BF" w:rsidP="00FC4476">
            <w:pPr>
              <w:spacing w:beforeLines="40" w:before="96" w:afterLines="40" w:after="96"/>
              <w:jc w:val="center"/>
              <w:rPr>
                <w:rFonts w:ascii="Arial" w:hAnsi="Arial" w:cs="Arial"/>
                <w:sz w:val="20"/>
                <w:szCs w:val="20"/>
              </w:rPr>
            </w:pPr>
            <w:r>
              <w:rPr>
                <w:rFonts w:ascii="Arial" w:hAnsi="Arial" w:cs="Arial"/>
                <w:sz w:val="20"/>
                <w:szCs w:val="20"/>
              </w:rPr>
              <w:t>3</w:t>
            </w:r>
            <w:r w:rsidR="002301D2">
              <w:rPr>
                <w:rFonts w:ascii="Arial" w:hAnsi="Arial" w:cs="Arial"/>
                <w:sz w:val="20"/>
                <w:szCs w:val="20"/>
              </w:rPr>
              <w:t xml:space="preserve"> </w:t>
            </w:r>
            <w:r w:rsidR="00FC4476">
              <w:rPr>
                <w:rFonts w:ascii="Arial" w:hAnsi="Arial" w:cs="Arial"/>
                <w:sz w:val="20"/>
                <w:szCs w:val="20"/>
              </w:rPr>
              <w:t>à</w:t>
            </w:r>
            <w:r w:rsidR="002301D2">
              <w:rPr>
                <w:rFonts w:ascii="Arial" w:hAnsi="Arial" w:cs="Arial"/>
                <w:sz w:val="20"/>
                <w:szCs w:val="20"/>
              </w:rPr>
              <w:t xml:space="preserve"> </w:t>
            </w:r>
            <w:r w:rsidR="00BC509F">
              <w:rPr>
                <w:rFonts w:ascii="Arial" w:hAnsi="Arial" w:cs="Arial"/>
                <w:sz w:val="20"/>
                <w:szCs w:val="20"/>
              </w:rPr>
              <w:t>5</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1,2</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w:t>
            </w:r>
            <w:r w:rsidR="00E1594D" w:rsidRPr="008B075E">
              <w:rPr>
                <w:rFonts w:ascii="Arial" w:hAnsi="Arial" w:cs="Arial"/>
                <w:sz w:val="20"/>
                <w:szCs w:val="20"/>
              </w:rPr>
              <w:t>2</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2</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Ressources humaines</w:t>
            </w:r>
          </w:p>
        </w:tc>
        <w:tc>
          <w:tcPr>
            <w:tcW w:w="1120" w:type="dxa"/>
            <w:shd w:val="clear" w:color="auto" w:fill="auto"/>
            <w:vAlign w:val="center"/>
          </w:tcPr>
          <w:p w:rsidR="0087014C" w:rsidRPr="008B075E" w:rsidRDefault="009130E5" w:rsidP="009130E5">
            <w:pPr>
              <w:spacing w:beforeLines="40" w:before="96" w:afterLines="40" w:after="96"/>
              <w:jc w:val="center"/>
              <w:rPr>
                <w:rFonts w:ascii="Arial" w:hAnsi="Arial" w:cs="Arial"/>
                <w:sz w:val="20"/>
                <w:szCs w:val="20"/>
              </w:rPr>
            </w:pPr>
            <w:r>
              <w:rPr>
                <w:rFonts w:ascii="Arial" w:hAnsi="Arial" w:cs="Arial"/>
                <w:sz w:val="20"/>
                <w:szCs w:val="20"/>
              </w:rPr>
              <w:t>6</w:t>
            </w:r>
            <w:r w:rsidR="002301D2">
              <w:rPr>
                <w:rFonts w:ascii="Arial" w:hAnsi="Arial" w:cs="Arial"/>
                <w:sz w:val="20"/>
                <w:szCs w:val="20"/>
              </w:rPr>
              <w:t xml:space="preserve"> à </w:t>
            </w:r>
            <w:r>
              <w:rPr>
                <w:rFonts w:ascii="Arial" w:hAnsi="Arial" w:cs="Arial"/>
                <w:sz w:val="20"/>
                <w:szCs w:val="20"/>
              </w:rPr>
              <w:t>9</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3,4,5</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Locaux et équipements</w:t>
            </w:r>
          </w:p>
        </w:tc>
        <w:tc>
          <w:tcPr>
            <w:tcW w:w="1120" w:type="dxa"/>
            <w:shd w:val="clear" w:color="auto" w:fill="auto"/>
            <w:vAlign w:val="center"/>
          </w:tcPr>
          <w:p w:rsidR="0087014C" w:rsidRPr="008B075E" w:rsidRDefault="009130E5" w:rsidP="009130E5">
            <w:pPr>
              <w:spacing w:beforeLines="40" w:before="96" w:afterLines="40" w:after="96"/>
              <w:jc w:val="center"/>
              <w:rPr>
                <w:rFonts w:ascii="Arial" w:hAnsi="Arial" w:cs="Arial"/>
                <w:sz w:val="20"/>
                <w:szCs w:val="20"/>
              </w:rPr>
            </w:pPr>
            <w:r>
              <w:rPr>
                <w:rFonts w:ascii="Arial" w:hAnsi="Arial" w:cs="Arial"/>
                <w:sz w:val="20"/>
                <w:szCs w:val="20"/>
              </w:rPr>
              <w:t>10</w:t>
            </w:r>
            <w:r w:rsidR="00871713">
              <w:rPr>
                <w:rFonts w:ascii="Arial" w:hAnsi="Arial" w:cs="Arial"/>
                <w:sz w:val="20"/>
                <w:szCs w:val="20"/>
              </w:rPr>
              <w:t xml:space="preserve"> à </w:t>
            </w:r>
            <w:r w:rsidR="00791B5A">
              <w:rPr>
                <w:rFonts w:ascii="Arial" w:hAnsi="Arial" w:cs="Arial"/>
                <w:sz w:val="20"/>
                <w:szCs w:val="20"/>
              </w:rPr>
              <w:t>1</w:t>
            </w:r>
            <w:r>
              <w:rPr>
                <w:rFonts w:ascii="Arial" w:hAnsi="Arial" w:cs="Arial"/>
                <w:sz w:val="20"/>
                <w:szCs w:val="20"/>
              </w:rPr>
              <w:t>3</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6,7,8</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Approvisionnement</w:t>
            </w:r>
            <w:r w:rsidR="00FB4EE7">
              <w:rPr>
                <w:rFonts w:ascii="Arial" w:hAnsi="Arial" w:cs="Arial"/>
                <w:sz w:val="20"/>
                <w:szCs w:val="20"/>
              </w:rPr>
              <w:t>s</w:t>
            </w:r>
          </w:p>
        </w:tc>
        <w:tc>
          <w:tcPr>
            <w:tcW w:w="1120" w:type="dxa"/>
            <w:shd w:val="clear" w:color="auto" w:fill="auto"/>
            <w:vAlign w:val="center"/>
          </w:tcPr>
          <w:p w:rsidR="0087014C" w:rsidRPr="008B075E" w:rsidRDefault="00791B5A" w:rsidP="009130E5">
            <w:pPr>
              <w:spacing w:beforeLines="40" w:before="96" w:afterLines="40" w:after="96"/>
              <w:jc w:val="center"/>
              <w:rPr>
                <w:rFonts w:ascii="Arial" w:hAnsi="Arial" w:cs="Arial"/>
                <w:sz w:val="20"/>
                <w:szCs w:val="20"/>
              </w:rPr>
            </w:pPr>
            <w:r>
              <w:rPr>
                <w:rFonts w:ascii="Arial" w:hAnsi="Arial" w:cs="Arial"/>
                <w:sz w:val="20"/>
                <w:szCs w:val="20"/>
              </w:rPr>
              <w:t>1</w:t>
            </w:r>
            <w:r w:rsidR="009130E5">
              <w:rPr>
                <w:rFonts w:ascii="Arial" w:hAnsi="Arial" w:cs="Arial"/>
                <w:sz w:val="20"/>
                <w:szCs w:val="20"/>
              </w:rPr>
              <w:t>4 à 15</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5</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Formation</w:t>
            </w:r>
          </w:p>
        </w:tc>
        <w:tc>
          <w:tcPr>
            <w:tcW w:w="1120" w:type="dxa"/>
            <w:shd w:val="clear" w:color="auto" w:fill="auto"/>
            <w:vAlign w:val="center"/>
          </w:tcPr>
          <w:p w:rsidR="0087014C" w:rsidRPr="008B075E" w:rsidRDefault="00791B5A" w:rsidP="009E77EA">
            <w:pPr>
              <w:spacing w:beforeLines="40" w:before="96" w:afterLines="40" w:after="96"/>
              <w:jc w:val="center"/>
              <w:rPr>
                <w:rFonts w:ascii="Arial" w:hAnsi="Arial" w:cs="Arial"/>
                <w:sz w:val="20"/>
                <w:szCs w:val="20"/>
              </w:rPr>
            </w:pPr>
            <w:r>
              <w:rPr>
                <w:rFonts w:ascii="Arial" w:hAnsi="Arial" w:cs="Arial"/>
                <w:sz w:val="20"/>
                <w:szCs w:val="20"/>
              </w:rPr>
              <w:t>1</w:t>
            </w:r>
            <w:r w:rsidR="00CF491E">
              <w:rPr>
                <w:rFonts w:ascii="Arial" w:hAnsi="Arial" w:cs="Arial"/>
                <w:sz w:val="20"/>
                <w:szCs w:val="20"/>
              </w:rPr>
              <w:t xml:space="preserve">6 </w:t>
            </w:r>
            <w:r w:rsidR="009E77EA">
              <w:rPr>
                <w:rFonts w:ascii="Arial" w:hAnsi="Arial" w:cs="Arial"/>
                <w:sz w:val="20"/>
                <w:szCs w:val="20"/>
              </w:rPr>
              <w:t>à</w:t>
            </w:r>
            <w:r w:rsidR="00CF491E">
              <w:rPr>
                <w:rFonts w:ascii="Arial" w:hAnsi="Arial" w:cs="Arial"/>
                <w:sz w:val="20"/>
                <w:szCs w:val="20"/>
              </w:rPr>
              <w:t xml:space="preserve"> 17</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10</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6</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Communication</w:t>
            </w:r>
          </w:p>
        </w:tc>
        <w:tc>
          <w:tcPr>
            <w:tcW w:w="1120" w:type="dxa"/>
            <w:shd w:val="clear" w:color="auto" w:fill="auto"/>
            <w:vAlign w:val="center"/>
          </w:tcPr>
          <w:p w:rsidR="0087014C" w:rsidRPr="008B075E" w:rsidRDefault="00791B5A" w:rsidP="009E77EA">
            <w:pPr>
              <w:spacing w:beforeLines="40" w:before="96" w:afterLines="40" w:after="96"/>
              <w:jc w:val="center"/>
              <w:rPr>
                <w:rFonts w:ascii="Arial" w:hAnsi="Arial" w:cs="Arial"/>
                <w:sz w:val="20"/>
                <w:szCs w:val="20"/>
              </w:rPr>
            </w:pPr>
            <w:r>
              <w:rPr>
                <w:rFonts w:ascii="Arial" w:hAnsi="Arial" w:cs="Arial"/>
                <w:sz w:val="20"/>
                <w:szCs w:val="20"/>
              </w:rPr>
              <w:t>1</w:t>
            </w:r>
            <w:r w:rsidR="00CF491E">
              <w:rPr>
                <w:rFonts w:ascii="Arial" w:hAnsi="Arial" w:cs="Arial"/>
                <w:sz w:val="20"/>
                <w:szCs w:val="20"/>
              </w:rPr>
              <w:t>8</w:t>
            </w:r>
            <w:r>
              <w:rPr>
                <w:rFonts w:ascii="Arial" w:hAnsi="Arial" w:cs="Arial"/>
                <w:sz w:val="20"/>
                <w:szCs w:val="20"/>
              </w:rPr>
              <w:t xml:space="preserve"> </w:t>
            </w:r>
            <w:r w:rsidR="009E77EA">
              <w:rPr>
                <w:rFonts w:ascii="Arial" w:hAnsi="Arial" w:cs="Arial"/>
                <w:sz w:val="20"/>
                <w:szCs w:val="20"/>
              </w:rPr>
              <w:t>à</w:t>
            </w:r>
            <w:r w:rsidR="00CF491E">
              <w:rPr>
                <w:rFonts w:ascii="Arial" w:hAnsi="Arial" w:cs="Arial"/>
                <w:sz w:val="20"/>
                <w:szCs w:val="20"/>
              </w:rPr>
              <w:t xml:space="preserve"> 20</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11,12</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7</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Recensement du donneur</w:t>
            </w:r>
          </w:p>
        </w:tc>
        <w:tc>
          <w:tcPr>
            <w:tcW w:w="1120" w:type="dxa"/>
            <w:shd w:val="clear" w:color="auto" w:fill="auto"/>
            <w:vAlign w:val="center"/>
          </w:tcPr>
          <w:p w:rsidR="0087014C" w:rsidRPr="008B075E" w:rsidRDefault="00D8596F" w:rsidP="00D8596F">
            <w:pPr>
              <w:spacing w:beforeLines="40" w:before="96" w:afterLines="40" w:after="96"/>
              <w:jc w:val="center"/>
              <w:rPr>
                <w:rFonts w:ascii="Arial" w:hAnsi="Arial" w:cs="Arial"/>
                <w:sz w:val="20"/>
                <w:szCs w:val="20"/>
              </w:rPr>
            </w:pPr>
            <w:r>
              <w:rPr>
                <w:rFonts w:ascii="Arial" w:hAnsi="Arial" w:cs="Arial"/>
                <w:sz w:val="20"/>
                <w:szCs w:val="20"/>
              </w:rPr>
              <w:t>21 à 22</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13</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 xml:space="preserve">Diagnostic </w:t>
            </w:r>
            <w:r w:rsidR="00D953A0" w:rsidRPr="008B075E">
              <w:rPr>
                <w:rFonts w:ascii="Arial" w:hAnsi="Arial" w:cs="Arial"/>
                <w:sz w:val="20"/>
                <w:szCs w:val="20"/>
              </w:rPr>
              <w:t xml:space="preserve">de l’état </w:t>
            </w:r>
            <w:r w:rsidR="00A37237">
              <w:rPr>
                <w:rFonts w:ascii="Arial" w:hAnsi="Arial" w:cs="Arial"/>
                <w:sz w:val="20"/>
                <w:szCs w:val="20"/>
              </w:rPr>
              <w:t xml:space="preserve">de </w:t>
            </w:r>
            <w:r w:rsidRPr="008B075E">
              <w:rPr>
                <w:rFonts w:ascii="Arial" w:hAnsi="Arial" w:cs="Arial"/>
                <w:sz w:val="20"/>
                <w:szCs w:val="20"/>
              </w:rPr>
              <w:t>mort encéphalique</w:t>
            </w:r>
          </w:p>
        </w:tc>
        <w:tc>
          <w:tcPr>
            <w:tcW w:w="1120" w:type="dxa"/>
            <w:shd w:val="clear" w:color="auto" w:fill="auto"/>
            <w:vAlign w:val="center"/>
          </w:tcPr>
          <w:p w:rsidR="0087014C" w:rsidRPr="008B075E" w:rsidRDefault="00D8596F" w:rsidP="009E77EA">
            <w:pPr>
              <w:spacing w:beforeLines="40" w:before="96" w:afterLines="40" w:after="96"/>
              <w:jc w:val="center"/>
              <w:rPr>
                <w:rFonts w:ascii="Arial" w:hAnsi="Arial" w:cs="Arial"/>
                <w:sz w:val="20"/>
                <w:szCs w:val="20"/>
              </w:rPr>
            </w:pPr>
            <w:r>
              <w:rPr>
                <w:rFonts w:ascii="Arial" w:hAnsi="Arial" w:cs="Arial"/>
                <w:sz w:val="20"/>
                <w:szCs w:val="20"/>
              </w:rPr>
              <w:t xml:space="preserve">23 </w:t>
            </w:r>
            <w:r w:rsidR="009E77EA">
              <w:rPr>
                <w:rFonts w:ascii="Arial" w:hAnsi="Arial" w:cs="Arial"/>
                <w:sz w:val="20"/>
                <w:szCs w:val="20"/>
              </w:rPr>
              <w:t>à</w:t>
            </w:r>
            <w:r>
              <w:rPr>
                <w:rFonts w:ascii="Arial" w:hAnsi="Arial" w:cs="Arial"/>
                <w:sz w:val="20"/>
                <w:szCs w:val="20"/>
              </w:rPr>
              <w:t xml:space="preserve"> 24</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8</w:t>
            </w:r>
          </w:p>
        </w:tc>
      </w:tr>
      <w:tr w:rsidR="0087014C" w:rsidTr="00B350BA">
        <w:trPr>
          <w:trHeight w:val="558"/>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c>
          <w:tcPr>
            <w:tcW w:w="6149" w:type="dxa"/>
            <w:shd w:val="clear" w:color="auto" w:fill="auto"/>
            <w:vAlign w:val="center"/>
          </w:tcPr>
          <w:p w:rsidR="00A37237" w:rsidRDefault="00D953A0" w:rsidP="00A37237">
            <w:pPr>
              <w:spacing w:beforeLines="40" w:before="96" w:afterLines="40" w:after="96"/>
              <w:jc w:val="center"/>
              <w:rPr>
                <w:rFonts w:ascii="Arial" w:eastAsia="Times New Roman" w:hAnsi="Arial" w:cs="Arial"/>
                <w:sz w:val="20"/>
                <w:szCs w:val="20"/>
              </w:rPr>
            </w:pPr>
            <w:r w:rsidRPr="008B075E">
              <w:rPr>
                <w:rFonts w:ascii="Arial" w:eastAsia="Times New Roman" w:hAnsi="Arial" w:cs="Arial"/>
                <w:sz w:val="20"/>
                <w:szCs w:val="20"/>
              </w:rPr>
              <w:t>Annonce du décès et du projet de prélèvement</w:t>
            </w:r>
          </w:p>
          <w:p w:rsidR="0087014C" w:rsidRPr="008B075E" w:rsidRDefault="00D953A0" w:rsidP="00A37237">
            <w:pPr>
              <w:spacing w:beforeLines="40" w:before="96" w:afterLines="40" w:after="96"/>
              <w:jc w:val="center"/>
              <w:rPr>
                <w:rFonts w:ascii="Arial" w:hAnsi="Arial" w:cs="Arial"/>
                <w:sz w:val="20"/>
                <w:szCs w:val="20"/>
              </w:rPr>
            </w:pPr>
            <w:r w:rsidRPr="008B075E">
              <w:rPr>
                <w:rFonts w:ascii="Arial" w:eastAsia="Times New Roman" w:hAnsi="Arial" w:cs="Arial"/>
                <w:sz w:val="20"/>
                <w:szCs w:val="20"/>
              </w:rPr>
              <w:t xml:space="preserve"> d’organes et de tissus</w:t>
            </w:r>
          </w:p>
        </w:tc>
        <w:tc>
          <w:tcPr>
            <w:tcW w:w="1120" w:type="dxa"/>
            <w:shd w:val="clear" w:color="auto" w:fill="auto"/>
            <w:vAlign w:val="center"/>
          </w:tcPr>
          <w:p w:rsidR="0087014C" w:rsidRPr="008B075E" w:rsidRDefault="00E63389" w:rsidP="009E77EA">
            <w:pPr>
              <w:spacing w:beforeLines="40" w:before="96" w:afterLines="40" w:after="96"/>
              <w:jc w:val="center"/>
              <w:rPr>
                <w:rFonts w:ascii="Arial" w:hAnsi="Arial" w:cs="Arial"/>
                <w:sz w:val="20"/>
                <w:szCs w:val="20"/>
              </w:rPr>
            </w:pPr>
            <w:r>
              <w:rPr>
                <w:rFonts w:ascii="Arial" w:hAnsi="Arial" w:cs="Arial"/>
                <w:sz w:val="20"/>
                <w:szCs w:val="20"/>
              </w:rPr>
              <w:t>25</w:t>
            </w:r>
            <w:r w:rsidR="006D2008">
              <w:rPr>
                <w:rFonts w:ascii="Arial" w:hAnsi="Arial" w:cs="Arial"/>
                <w:sz w:val="20"/>
                <w:szCs w:val="20"/>
              </w:rPr>
              <w:t xml:space="preserve"> </w:t>
            </w:r>
            <w:r w:rsidR="009E77EA">
              <w:rPr>
                <w:rFonts w:ascii="Arial" w:hAnsi="Arial" w:cs="Arial"/>
                <w:sz w:val="20"/>
                <w:szCs w:val="20"/>
              </w:rPr>
              <w:t>à</w:t>
            </w:r>
            <w:r w:rsidR="006D2008">
              <w:rPr>
                <w:rFonts w:ascii="Arial" w:hAnsi="Arial" w:cs="Arial"/>
                <w:sz w:val="20"/>
                <w:szCs w:val="20"/>
              </w:rPr>
              <w:t xml:space="preserve"> </w:t>
            </w:r>
            <w:r>
              <w:rPr>
                <w:rFonts w:ascii="Arial" w:hAnsi="Arial" w:cs="Arial"/>
                <w:sz w:val="20"/>
                <w:szCs w:val="20"/>
              </w:rPr>
              <w:t>27</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15,16</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10</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Qualification du donneur et évaluation de la qualité des greffons</w:t>
            </w:r>
          </w:p>
        </w:tc>
        <w:tc>
          <w:tcPr>
            <w:tcW w:w="1120" w:type="dxa"/>
            <w:shd w:val="clear" w:color="auto" w:fill="auto"/>
            <w:vAlign w:val="center"/>
          </w:tcPr>
          <w:p w:rsidR="0087014C" w:rsidRPr="008B075E" w:rsidRDefault="00E63389" w:rsidP="009E77EA">
            <w:pPr>
              <w:spacing w:beforeLines="40" w:before="96" w:afterLines="40" w:after="96"/>
              <w:jc w:val="center"/>
              <w:rPr>
                <w:rFonts w:ascii="Arial" w:hAnsi="Arial" w:cs="Arial"/>
                <w:sz w:val="20"/>
                <w:szCs w:val="20"/>
              </w:rPr>
            </w:pPr>
            <w:r>
              <w:rPr>
                <w:rFonts w:ascii="Arial" w:hAnsi="Arial" w:cs="Arial"/>
                <w:sz w:val="20"/>
                <w:szCs w:val="20"/>
              </w:rPr>
              <w:t>28</w:t>
            </w:r>
            <w:r w:rsidR="006D2008">
              <w:rPr>
                <w:rFonts w:ascii="Arial" w:hAnsi="Arial" w:cs="Arial"/>
                <w:sz w:val="20"/>
                <w:szCs w:val="20"/>
              </w:rPr>
              <w:t xml:space="preserve"> </w:t>
            </w:r>
            <w:r w:rsidR="009E77EA">
              <w:rPr>
                <w:rFonts w:ascii="Arial" w:hAnsi="Arial" w:cs="Arial"/>
                <w:sz w:val="20"/>
                <w:szCs w:val="20"/>
              </w:rPr>
              <w:t>à</w:t>
            </w:r>
            <w:r w:rsidR="006D2008">
              <w:rPr>
                <w:rFonts w:ascii="Arial" w:hAnsi="Arial" w:cs="Arial"/>
                <w:sz w:val="20"/>
                <w:szCs w:val="20"/>
              </w:rPr>
              <w:t xml:space="preserve"> </w:t>
            </w:r>
            <w:r>
              <w:rPr>
                <w:rFonts w:ascii="Arial" w:hAnsi="Arial" w:cs="Arial"/>
                <w:sz w:val="20"/>
                <w:szCs w:val="20"/>
              </w:rPr>
              <w:t>30</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17,18</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9</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11</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Organisation du prélèvement</w:t>
            </w:r>
          </w:p>
        </w:tc>
        <w:tc>
          <w:tcPr>
            <w:tcW w:w="1120" w:type="dxa"/>
            <w:shd w:val="clear" w:color="auto" w:fill="auto"/>
            <w:vAlign w:val="center"/>
          </w:tcPr>
          <w:p w:rsidR="0087014C" w:rsidRPr="008B075E" w:rsidRDefault="00E63389" w:rsidP="00E63389">
            <w:pPr>
              <w:spacing w:beforeLines="40" w:before="96" w:afterLines="40" w:after="96"/>
              <w:jc w:val="center"/>
              <w:rPr>
                <w:rFonts w:ascii="Arial" w:hAnsi="Arial" w:cs="Arial"/>
                <w:sz w:val="20"/>
                <w:szCs w:val="20"/>
              </w:rPr>
            </w:pPr>
            <w:r>
              <w:rPr>
                <w:rFonts w:ascii="Arial" w:hAnsi="Arial" w:cs="Arial"/>
                <w:sz w:val="20"/>
                <w:szCs w:val="20"/>
              </w:rPr>
              <w:t>31</w:t>
            </w:r>
            <w:r w:rsidR="006D2008">
              <w:rPr>
                <w:rFonts w:ascii="Arial" w:hAnsi="Arial" w:cs="Arial"/>
                <w:sz w:val="20"/>
                <w:szCs w:val="20"/>
              </w:rPr>
              <w:t xml:space="preserve"> à </w:t>
            </w:r>
            <w:r>
              <w:rPr>
                <w:rFonts w:ascii="Arial" w:hAnsi="Arial" w:cs="Arial"/>
                <w:sz w:val="20"/>
                <w:szCs w:val="20"/>
              </w:rPr>
              <w:t>42</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19,20,21,22,23,24,25,26,27,28,29</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5</w:t>
            </w:r>
            <w:r w:rsidR="00E1594D" w:rsidRPr="008B075E">
              <w:rPr>
                <w:rFonts w:ascii="Arial" w:hAnsi="Arial" w:cs="Arial"/>
                <w:sz w:val="20"/>
                <w:szCs w:val="20"/>
              </w:rPr>
              <w:t>3</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12</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 xml:space="preserve">Gestion du dossier </w:t>
            </w:r>
            <w:r w:rsidR="008648BD">
              <w:rPr>
                <w:rFonts w:ascii="Arial" w:hAnsi="Arial" w:cs="Arial"/>
                <w:sz w:val="20"/>
                <w:szCs w:val="20"/>
              </w:rPr>
              <w:t xml:space="preserve">du </w:t>
            </w:r>
            <w:r w:rsidRPr="008B075E">
              <w:rPr>
                <w:rFonts w:ascii="Arial" w:hAnsi="Arial" w:cs="Arial"/>
                <w:sz w:val="20"/>
                <w:szCs w:val="20"/>
              </w:rPr>
              <w:t>donneur</w:t>
            </w:r>
          </w:p>
        </w:tc>
        <w:tc>
          <w:tcPr>
            <w:tcW w:w="1120" w:type="dxa"/>
            <w:shd w:val="clear" w:color="auto" w:fill="auto"/>
            <w:vAlign w:val="center"/>
          </w:tcPr>
          <w:p w:rsidR="0087014C" w:rsidRPr="008B075E" w:rsidRDefault="00E63389" w:rsidP="00E63389">
            <w:pPr>
              <w:spacing w:beforeLines="40" w:before="96" w:afterLines="40" w:after="96"/>
              <w:jc w:val="center"/>
              <w:rPr>
                <w:rFonts w:ascii="Arial" w:hAnsi="Arial" w:cs="Arial"/>
                <w:sz w:val="20"/>
                <w:szCs w:val="20"/>
              </w:rPr>
            </w:pPr>
            <w:r>
              <w:rPr>
                <w:rFonts w:ascii="Arial" w:hAnsi="Arial" w:cs="Arial"/>
                <w:sz w:val="20"/>
                <w:szCs w:val="20"/>
              </w:rPr>
              <w:t>43 à 44</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30</w:t>
            </w:r>
          </w:p>
        </w:tc>
        <w:tc>
          <w:tcPr>
            <w:tcW w:w="1431" w:type="dxa"/>
            <w:vAlign w:val="center"/>
          </w:tcPr>
          <w:p w:rsidR="0087014C" w:rsidRPr="008B075E" w:rsidRDefault="00D74565"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13</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Démarche qualité et gestion des risques</w:t>
            </w:r>
          </w:p>
        </w:tc>
        <w:tc>
          <w:tcPr>
            <w:tcW w:w="1120" w:type="dxa"/>
            <w:shd w:val="clear" w:color="auto" w:fill="auto"/>
            <w:vAlign w:val="center"/>
          </w:tcPr>
          <w:p w:rsidR="0087014C" w:rsidRPr="008B075E" w:rsidRDefault="00E63389" w:rsidP="00E63389">
            <w:pPr>
              <w:spacing w:beforeLines="40" w:before="96" w:afterLines="40" w:after="96"/>
              <w:jc w:val="center"/>
              <w:rPr>
                <w:rFonts w:ascii="Arial" w:hAnsi="Arial" w:cs="Arial"/>
                <w:sz w:val="20"/>
                <w:szCs w:val="20"/>
              </w:rPr>
            </w:pPr>
            <w:r>
              <w:rPr>
                <w:rFonts w:ascii="Arial" w:hAnsi="Arial" w:cs="Arial"/>
                <w:sz w:val="20"/>
                <w:szCs w:val="20"/>
              </w:rPr>
              <w:t>45</w:t>
            </w:r>
            <w:r w:rsidR="006D2008">
              <w:rPr>
                <w:rFonts w:ascii="Arial" w:hAnsi="Arial" w:cs="Arial"/>
                <w:sz w:val="20"/>
                <w:szCs w:val="20"/>
              </w:rPr>
              <w:t xml:space="preserve"> à </w:t>
            </w:r>
            <w:r>
              <w:rPr>
                <w:rFonts w:ascii="Arial" w:hAnsi="Arial" w:cs="Arial"/>
                <w:sz w:val="20"/>
                <w:szCs w:val="20"/>
              </w:rPr>
              <w:t>49</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31,32,33,34</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19</w:t>
            </w:r>
          </w:p>
        </w:tc>
      </w:tr>
      <w:tr w:rsidR="0087014C" w:rsidTr="00B350BA">
        <w:trPr>
          <w:jc w:val="center"/>
        </w:trPr>
        <w:tc>
          <w:tcPr>
            <w:tcW w:w="663"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14</w:t>
            </w:r>
          </w:p>
        </w:tc>
        <w:tc>
          <w:tcPr>
            <w:tcW w:w="614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Vigilances sanitaires</w:t>
            </w:r>
          </w:p>
        </w:tc>
        <w:tc>
          <w:tcPr>
            <w:tcW w:w="1120" w:type="dxa"/>
            <w:shd w:val="clear" w:color="auto" w:fill="auto"/>
            <w:vAlign w:val="center"/>
          </w:tcPr>
          <w:p w:rsidR="0087014C" w:rsidRPr="008B075E" w:rsidRDefault="00E63389" w:rsidP="00791B5A">
            <w:pPr>
              <w:spacing w:beforeLines="40" w:before="96" w:afterLines="40" w:after="96"/>
              <w:jc w:val="center"/>
              <w:rPr>
                <w:rFonts w:ascii="Arial" w:hAnsi="Arial" w:cs="Arial"/>
                <w:sz w:val="20"/>
                <w:szCs w:val="20"/>
              </w:rPr>
            </w:pPr>
            <w:r>
              <w:rPr>
                <w:rFonts w:ascii="Arial" w:hAnsi="Arial" w:cs="Arial"/>
                <w:sz w:val="20"/>
                <w:szCs w:val="20"/>
              </w:rPr>
              <w:t>50 à 51</w:t>
            </w:r>
          </w:p>
        </w:tc>
        <w:tc>
          <w:tcPr>
            <w:tcW w:w="3219" w:type="dxa"/>
            <w:shd w:val="clear" w:color="auto" w:fill="auto"/>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35</w:t>
            </w:r>
          </w:p>
        </w:tc>
        <w:tc>
          <w:tcPr>
            <w:tcW w:w="1431" w:type="dxa"/>
            <w:vAlign w:val="center"/>
          </w:tcPr>
          <w:p w:rsidR="0087014C" w:rsidRPr="008B075E" w:rsidRDefault="0087014C" w:rsidP="00A37237">
            <w:pPr>
              <w:spacing w:beforeLines="40" w:before="96" w:afterLines="40" w:after="96"/>
              <w:jc w:val="center"/>
              <w:rPr>
                <w:rFonts w:ascii="Arial" w:hAnsi="Arial" w:cs="Arial"/>
                <w:sz w:val="20"/>
                <w:szCs w:val="20"/>
              </w:rPr>
            </w:pPr>
            <w:r w:rsidRPr="008B075E">
              <w:rPr>
                <w:rFonts w:ascii="Arial" w:hAnsi="Arial" w:cs="Arial"/>
                <w:sz w:val="20"/>
                <w:szCs w:val="20"/>
              </w:rPr>
              <w:t>4</w:t>
            </w:r>
          </w:p>
        </w:tc>
      </w:tr>
    </w:tbl>
    <w:p w:rsidR="00134B36" w:rsidRDefault="00134B36" w:rsidP="00F13338">
      <w:pPr>
        <w:spacing w:after="0"/>
        <w:ind w:left="709"/>
        <w:rPr>
          <w:rFonts w:ascii="Arial" w:eastAsia="Times New Roman" w:hAnsi="Arial" w:cs="Arial"/>
          <w:b/>
          <w:sz w:val="32"/>
          <w:szCs w:val="32"/>
        </w:rPr>
        <w:sectPr w:rsidR="00134B36" w:rsidSect="00DA3AEC">
          <w:headerReference w:type="first" r:id="rId15"/>
          <w:footerReference w:type="first" r:id="rId16"/>
          <w:pgSz w:w="16838" w:h="11906" w:orient="landscape"/>
          <w:pgMar w:top="1135" w:right="1417" w:bottom="1985" w:left="1417" w:header="680" w:footer="708" w:gutter="0"/>
          <w:cols w:space="708"/>
          <w:titlePg/>
          <w:docGrid w:linePitch="360"/>
        </w:sectPr>
      </w:pPr>
    </w:p>
    <w:p w:rsidR="00134B36" w:rsidRPr="00E91BC1" w:rsidRDefault="00134B36" w:rsidP="00134B36">
      <w:pPr>
        <w:spacing w:after="0" w:line="240" w:lineRule="auto"/>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t>Chapitre 1</w:t>
      </w:r>
    </w:p>
    <w:p w:rsidR="00134B36" w:rsidRPr="00E91BC1" w:rsidRDefault="00134B36" w:rsidP="00134B36">
      <w:pPr>
        <w:spacing w:after="0" w:line="240" w:lineRule="auto"/>
        <w:jc w:val="right"/>
        <w:rPr>
          <w:rFonts w:ascii="Arial" w:eastAsia="Times New Roman" w:hAnsi="Arial" w:cs="Arial"/>
          <w:b/>
          <w:color w:val="4F81BD"/>
          <w:sz w:val="48"/>
          <w:szCs w:val="48"/>
        </w:rPr>
      </w:pPr>
    </w:p>
    <w:p w:rsidR="00134B36" w:rsidRPr="00E91BC1" w:rsidRDefault="00134B36" w:rsidP="00134B36">
      <w:pPr>
        <w:spacing w:after="0" w:line="240" w:lineRule="auto"/>
        <w:jc w:val="right"/>
        <w:rPr>
          <w:rFonts w:ascii="Arial" w:eastAsia="Times New Roman" w:hAnsi="Arial" w:cs="Arial"/>
          <w:b/>
          <w:sz w:val="48"/>
          <w:szCs w:val="48"/>
        </w:rPr>
        <w:sectPr w:rsidR="00134B36" w:rsidRPr="00E91BC1" w:rsidSect="00DA3AEC">
          <w:headerReference w:type="first" r:id="rId17"/>
          <w:footerReference w:type="first" r:id="rId18"/>
          <w:pgSz w:w="16838" w:h="11906" w:orient="landscape"/>
          <w:pgMar w:top="1135" w:right="1417" w:bottom="1985" w:left="1417" w:header="624" w:footer="708" w:gutter="0"/>
          <w:cols w:space="708"/>
          <w:titlePg/>
          <w:docGrid w:linePitch="360"/>
        </w:sectPr>
      </w:pPr>
      <w:r w:rsidRPr="00E91BC1">
        <w:rPr>
          <w:rFonts w:ascii="Arial" w:eastAsia="Times New Roman" w:hAnsi="Arial" w:cs="Arial"/>
          <w:color w:val="4F81BD"/>
          <w:sz w:val="48"/>
          <w:szCs w:val="48"/>
        </w:rPr>
        <w:t>Stratégie de développement de l’activité</w:t>
      </w:r>
    </w:p>
    <w:p w:rsidR="00C03187" w:rsidRPr="005B1207" w:rsidRDefault="00FF6254" w:rsidP="003A08A6">
      <w:pPr>
        <w:rPr>
          <w:rFonts w:ascii="Arial" w:eastAsia="Times New Roman" w:hAnsi="Arial" w:cs="Arial"/>
          <w:b/>
          <w:color w:val="FF0000"/>
          <w:sz w:val="20"/>
          <w:szCs w:val="20"/>
        </w:rPr>
      </w:pPr>
      <w:r w:rsidRPr="005B1207">
        <w:rPr>
          <w:rFonts w:ascii="Arial" w:eastAsia="Times New Roman" w:hAnsi="Arial" w:cs="Arial"/>
          <w:b/>
          <w:color w:val="4F81BD"/>
          <w:sz w:val="20"/>
          <w:szCs w:val="20"/>
        </w:rPr>
        <w:t>Réf 1 : L’activité de prélèvement d’organes et / ou de tissus est inscrite dans les objectifs s</w:t>
      </w:r>
      <w:r w:rsidR="00750385" w:rsidRPr="005B1207">
        <w:rPr>
          <w:rFonts w:ascii="Arial" w:eastAsia="Times New Roman" w:hAnsi="Arial" w:cs="Arial"/>
          <w:b/>
          <w:color w:val="4F81BD"/>
          <w:sz w:val="20"/>
          <w:szCs w:val="20"/>
        </w:rPr>
        <w:t xml:space="preserve">tratégiques de </w:t>
      </w:r>
      <w:r w:rsidR="00750385" w:rsidRPr="003C7A5D">
        <w:rPr>
          <w:rFonts w:ascii="Arial" w:eastAsia="Times New Roman" w:hAnsi="Arial" w:cs="Arial"/>
          <w:b/>
          <w:color w:val="4F81BD"/>
          <w:sz w:val="20"/>
          <w:szCs w:val="20"/>
        </w:rPr>
        <w:t>l’établissement.</w:t>
      </w:r>
      <w:r w:rsidR="00534CB4" w:rsidRPr="005B1207">
        <w:rPr>
          <w:rFonts w:ascii="Arial" w:eastAsia="Times New Roman" w:hAnsi="Arial" w:cs="Arial"/>
          <w:b/>
          <w:sz w:val="20"/>
          <w:szCs w:val="20"/>
        </w:rPr>
        <w:tab/>
      </w:r>
      <w:r w:rsidR="00534CB4" w:rsidRPr="005B1207">
        <w:rPr>
          <w:rFonts w:ascii="Arial" w:eastAsia="Times New Roman" w:hAnsi="Arial" w:cs="Arial"/>
          <w:b/>
          <w:sz w:val="20"/>
          <w:szCs w:val="20"/>
        </w:rPr>
        <w:tab/>
      </w:r>
      <w:r w:rsidR="00431B3D" w:rsidRPr="005B1207">
        <w:rPr>
          <w:rFonts w:ascii="Arial" w:eastAsia="Times New Roman"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1280"/>
        <w:gridCol w:w="3275"/>
        <w:gridCol w:w="5696"/>
      </w:tblGrid>
      <w:tr w:rsidR="00163A9E" w:rsidRPr="00980D51" w:rsidTr="005C6985">
        <w:trPr>
          <w:trHeight w:val="456"/>
        </w:trPr>
        <w:tc>
          <w:tcPr>
            <w:tcW w:w="3952" w:type="dxa"/>
            <w:shd w:val="clear" w:color="auto" w:fill="95B3D7"/>
            <w:vAlign w:val="center"/>
          </w:tcPr>
          <w:p w:rsidR="00C03187" w:rsidRPr="00980D51" w:rsidRDefault="00C03187"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80" w:type="dxa"/>
            <w:shd w:val="clear" w:color="auto" w:fill="95B3D7"/>
            <w:vAlign w:val="center"/>
          </w:tcPr>
          <w:p w:rsidR="004118BE" w:rsidRPr="003E5366" w:rsidRDefault="00E4418A" w:rsidP="004118BE">
            <w:pPr>
              <w:spacing w:after="0" w:line="240" w:lineRule="auto"/>
              <w:contextualSpacing/>
              <w:jc w:val="center"/>
              <w:rPr>
                <w:rFonts w:ascii="Arial" w:eastAsia="Times New Roman" w:hAnsi="Arial" w:cs="Arial"/>
                <w:b/>
                <w:sz w:val="16"/>
                <w:szCs w:val="16"/>
              </w:rPr>
            </w:pPr>
            <w:r w:rsidRPr="003E5366">
              <w:rPr>
                <w:rFonts w:ascii="Arial" w:eastAsia="Times New Roman" w:hAnsi="Arial" w:cs="Arial"/>
                <w:b/>
                <w:sz w:val="16"/>
                <w:szCs w:val="16"/>
              </w:rPr>
              <w:t>O</w:t>
            </w:r>
            <w:r w:rsidR="00530537" w:rsidRPr="003E5366">
              <w:rPr>
                <w:rFonts w:ascii="Arial" w:eastAsia="Times New Roman" w:hAnsi="Arial" w:cs="Arial"/>
                <w:b/>
                <w:sz w:val="16"/>
                <w:szCs w:val="16"/>
              </w:rPr>
              <w:t>UI</w:t>
            </w:r>
            <w:r w:rsidR="004118BE" w:rsidRPr="003E5366">
              <w:rPr>
                <w:rFonts w:ascii="Arial" w:eastAsia="Times New Roman" w:hAnsi="Arial" w:cs="Arial"/>
                <w:b/>
                <w:sz w:val="16"/>
                <w:szCs w:val="16"/>
              </w:rPr>
              <w:t xml:space="preserve"> </w:t>
            </w:r>
          </w:p>
          <w:p w:rsidR="00C03187" w:rsidRPr="003E5366" w:rsidRDefault="00E4418A" w:rsidP="004118BE">
            <w:pPr>
              <w:spacing w:after="0" w:line="240" w:lineRule="auto"/>
              <w:contextualSpacing/>
              <w:jc w:val="center"/>
              <w:rPr>
                <w:rFonts w:ascii="Arial" w:eastAsia="Times New Roman" w:hAnsi="Arial" w:cs="Arial"/>
                <w:b/>
                <w:sz w:val="16"/>
                <w:szCs w:val="16"/>
              </w:rPr>
            </w:pPr>
            <w:r w:rsidRPr="003E5366">
              <w:rPr>
                <w:rFonts w:ascii="Arial" w:eastAsia="Times New Roman" w:hAnsi="Arial" w:cs="Arial"/>
                <w:b/>
                <w:sz w:val="16"/>
                <w:szCs w:val="16"/>
              </w:rPr>
              <w:t>E</w:t>
            </w:r>
            <w:r w:rsidR="00530537" w:rsidRPr="003E5366">
              <w:rPr>
                <w:rFonts w:ascii="Arial" w:eastAsia="Times New Roman" w:hAnsi="Arial" w:cs="Arial"/>
                <w:b/>
                <w:sz w:val="16"/>
                <w:szCs w:val="16"/>
              </w:rPr>
              <w:t>n</w:t>
            </w:r>
            <w:r w:rsidR="00E61176" w:rsidRPr="003E5366">
              <w:rPr>
                <w:rFonts w:ascii="Arial" w:eastAsia="Times New Roman" w:hAnsi="Arial" w:cs="Arial"/>
                <w:b/>
                <w:sz w:val="16"/>
                <w:szCs w:val="16"/>
              </w:rPr>
              <w:t xml:space="preserve"> </w:t>
            </w:r>
            <w:r w:rsidR="00530537" w:rsidRPr="003E5366">
              <w:rPr>
                <w:rFonts w:ascii="Arial" w:eastAsia="Times New Roman" w:hAnsi="Arial" w:cs="Arial"/>
                <w:b/>
                <w:sz w:val="16"/>
                <w:szCs w:val="16"/>
              </w:rPr>
              <w:t>partie</w:t>
            </w:r>
            <w:r w:rsidRPr="003E5366">
              <w:rPr>
                <w:rFonts w:ascii="Arial" w:eastAsia="Times New Roman" w:hAnsi="Arial" w:cs="Arial"/>
                <w:b/>
                <w:sz w:val="16"/>
                <w:szCs w:val="16"/>
              </w:rPr>
              <w:t xml:space="preserve"> N</w:t>
            </w:r>
            <w:r w:rsidR="00530537" w:rsidRPr="003E5366">
              <w:rPr>
                <w:rFonts w:ascii="Arial" w:eastAsia="Times New Roman" w:hAnsi="Arial" w:cs="Arial"/>
                <w:b/>
                <w:sz w:val="16"/>
                <w:szCs w:val="16"/>
              </w:rPr>
              <w:t>ON</w:t>
            </w:r>
          </w:p>
        </w:tc>
        <w:tc>
          <w:tcPr>
            <w:tcW w:w="3275" w:type="dxa"/>
            <w:shd w:val="clear" w:color="auto" w:fill="95B3D7"/>
            <w:vAlign w:val="center"/>
          </w:tcPr>
          <w:p w:rsidR="00C03187" w:rsidRPr="00980D51" w:rsidRDefault="00C03187"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96" w:type="dxa"/>
            <w:shd w:val="clear" w:color="auto" w:fill="95B3D7"/>
            <w:vAlign w:val="center"/>
          </w:tcPr>
          <w:p w:rsidR="00C03187" w:rsidRPr="00980D51" w:rsidRDefault="00B6556E" w:rsidP="00B764F9">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3E3DA7" w:rsidRPr="005B1207" w:rsidTr="00A15F8E">
        <w:trPr>
          <w:trHeight w:val="759"/>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1.a - </w:t>
            </w:r>
            <w:r w:rsidRPr="005B1207">
              <w:rPr>
                <w:rFonts w:ascii="Arial" w:eastAsia="Times New Roman" w:hAnsi="Arial" w:cs="Arial"/>
                <w:sz w:val="18"/>
                <w:szCs w:val="18"/>
              </w:rPr>
              <w:t>L’activité de prélèvement est inscrite dans le CPOM signé entre l’établissement de santé et l’ARS ainsi que dans le projet médical d’établissement.</w:t>
            </w:r>
          </w:p>
        </w:tc>
        <w:tc>
          <w:tcPr>
            <w:tcW w:w="1280" w:type="dxa"/>
            <w:shd w:val="clear" w:color="auto" w:fill="auto"/>
            <w:vAlign w:val="center"/>
          </w:tcPr>
          <w:p w:rsidR="003E3DA7" w:rsidRPr="003E5366" w:rsidRDefault="003E3DA7" w:rsidP="00663247">
            <w:pPr>
              <w:spacing w:before="20" w:afterLines="20" w:after="48"/>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bookmarkStart w:id="3" w:name="ListeDéroulante1"/>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bookmarkEnd w:id="3"/>
          </w:p>
        </w:tc>
        <w:tc>
          <w:tcPr>
            <w:tcW w:w="3275" w:type="dxa"/>
            <w:shd w:val="clear" w:color="auto" w:fill="auto"/>
            <w:vAlign w:val="center"/>
          </w:tcPr>
          <w:p w:rsidR="003E3DA7" w:rsidRPr="005B1207" w:rsidRDefault="003E3DA7" w:rsidP="00E24E4E">
            <w:pPr>
              <w:spacing w:before="20" w:after="20"/>
              <w:jc w:val="both"/>
              <w:rPr>
                <w:rFonts w:ascii="Arial" w:eastAsia="Times New Roman" w:hAnsi="Arial" w:cs="Arial"/>
                <w:i/>
                <w:sz w:val="18"/>
                <w:szCs w:val="18"/>
              </w:rPr>
            </w:pPr>
            <w:r w:rsidRPr="005B1207">
              <w:rPr>
                <w:rFonts w:ascii="Arial" w:eastAsia="Times New Roman" w:hAnsi="Arial" w:cs="Arial"/>
                <w:i/>
                <w:sz w:val="18"/>
                <w:szCs w:val="18"/>
              </w:rPr>
              <w:t>CPOM en cours.</w:t>
            </w:r>
          </w:p>
          <w:p w:rsidR="003E3DA7" w:rsidRPr="005B1207" w:rsidRDefault="003E3DA7" w:rsidP="00E24E4E">
            <w:pPr>
              <w:spacing w:before="20" w:after="20"/>
              <w:jc w:val="both"/>
              <w:rPr>
                <w:rFonts w:ascii="Arial" w:eastAsia="Times New Roman" w:hAnsi="Arial" w:cs="Arial"/>
                <w:i/>
                <w:sz w:val="18"/>
                <w:szCs w:val="18"/>
              </w:rPr>
            </w:pPr>
            <w:r w:rsidRPr="005B1207">
              <w:rPr>
                <w:rFonts w:ascii="Arial" w:eastAsia="Times New Roman" w:hAnsi="Arial" w:cs="Arial"/>
                <w:i/>
                <w:sz w:val="18"/>
                <w:szCs w:val="18"/>
              </w:rPr>
              <w:t>Projet d’établissement en cours.</w:t>
            </w:r>
          </w:p>
        </w:tc>
        <w:tc>
          <w:tcPr>
            <w:tcW w:w="5696" w:type="dxa"/>
            <w:vMerge w:val="restart"/>
            <w:shd w:val="clear" w:color="auto" w:fill="auto"/>
          </w:tcPr>
          <w:p w:rsidR="003E3DA7" w:rsidRPr="007D293C" w:rsidRDefault="003E3DA7" w:rsidP="00FC66A1">
            <w:pPr>
              <w:rPr>
                <w:rFonts w:ascii="Arial" w:eastAsia="Times New Roman" w:hAnsi="Arial" w:cs="Arial"/>
                <w:sz w:val="20"/>
                <w:szCs w:val="20"/>
              </w:rPr>
            </w:pPr>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p w:rsidR="003E3DA7" w:rsidRPr="007D293C" w:rsidRDefault="003E3DA7" w:rsidP="003E3DA7">
            <w:pPr>
              <w:rPr>
                <w:rFonts w:ascii="Arial" w:eastAsia="Times New Roman" w:hAnsi="Arial" w:cs="Arial"/>
                <w:sz w:val="20"/>
                <w:szCs w:val="20"/>
              </w:rPr>
            </w:pPr>
          </w:p>
        </w:tc>
      </w:tr>
      <w:tr w:rsidR="003E3DA7" w:rsidRPr="005B1207" w:rsidTr="00A15F8E">
        <w:trPr>
          <w:trHeight w:val="970"/>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1.b - </w:t>
            </w:r>
            <w:r w:rsidRPr="005B1207">
              <w:rPr>
                <w:rFonts w:ascii="Arial" w:eastAsia="Times New Roman" w:hAnsi="Arial" w:cs="Arial"/>
                <w:sz w:val="18"/>
                <w:szCs w:val="18"/>
              </w:rPr>
              <w:t>Les objectifs qualitatifs et quantitatifs en matière de prélèvement sont définis au sein du pôle de rattachement de la CHP.</w:t>
            </w:r>
          </w:p>
        </w:tc>
        <w:tc>
          <w:tcPr>
            <w:tcW w:w="1280" w:type="dxa"/>
            <w:shd w:val="clear" w:color="auto" w:fill="auto"/>
            <w:vAlign w:val="center"/>
          </w:tcPr>
          <w:p w:rsidR="003E3DA7" w:rsidRPr="003E5366" w:rsidRDefault="003E3DA7"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Organ</w:t>
            </w:r>
            <w:r>
              <w:rPr>
                <w:rFonts w:ascii="Arial" w:eastAsia="Times New Roman" w:hAnsi="Arial" w:cs="Arial"/>
                <w:i/>
                <w:sz w:val="18"/>
                <w:szCs w:val="18"/>
              </w:rPr>
              <w:t>igramme du pôle, projet de pôle, a</w:t>
            </w:r>
            <w:r w:rsidRPr="005B1207">
              <w:rPr>
                <w:rFonts w:ascii="Arial" w:eastAsia="Times New Roman" w:hAnsi="Arial" w:cs="Arial"/>
                <w:i/>
                <w:sz w:val="18"/>
                <w:szCs w:val="18"/>
              </w:rPr>
              <w:t>nnexe annuelle au contrat de Pôle</w:t>
            </w:r>
            <w:r>
              <w:rPr>
                <w:rFonts w:ascii="Arial" w:eastAsia="Times New Roman" w:hAnsi="Arial" w:cs="Arial"/>
                <w:i/>
                <w:sz w:val="18"/>
                <w:szCs w:val="18"/>
              </w:rPr>
              <w:t>.</w:t>
            </w:r>
          </w:p>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Programme qualité – sécurité des soins de l’établissement</w:t>
            </w:r>
            <w:r>
              <w:rPr>
                <w:rFonts w:ascii="Arial" w:eastAsia="Times New Roman" w:hAnsi="Arial" w:cs="Arial"/>
                <w:i/>
                <w:sz w:val="18"/>
                <w:szCs w:val="18"/>
              </w:rPr>
              <w:t>.</w:t>
            </w:r>
          </w:p>
        </w:tc>
        <w:tc>
          <w:tcPr>
            <w:tcW w:w="5696" w:type="dxa"/>
            <w:vMerge/>
            <w:shd w:val="clear" w:color="auto" w:fill="auto"/>
          </w:tcPr>
          <w:p w:rsidR="003E3DA7" w:rsidRPr="007D293C" w:rsidRDefault="003E3DA7" w:rsidP="00663247">
            <w:pPr>
              <w:spacing w:before="20" w:afterLines="20" w:after="48"/>
              <w:jc w:val="both"/>
              <w:rPr>
                <w:rFonts w:ascii="Arial" w:eastAsia="Times New Roman" w:hAnsi="Arial" w:cs="Arial"/>
                <w:sz w:val="20"/>
                <w:szCs w:val="20"/>
              </w:rPr>
            </w:pPr>
          </w:p>
        </w:tc>
      </w:tr>
      <w:tr w:rsidR="003E3DA7" w:rsidRPr="005B1207" w:rsidTr="005C6985">
        <w:trPr>
          <w:trHeight w:val="648"/>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1.c - </w:t>
            </w:r>
            <w:r w:rsidRPr="005B1207">
              <w:rPr>
                <w:rFonts w:ascii="Arial" w:eastAsia="Times New Roman" w:hAnsi="Arial" w:cs="Arial"/>
                <w:sz w:val="18"/>
                <w:szCs w:val="18"/>
              </w:rPr>
              <w:t>Les professionnels de la CHP participent à la définition des objectifs de l’activité de prélèvement.</w:t>
            </w:r>
          </w:p>
        </w:tc>
        <w:tc>
          <w:tcPr>
            <w:tcW w:w="1280" w:type="dxa"/>
            <w:shd w:val="clear" w:color="auto" w:fill="auto"/>
            <w:vAlign w:val="center"/>
          </w:tcPr>
          <w:p w:rsidR="003E3DA7" w:rsidRPr="003E5366" w:rsidRDefault="003E3DA7" w:rsidP="00143362">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Rapport annuel d’activité de la CHP,</w:t>
            </w:r>
            <w:r>
              <w:rPr>
                <w:rFonts w:ascii="Arial" w:eastAsia="Times New Roman" w:hAnsi="Arial" w:cs="Arial"/>
                <w:i/>
                <w:sz w:val="18"/>
                <w:szCs w:val="18"/>
              </w:rPr>
              <w:t xml:space="preserve"> </w:t>
            </w:r>
            <w:r w:rsidRPr="005B1207">
              <w:rPr>
                <w:rFonts w:ascii="Arial" w:eastAsia="Times New Roman" w:hAnsi="Arial" w:cs="Arial"/>
                <w:i/>
                <w:sz w:val="18"/>
                <w:szCs w:val="18"/>
              </w:rPr>
              <w:t>tableaux de bord, indicateurs de suivi. CR des réunions</w:t>
            </w:r>
            <w:r>
              <w:rPr>
                <w:rFonts w:ascii="Arial" w:eastAsia="Times New Roman" w:hAnsi="Arial" w:cs="Arial"/>
                <w:i/>
                <w:sz w:val="18"/>
                <w:szCs w:val="18"/>
              </w:rPr>
              <w:t>, p</w:t>
            </w:r>
            <w:r w:rsidRPr="005B1207">
              <w:rPr>
                <w:rFonts w:ascii="Arial" w:eastAsia="Times New Roman" w:hAnsi="Arial" w:cs="Arial"/>
                <w:i/>
                <w:sz w:val="18"/>
                <w:szCs w:val="18"/>
              </w:rPr>
              <w:t>rojet de service</w:t>
            </w:r>
            <w:r>
              <w:rPr>
                <w:rFonts w:ascii="Arial" w:eastAsia="Times New Roman" w:hAnsi="Arial" w:cs="Arial"/>
                <w:i/>
                <w:sz w:val="18"/>
                <w:szCs w:val="18"/>
              </w:rPr>
              <w:t>.</w:t>
            </w:r>
          </w:p>
        </w:tc>
        <w:tc>
          <w:tcPr>
            <w:tcW w:w="5696" w:type="dxa"/>
            <w:vMerge/>
            <w:shd w:val="clear" w:color="auto" w:fill="auto"/>
          </w:tcPr>
          <w:p w:rsidR="003E3DA7" w:rsidRPr="00AD729A" w:rsidRDefault="003E3DA7" w:rsidP="00663247">
            <w:pPr>
              <w:spacing w:before="20" w:afterLines="20" w:after="48"/>
              <w:jc w:val="both"/>
              <w:rPr>
                <w:rFonts w:ascii="Arial" w:eastAsia="Times New Roman" w:hAnsi="Arial" w:cs="Arial"/>
                <w:b/>
                <w:sz w:val="20"/>
                <w:szCs w:val="20"/>
              </w:rPr>
            </w:pPr>
          </w:p>
        </w:tc>
      </w:tr>
      <w:tr w:rsidR="003E3DA7" w:rsidRPr="005B1207" w:rsidTr="00A15F8E">
        <w:trPr>
          <w:trHeight w:val="656"/>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1.d - </w:t>
            </w:r>
            <w:r w:rsidRPr="005B1207">
              <w:rPr>
                <w:rFonts w:ascii="Arial" w:eastAsia="Times New Roman" w:hAnsi="Arial" w:cs="Arial"/>
                <w:sz w:val="18"/>
                <w:szCs w:val="18"/>
              </w:rPr>
              <w:t>Les objectifs et leur suivi en matière de prélèvement sont portés à la connaissance des professionnels des secteurs impliqués.</w:t>
            </w:r>
          </w:p>
        </w:tc>
        <w:tc>
          <w:tcPr>
            <w:tcW w:w="1280" w:type="dxa"/>
            <w:shd w:val="clear" w:color="auto" w:fill="auto"/>
            <w:vAlign w:val="center"/>
          </w:tcPr>
          <w:p w:rsidR="003E3DA7" w:rsidRPr="003E5366" w:rsidRDefault="003E3DA7"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 xml:space="preserve">CR </w:t>
            </w:r>
            <w:r>
              <w:rPr>
                <w:rFonts w:ascii="Arial" w:eastAsia="Times New Roman" w:hAnsi="Arial" w:cs="Arial"/>
                <w:i/>
                <w:sz w:val="18"/>
                <w:szCs w:val="18"/>
              </w:rPr>
              <w:t xml:space="preserve">des </w:t>
            </w:r>
            <w:r w:rsidRPr="005B1207">
              <w:rPr>
                <w:rFonts w:ascii="Arial" w:eastAsia="Times New Roman" w:hAnsi="Arial" w:cs="Arial"/>
                <w:i/>
                <w:sz w:val="18"/>
                <w:szCs w:val="18"/>
              </w:rPr>
              <w:t>réunions</w:t>
            </w:r>
            <w:r>
              <w:rPr>
                <w:rFonts w:ascii="Arial" w:eastAsia="Times New Roman" w:hAnsi="Arial" w:cs="Arial"/>
                <w:i/>
                <w:sz w:val="18"/>
                <w:szCs w:val="18"/>
              </w:rPr>
              <w:t>.</w:t>
            </w:r>
          </w:p>
          <w:p w:rsidR="003E3DA7" w:rsidRPr="005B1207" w:rsidRDefault="003E3DA7" w:rsidP="00E24E4E">
            <w:pPr>
              <w:spacing w:before="20" w:after="20" w:line="240" w:lineRule="auto"/>
              <w:jc w:val="both"/>
              <w:rPr>
                <w:rFonts w:ascii="Arial" w:eastAsia="Times New Roman" w:hAnsi="Arial" w:cs="Arial"/>
                <w:i/>
                <w:sz w:val="18"/>
                <w:szCs w:val="18"/>
              </w:rPr>
            </w:pPr>
            <w:r>
              <w:rPr>
                <w:rFonts w:ascii="Arial" w:eastAsia="Times New Roman" w:hAnsi="Arial" w:cs="Arial"/>
                <w:i/>
                <w:sz w:val="18"/>
                <w:szCs w:val="18"/>
              </w:rPr>
              <w:t>S</w:t>
            </w:r>
            <w:r w:rsidRPr="005B1207">
              <w:rPr>
                <w:rFonts w:ascii="Arial" w:eastAsia="Times New Roman" w:hAnsi="Arial" w:cs="Arial"/>
                <w:i/>
                <w:sz w:val="18"/>
                <w:szCs w:val="18"/>
              </w:rPr>
              <w:t>upports de communication</w:t>
            </w:r>
            <w:r>
              <w:rPr>
                <w:rFonts w:ascii="Arial" w:eastAsia="Times New Roman" w:hAnsi="Arial" w:cs="Arial"/>
                <w:i/>
                <w:sz w:val="18"/>
                <w:szCs w:val="18"/>
              </w:rPr>
              <w:t>.</w:t>
            </w:r>
          </w:p>
        </w:tc>
        <w:tc>
          <w:tcPr>
            <w:tcW w:w="5696" w:type="dxa"/>
            <w:vMerge/>
            <w:shd w:val="clear" w:color="auto" w:fill="auto"/>
          </w:tcPr>
          <w:p w:rsidR="003E3DA7" w:rsidRPr="00AD729A" w:rsidRDefault="003E3DA7" w:rsidP="00663247">
            <w:pPr>
              <w:spacing w:before="20" w:afterLines="20" w:after="48"/>
              <w:jc w:val="both"/>
              <w:rPr>
                <w:rFonts w:ascii="Arial" w:eastAsia="Times New Roman" w:hAnsi="Arial" w:cs="Arial"/>
                <w:b/>
                <w:color w:val="FF0000"/>
                <w:sz w:val="20"/>
                <w:szCs w:val="20"/>
              </w:rPr>
            </w:pPr>
          </w:p>
        </w:tc>
      </w:tr>
      <w:tr w:rsidR="003E3DA7" w:rsidRPr="005B1207" w:rsidTr="005C6985">
        <w:trPr>
          <w:trHeight w:val="663"/>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1.e - </w:t>
            </w:r>
            <w:r w:rsidRPr="005B1207">
              <w:rPr>
                <w:rFonts w:ascii="Arial" w:eastAsia="Times New Roman" w:hAnsi="Arial" w:cs="Arial"/>
                <w:sz w:val="18"/>
                <w:szCs w:val="18"/>
              </w:rPr>
              <w:t>Les résultats de l’activité de recensement et de prélèvement sont communiqués et présentés aux instances.</w:t>
            </w:r>
          </w:p>
        </w:tc>
        <w:tc>
          <w:tcPr>
            <w:tcW w:w="1280" w:type="dxa"/>
            <w:shd w:val="clear" w:color="auto" w:fill="auto"/>
            <w:vAlign w:val="center"/>
          </w:tcPr>
          <w:p w:rsidR="003E3DA7" w:rsidRPr="003E5366" w:rsidRDefault="003E3DA7"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 xml:space="preserve">Supports de présentation du rapport d’activité en CME, CSIRMT, conseil de pôle. CR </w:t>
            </w:r>
            <w:r>
              <w:rPr>
                <w:rFonts w:ascii="Arial" w:eastAsia="Times New Roman" w:hAnsi="Arial" w:cs="Arial"/>
                <w:i/>
                <w:sz w:val="18"/>
                <w:szCs w:val="18"/>
              </w:rPr>
              <w:t xml:space="preserve">des </w:t>
            </w:r>
            <w:r w:rsidRPr="005B1207">
              <w:rPr>
                <w:rFonts w:ascii="Arial" w:eastAsia="Times New Roman" w:hAnsi="Arial" w:cs="Arial"/>
                <w:i/>
                <w:sz w:val="18"/>
                <w:szCs w:val="18"/>
              </w:rPr>
              <w:t>réunions.</w:t>
            </w:r>
          </w:p>
        </w:tc>
        <w:tc>
          <w:tcPr>
            <w:tcW w:w="5696" w:type="dxa"/>
            <w:vMerge/>
            <w:shd w:val="clear" w:color="auto" w:fill="auto"/>
          </w:tcPr>
          <w:p w:rsidR="003E3DA7" w:rsidRPr="00AD729A" w:rsidRDefault="003E3DA7" w:rsidP="00663247">
            <w:pPr>
              <w:spacing w:before="20" w:afterLines="20" w:after="48"/>
              <w:jc w:val="both"/>
              <w:rPr>
                <w:rFonts w:ascii="Arial" w:eastAsia="Times New Roman" w:hAnsi="Arial" w:cs="Arial"/>
                <w:b/>
                <w:sz w:val="20"/>
                <w:szCs w:val="20"/>
              </w:rPr>
            </w:pPr>
          </w:p>
        </w:tc>
      </w:tr>
      <w:tr w:rsidR="003E3DA7" w:rsidRPr="005B1207" w:rsidTr="005C6985">
        <w:trPr>
          <w:trHeight w:val="884"/>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1.f - </w:t>
            </w:r>
            <w:r w:rsidRPr="005B1207">
              <w:rPr>
                <w:rFonts w:ascii="Arial" w:eastAsia="Times New Roman" w:hAnsi="Arial" w:cs="Arial"/>
                <w:sz w:val="18"/>
                <w:szCs w:val="18"/>
              </w:rPr>
              <w:t>L’éta</w:t>
            </w:r>
            <w:r>
              <w:rPr>
                <w:rFonts w:ascii="Arial" w:eastAsia="Times New Roman" w:hAnsi="Arial" w:cs="Arial"/>
                <w:sz w:val="18"/>
                <w:szCs w:val="18"/>
              </w:rPr>
              <w:t>blissement adhère au programme C</w:t>
            </w:r>
            <w:r w:rsidRPr="005B1207">
              <w:rPr>
                <w:rFonts w:ascii="Arial" w:eastAsia="Times New Roman" w:hAnsi="Arial" w:cs="Arial"/>
                <w:sz w:val="18"/>
                <w:szCs w:val="18"/>
              </w:rPr>
              <w:t>ristal action proposé par l’ABM.</w:t>
            </w:r>
          </w:p>
        </w:tc>
        <w:tc>
          <w:tcPr>
            <w:tcW w:w="1280" w:type="dxa"/>
            <w:shd w:val="clear" w:color="auto" w:fill="auto"/>
            <w:vAlign w:val="center"/>
          </w:tcPr>
          <w:p w:rsidR="003E3DA7" w:rsidRPr="003E5366" w:rsidRDefault="003E3DA7"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Lettre d’engagement du directeur dans le progra</w:t>
            </w:r>
            <w:r>
              <w:rPr>
                <w:rFonts w:ascii="Arial" w:eastAsia="Times New Roman" w:hAnsi="Arial" w:cs="Arial"/>
                <w:i/>
                <w:sz w:val="18"/>
                <w:szCs w:val="18"/>
              </w:rPr>
              <w:t>mme Cristal action.</w:t>
            </w:r>
          </w:p>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CR de la CME</w:t>
            </w:r>
            <w:r>
              <w:rPr>
                <w:rFonts w:ascii="Arial" w:eastAsia="Times New Roman" w:hAnsi="Arial" w:cs="Arial"/>
                <w:i/>
                <w:sz w:val="18"/>
                <w:szCs w:val="18"/>
              </w:rPr>
              <w:t>, du c</w:t>
            </w:r>
            <w:r w:rsidRPr="005B1207">
              <w:rPr>
                <w:rFonts w:ascii="Arial" w:eastAsia="Times New Roman" w:hAnsi="Arial" w:cs="Arial"/>
                <w:i/>
                <w:sz w:val="18"/>
                <w:szCs w:val="18"/>
              </w:rPr>
              <w:t>omité de pilotage,</w:t>
            </w:r>
            <w:r>
              <w:rPr>
                <w:rFonts w:ascii="Arial" w:eastAsia="Times New Roman" w:hAnsi="Arial" w:cs="Arial"/>
                <w:i/>
                <w:sz w:val="18"/>
                <w:szCs w:val="18"/>
              </w:rPr>
              <w:t xml:space="preserve"> de la</w:t>
            </w:r>
            <w:r w:rsidRPr="005B1207">
              <w:rPr>
                <w:rFonts w:ascii="Arial" w:eastAsia="Times New Roman" w:hAnsi="Arial" w:cs="Arial"/>
                <w:i/>
                <w:sz w:val="18"/>
                <w:szCs w:val="18"/>
              </w:rPr>
              <w:t xml:space="preserve"> sous-commission de la CME.</w:t>
            </w:r>
          </w:p>
        </w:tc>
        <w:tc>
          <w:tcPr>
            <w:tcW w:w="5696" w:type="dxa"/>
            <w:vMerge/>
            <w:shd w:val="clear" w:color="auto" w:fill="auto"/>
          </w:tcPr>
          <w:p w:rsidR="003E3DA7" w:rsidRPr="00AD729A" w:rsidRDefault="003E3DA7" w:rsidP="00663247">
            <w:pPr>
              <w:spacing w:before="20" w:afterLines="20" w:after="48"/>
              <w:jc w:val="both"/>
              <w:rPr>
                <w:rFonts w:ascii="Arial" w:eastAsia="Times New Roman" w:hAnsi="Arial" w:cs="Arial"/>
                <w:b/>
                <w:sz w:val="20"/>
                <w:szCs w:val="20"/>
              </w:rPr>
            </w:pPr>
          </w:p>
        </w:tc>
      </w:tr>
      <w:tr w:rsidR="003E3DA7" w:rsidRPr="005B1207" w:rsidTr="00A15F8E">
        <w:trPr>
          <w:trHeight w:val="578"/>
        </w:trPr>
        <w:tc>
          <w:tcPr>
            <w:tcW w:w="3952"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b/>
                <w:sz w:val="18"/>
                <w:szCs w:val="18"/>
              </w:rPr>
            </w:pPr>
            <w:r w:rsidRPr="005B1207">
              <w:rPr>
                <w:rFonts w:ascii="Arial" w:eastAsia="Times New Roman" w:hAnsi="Arial" w:cs="Arial"/>
                <w:b/>
                <w:sz w:val="18"/>
                <w:szCs w:val="18"/>
              </w:rPr>
              <w:t xml:space="preserve">1.g - </w:t>
            </w:r>
            <w:r w:rsidRPr="005B1207">
              <w:rPr>
                <w:rFonts w:ascii="Arial" w:hAnsi="Arial" w:cs="Arial"/>
                <w:sz w:val="18"/>
                <w:szCs w:val="18"/>
              </w:rPr>
              <w:t>Le prélèvement est une urgence</w:t>
            </w:r>
            <w:r w:rsidRPr="005B1207">
              <w:rPr>
                <w:sz w:val="18"/>
                <w:szCs w:val="18"/>
              </w:rPr>
              <w:t xml:space="preserve"> </w:t>
            </w:r>
            <w:r w:rsidRPr="005B1207">
              <w:rPr>
                <w:rFonts w:ascii="Arial" w:hAnsi="Arial" w:cs="Arial"/>
                <w:sz w:val="18"/>
                <w:szCs w:val="18"/>
              </w:rPr>
              <w:t>chirurgicale intégrée dans l’organisation du bloc opératoire.</w:t>
            </w:r>
          </w:p>
        </w:tc>
        <w:tc>
          <w:tcPr>
            <w:tcW w:w="1280" w:type="dxa"/>
            <w:shd w:val="clear" w:color="auto" w:fill="auto"/>
            <w:vAlign w:val="center"/>
          </w:tcPr>
          <w:p w:rsidR="003E3DA7" w:rsidRPr="003E5366" w:rsidRDefault="003E3DA7" w:rsidP="00663247">
            <w:pPr>
              <w:spacing w:before="20" w:afterLines="20" w:after="48"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75" w:type="dxa"/>
            <w:shd w:val="clear" w:color="auto" w:fill="auto"/>
            <w:vAlign w:val="center"/>
          </w:tcPr>
          <w:p w:rsidR="003E3DA7" w:rsidRPr="005B1207" w:rsidRDefault="003E3DA7" w:rsidP="00E24E4E">
            <w:pPr>
              <w:spacing w:before="20" w:after="20" w:line="240" w:lineRule="auto"/>
              <w:jc w:val="both"/>
              <w:rPr>
                <w:rFonts w:ascii="Arial" w:eastAsia="Times New Roman" w:hAnsi="Arial" w:cs="Arial"/>
                <w:i/>
                <w:sz w:val="18"/>
                <w:szCs w:val="18"/>
              </w:rPr>
            </w:pPr>
            <w:r w:rsidRPr="005B1207">
              <w:rPr>
                <w:rFonts w:ascii="Arial" w:eastAsia="Times New Roman" w:hAnsi="Arial" w:cs="Arial"/>
                <w:i/>
                <w:sz w:val="18"/>
                <w:szCs w:val="18"/>
              </w:rPr>
              <w:t>Règlement intérieur, charte de bloc</w:t>
            </w:r>
            <w:r>
              <w:rPr>
                <w:rFonts w:ascii="Arial" w:eastAsia="Times New Roman" w:hAnsi="Arial" w:cs="Arial"/>
                <w:i/>
                <w:sz w:val="18"/>
                <w:szCs w:val="18"/>
              </w:rPr>
              <w:t>.</w:t>
            </w:r>
            <w:r w:rsidRPr="005B1207">
              <w:rPr>
                <w:rFonts w:ascii="Arial" w:eastAsia="Times New Roman" w:hAnsi="Arial" w:cs="Arial"/>
                <w:i/>
                <w:sz w:val="18"/>
                <w:szCs w:val="18"/>
              </w:rPr>
              <w:t xml:space="preserve"> </w:t>
            </w:r>
            <w:r>
              <w:rPr>
                <w:rFonts w:ascii="Arial" w:eastAsia="Times New Roman" w:hAnsi="Arial" w:cs="Arial"/>
                <w:i/>
                <w:sz w:val="18"/>
                <w:szCs w:val="18"/>
              </w:rPr>
              <w:t>O</w:t>
            </w:r>
            <w:r w:rsidRPr="005B1207">
              <w:rPr>
                <w:rFonts w:ascii="Arial" w:eastAsia="Times New Roman" w:hAnsi="Arial" w:cs="Arial"/>
                <w:i/>
                <w:sz w:val="18"/>
                <w:szCs w:val="18"/>
              </w:rPr>
              <w:t>rganisation du bloc lors d’un prélèvement.</w:t>
            </w:r>
          </w:p>
        </w:tc>
        <w:tc>
          <w:tcPr>
            <w:tcW w:w="5696" w:type="dxa"/>
            <w:vMerge/>
            <w:shd w:val="clear" w:color="auto" w:fill="auto"/>
          </w:tcPr>
          <w:p w:rsidR="003E3DA7" w:rsidRPr="00AD729A" w:rsidRDefault="003E3DA7" w:rsidP="00663247">
            <w:pPr>
              <w:spacing w:before="20" w:afterLines="20" w:after="48"/>
              <w:jc w:val="both"/>
              <w:rPr>
                <w:rFonts w:ascii="Arial" w:eastAsia="Times New Roman" w:hAnsi="Arial" w:cs="Arial"/>
                <w:b/>
                <w:sz w:val="20"/>
                <w:szCs w:val="20"/>
              </w:rPr>
            </w:pPr>
          </w:p>
        </w:tc>
      </w:tr>
    </w:tbl>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A15F8E" w:rsidRPr="00E4418A" w:rsidTr="00A15F8E">
        <w:trPr>
          <w:trHeight w:val="29"/>
        </w:trPr>
        <w:tc>
          <w:tcPr>
            <w:tcW w:w="14142" w:type="dxa"/>
            <w:shd w:val="clear" w:color="auto" w:fill="auto"/>
          </w:tcPr>
          <w:p w:rsidR="00A15F8E" w:rsidRPr="004118BE" w:rsidRDefault="00A15F8E" w:rsidP="00A15F8E">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A15F8E" w:rsidRDefault="00A15F8E" w:rsidP="00A15F8E">
            <w:pPr>
              <w:tabs>
                <w:tab w:val="left" w:pos="3879"/>
              </w:tabs>
              <w:spacing w:before="120" w:after="0" w:line="240" w:lineRule="auto"/>
              <w:jc w:val="both"/>
              <w:rPr>
                <w:rFonts w:ascii="Arial" w:eastAsia="Times New Roman" w:hAnsi="Arial" w:cs="Arial"/>
                <w:b/>
                <w:sz w:val="18"/>
                <w:szCs w:val="18"/>
              </w:rPr>
            </w:pPr>
          </w:p>
          <w:p w:rsidR="00A15F8E" w:rsidRPr="00E4418A" w:rsidRDefault="00A15F8E" w:rsidP="00A15F8E">
            <w:pPr>
              <w:spacing w:before="120" w:after="0" w:line="240" w:lineRule="auto"/>
              <w:jc w:val="both"/>
              <w:rPr>
                <w:rFonts w:ascii="Arial" w:eastAsia="Times New Roman" w:hAnsi="Arial" w:cs="Arial"/>
                <w:b/>
                <w:i/>
                <w:sz w:val="18"/>
                <w:szCs w:val="18"/>
              </w:rPr>
            </w:pPr>
          </w:p>
        </w:tc>
      </w:tr>
    </w:tbl>
    <w:p w:rsidR="00143B62" w:rsidRPr="00E4418A" w:rsidRDefault="00A33068" w:rsidP="00A33068">
      <w:pPr>
        <w:tabs>
          <w:tab w:val="left" w:pos="3048"/>
        </w:tabs>
        <w:spacing w:after="0" w:line="240" w:lineRule="auto"/>
        <w:jc w:val="both"/>
        <w:rPr>
          <w:rFonts w:ascii="Arial" w:eastAsia="Times New Roman" w:hAnsi="Arial" w:cs="Arial"/>
          <w:b/>
          <w:i/>
          <w:sz w:val="18"/>
          <w:szCs w:val="18"/>
        </w:rPr>
      </w:pPr>
      <w:r>
        <w:rPr>
          <w:rFonts w:ascii="Arial" w:eastAsia="Times New Roman" w:hAnsi="Arial" w:cs="Arial"/>
          <w:b/>
          <w:i/>
          <w:sz w:val="18"/>
          <w:szCs w:val="18"/>
        </w:rPr>
        <w:tab/>
      </w:r>
    </w:p>
    <w:p w:rsidR="00DA3AEC" w:rsidRDefault="00DA3AEC" w:rsidP="00926FF9">
      <w:pPr>
        <w:spacing w:after="0" w:line="240" w:lineRule="auto"/>
        <w:ind w:left="8496" w:firstLine="708"/>
        <w:jc w:val="both"/>
        <w:rPr>
          <w:rFonts w:ascii="Arial" w:eastAsia="Times New Roman" w:hAnsi="Arial" w:cs="Arial"/>
          <w:b/>
          <w:i/>
        </w:rPr>
      </w:pPr>
    </w:p>
    <w:p w:rsidR="00DA3AEC" w:rsidRPr="00DA3AEC" w:rsidRDefault="00DA3AEC" w:rsidP="00DA3AEC">
      <w:pPr>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926FF9">
      <w:pPr>
        <w:spacing w:after="0" w:line="240" w:lineRule="auto"/>
        <w:ind w:left="8496" w:firstLine="708"/>
        <w:jc w:val="both"/>
        <w:rPr>
          <w:rFonts w:ascii="Arial" w:eastAsia="Times New Roman" w:hAnsi="Arial" w:cs="Arial"/>
        </w:rPr>
      </w:pPr>
    </w:p>
    <w:p w:rsidR="00DA3AEC" w:rsidRDefault="00DA3AEC" w:rsidP="00DA3AEC">
      <w:pPr>
        <w:tabs>
          <w:tab w:val="left" w:pos="13198"/>
        </w:tabs>
        <w:spacing w:after="0" w:line="240" w:lineRule="auto"/>
        <w:ind w:left="8496" w:firstLine="708"/>
        <w:jc w:val="both"/>
        <w:rPr>
          <w:rFonts w:ascii="Arial" w:eastAsia="Times New Roman" w:hAnsi="Arial" w:cs="Arial"/>
        </w:rPr>
      </w:pPr>
      <w:r>
        <w:rPr>
          <w:rFonts w:ascii="Arial" w:eastAsia="Times New Roman" w:hAnsi="Arial" w:cs="Arial"/>
        </w:rPr>
        <w:tab/>
      </w:r>
    </w:p>
    <w:p w:rsidR="00163A9E" w:rsidRPr="00C830FE" w:rsidRDefault="00E1409D" w:rsidP="00926FF9">
      <w:pPr>
        <w:spacing w:after="0" w:line="240" w:lineRule="auto"/>
        <w:ind w:left="8496" w:firstLine="708"/>
        <w:jc w:val="both"/>
        <w:rPr>
          <w:rFonts w:ascii="Arial" w:eastAsia="Times New Roman" w:hAnsi="Arial" w:cs="Arial"/>
          <w:b/>
          <w:i/>
          <w:color w:val="1F497D"/>
        </w:rPr>
      </w:pPr>
      <w:r w:rsidRPr="00DA3AEC">
        <w:rPr>
          <w:rFonts w:ascii="Arial" w:eastAsia="Times New Roman" w:hAnsi="Arial" w:cs="Arial"/>
        </w:rPr>
        <w:br w:type="page"/>
      </w:r>
      <w:r w:rsidR="00761D6E">
        <w:rPr>
          <w:rFonts w:ascii="Arial" w:eastAsia="Times New Roman" w:hAnsi="Arial" w:cs="Arial"/>
          <w:b/>
          <w:i/>
        </w:rPr>
        <w:t xml:space="preserve">   </w:t>
      </w:r>
    </w:p>
    <w:p w:rsidR="00FF6254" w:rsidRPr="004118BE" w:rsidRDefault="00FF6254" w:rsidP="003A08A6">
      <w:pPr>
        <w:spacing w:after="0" w:line="240" w:lineRule="auto"/>
        <w:ind w:right="644"/>
        <w:rPr>
          <w:rFonts w:ascii="Arial" w:eastAsia="Times New Roman" w:hAnsi="Arial" w:cs="Arial"/>
          <w:b/>
          <w:color w:val="FF0000"/>
          <w:sz w:val="20"/>
          <w:szCs w:val="20"/>
        </w:rPr>
      </w:pPr>
      <w:r w:rsidRPr="004118BE">
        <w:rPr>
          <w:rFonts w:ascii="Arial" w:eastAsia="Times New Roman" w:hAnsi="Arial" w:cs="Arial"/>
          <w:b/>
          <w:color w:val="4F81BD"/>
          <w:sz w:val="20"/>
          <w:szCs w:val="20"/>
        </w:rPr>
        <w:t xml:space="preserve">Réf 2 : </w:t>
      </w:r>
      <w:r w:rsidR="00BF1E34" w:rsidRPr="004118BE">
        <w:rPr>
          <w:rFonts w:ascii="Arial" w:eastAsia="Times New Roman" w:hAnsi="Arial" w:cs="Arial"/>
          <w:b/>
          <w:color w:val="4F81BD"/>
          <w:sz w:val="20"/>
          <w:szCs w:val="20"/>
        </w:rPr>
        <w:t>L’établissement et l</w:t>
      </w:r>
      <w:r w:rsidRPr="004118BE">
        <w:rPr>
          <w:rFonts w:ascii="Arial" w:eastAsia="Times New Roman" w:hAnsi="Arial" w:cs="Arial"/>
          <w:b/>
          <w:color w:val="4F81BD"/>
          <w:sz w:val="20"/>
          <w:szCs w:val="20"/>
        </w:rPr>
        <w:t>a coordination hospitalière</w:t>
      </w:r>
      <w:r w:rsidR="00BF1E34" w:rsidRPr="004118BE">
        <w:rPr>
          <w:rFonts w:ascii="Arial" w:eastAsia="Times New Roman" w:hAnsi="Arial" w:cs="Arial"/>
          <w:b/>
          <w:color w:val="4F81BD"/>
          <w:sz w:val="20"/>
          <w:szCs w:val="20"/>
        </w:rPr>
        <w:t xml:space="preserve"> sont</w:t>
      </w:r>
      <w:r w:rsidRPr="004118BE">
        <w:rPr>
          <w:rFonts w:ascii="Arial" w:eastAsia="Times New Roman" w:hAnsi="Arial" w:cs="Arial"/>
          <w:b/>
          <w:color w:val="4F81BD"/>
          <w:sz w:val="20"/>
          <w:szCs w:val="20"/>
        </w:rPr>
        <w:t xml:space="preserve"> impliqué</w:t>
      </w:r>
      <w:r w:rsidR="00BF1E34" w:rsidRPr="004118BE">
        <w:rPr>
          <w:rFonts w:ascii="Arial" w:eastAsia="Times New Roman" w:hAnsi="Arial" w:cs="Arial"/>
          <w:b/>
          <w:color w:val="4F81BD"/>
          <w:sz w:val="20"/>
          <w:szCs w:val="20"/>
        </w:rPr>
        <w:t>s</w:t>
      </w:r>
      <w:r w:rsidRPr="004118BE">
        <w:rPr>
          <w:rFonts w:ascii="Arial" w:eastAsia="Times New Roman" w:hAnsi="Arial" w:cs="Arial"/>
          <w:b/>
          <w:color w:val="4F81BD"/>
          <w:sz w:val="20"/>
          <w:szCs w:val="20"/>
        </w:rPr>
        <w:t xml:space="preserve"> dans un réseau de prélèvement.</w:t>
      </w:r>
      <w:r w:rsidR="00534CB4" w:rsidRPr="004118BE">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r>
      <w:r w:rsidR="003A08A6">
        <w:rPr>
          <w:rFonts w:ascii="Arial" w:eastAsia="Times New Roman" w:hAnsi="Arial" w:cs="Arial"/>
          <w:b/>
          <w:color w:val="4F81BD"/>
          <w:sz w:val="20"/>
          <w:szCs w:val="20"/>
        </w:rPr>
        <w:tab/>
        <w:t xml:space="preserve">       </w:t>
      </w:r>
      <w:r w:rsidR="00534CB4" w:rsidRPr="004118BE">
        <w:rPr>
          <w:rFonts w:ascii="Arial" w:eastAsia="Times New Roman" w:hAnsi="Arial" w:cs="Arial"/>
          <w:b/>
          <w:color w:val="4F81BD"/>
          <w:sz w:val="20"/>
          <w:szCs w:val="20"/>
        </w:rPr>
        <w:tab/>
      </w:r>
      <w:r w:rsidR="00534CB4" w:rsidRPr="004118BE">
        <w:rPr>
          <w:rFonts w:ascii="Arial" w:eastAsia="Times New Roman" w:hAnsi="Arial" w:cs="Arial"/>
          <w:b/>
          <w:color w:val="4F81BD"/>
          <w:sz w:val="20"/>
          <w:szCs w:val="20"/>
        </w:rPr>
        <w:tab/>
      </w:r>
      <w:r w:rsidR="00431B3D" w:rsidRPr="004118BE">
        <w:rPr>
          <w:rFonts w:ascii="Arial" w:eastAsia="Times New Roman" w:hAnsi="Arial" w:cs="Arial"/>
          <w:b/>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A08A6" w:rsidRPr="00980D51" w:rsidTr="003C7A5D">
        <w:trPr>
          <w:trHeight w:val="455"/>
        </w:trPr>
        <w:tc>
          <w:tcPr>
            <w:tcW w:w="3936"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3A08A6" w:rsidRDefault="003A08A6" w:rsidP="003C7A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 xml:space="preserve">OUI </w:t>
            </w:r>
          </w:p>
          <w:p w:rsidR="003A08A6" w:rsidRPr="00980D51" w:rsidRDefault="003A08A6" w:rsidP="003C7A5D">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En partie NON</w:t>
            </w:r>
          </w:p>
        </w:tc>
        <w:tc>
          <w:tcPr>
            <w:tcW w:w="3261"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A08A6" w:rsidRPr="00980D51" w:rsidRDefault="003A08A6" w:rsidP="003C7A5D">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C7425" w:rsidRPr="00E4418A" w:rsidTr="007A3B87">
        <w:trPr>
          <w:trHeight w:val="819"/>
        </w:trPr>
        <w:tc>
          <w:tcPr>
            <w:tcW w:w="3936" w:type="dxa"/>
            <w:shd w:val="clear" w:color="auto" w:fill="auto"/>
            <w:vAlign w:val="center"/>
          </w:tcPr>
          <w:p w:rsidR="004C7425" w:rsidRPr="00E4418A" w:rsidRDefault="004C7425"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2.a - </w:t>
            </w:r>
            <w:r w:rsidRPr="00E4418A">
              <w:rPr>
                <w:rFonts w:ascii="Arial" w:eastAsia="Times New Roman" w:hAnsi="Arial" w:cs="Arial"/>
                <w:sz w:val="18"/>
                <w:szCs w:val="18"/>
              </w:rPr>
              <w:t>L’établissement développe une politique de réseau en matière d’activité de prélèvement</w:t>
            </w:r>
            <w:r>
              <w:rPr>
                <w:rFonts w:ascii="Arial" w:eastAsia="Times New Roman" w:hAnsi="Arial" w:cs="Arial"/>
                <w:sz w:val="18"/>
                <w:szCs w:val="18"/>
              </w:rPr>
              <w:t>.</w:t>
            </w:r>
          </w:p>
        </w:tc>
        <w:tc>
          <w:tcPr>
            <w:tcW w:w="1275" w:type="dxa"/>
            <w:shd w:val="clear" w:color="auto" w:fill="auto"/>
            <w:vAlign w:val="center"/>
          </w:tcPr>
          <w:p w:rsidR="004C7425" w:rsidRPr="00AD729A" w:rsidRDefault="004C7425" w:rsidP="00751EDD">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522F8" w:rsidRDefault="004C7425"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Conventions inter-établissements, suivi de la convention, charte de fonctionnement et/ou règlement intérieur du réseau.</w:t>
            </w:r>
          </w:p>
        </w:tc>
        <w:tc>
          <w:tcPr>
            <w:tcW w:w="5672" w:type="dxa"/>
            <w:vMerge w:val="restart"/>
            <w:shd w:val="clear" w:color="auto" w:fill="auto"/>
          </w:tcPr>
          <w:p w:rsidR="004C7425" w:rsidRDefault="004C7425" w:rsidP="00FC66A1">
            <w:r w:rsidRPr="00F904EA">
              <w:rPr>
                <w:rFonts w:ascii="Arial" w:eastAsia="Times New Roman" w:hAnsi="Arial" w:cs="Arial"/>
                <w:sz w:val="20"/>
                <w:szCs w:val="20"/>
              </w:rPr>
              <w:fldChar w:fldCharType="begin">
                <w:ffData>
                  <w:name w:val="Texte1"/>
                  <w:enabled/>
                  <w:calcOnExit w:val="0"/>
                  <w:textInput/>
                </w:ffData>
              </w:fldChar>
            </w:r>
            <w:r w:rsidRPr="00F904EA">
              <w:rPr>
                <w:rFonts w:ascii="Arial" w:eastAsia="Times New Roman" w:hAnsi="Arial" w:cs="Arial"/>
                <w:sz w:val="20"/>
                <w:szCs w:val="20"/>
              </w:rPr>
              <w:instrText xml:space="preserve"> FORMTEXT </w:instrText>
            </w:r>
            <w:r w:rsidRPr="00F904EA">
              <w:rPr>
                <w:rFonts w:ascii="Arial" w:eastAsia="Times New Roman" w:hAnsi="Arial" w:cs="Arial"/>
                <w:sz w:val="20"/>
                <w:szCs w:val="20"/>
              </w:rPr>
            </w:r>
            <w:r w:rsidRPr="00F904EA">
              <w:rPr>
                <w:rFonts w:ascii="Arial" w:eastAsia="Times New Roman" w:hAnsi="Arial" w:cs="Arial"/>
                <w:sz w:val="20"/>
                <w:szCs w:val="20"/>
              </w:rPr>
              <w:fldChar w:fldCharType="separate"/>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t> </w:t>
            </w:r>
            <w:r w:rsidRPr="00F904EA">
              <w:rPr>
                <w:rFonts w:ascii="Arial" w:eastAsia="Times New Roman" w:hAnsi="Arial" w:cs="Arial"/>
                <w:sz w:val="20"/>
                <w:szCs w:val="20"/>
              </w:rPr>
              <w:fldChar w:fldCharType="end"/>
            </w:r>
          </w:p>
          <w:p w:rsidR="004C7425" w:rsidRDefault="004C7425" w:rsidP="00FC66A1"/>
        </w:tc>
      </w:tr>
      <w:tr w:rsidR="004C7425" w:rsidRPr="00E4418A" w:rsidTr="007A3B87">
        <w:trPr>
          <w:trHeight w:val="424"/>
        </w:trPr>
        <w:tc>
          <w:tcPr>
            <w:tcW w:w="3936" w:type="dxa"/>
            <w:shd w:val="clear" w:color="auto" w:fill="auto"/>
            <w:vAlign w:val="center"/>
          </w:tcPr>
          <w:p w:rsidR="004C7425" w:rsidRPr="00E4418A" w:rsidRDefault="004C7425"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2.b - </w:t>
            </w:r>
            <w:r w:rsidRPr="00E4418A">
              <w:rPr>
                <w:rFonts w:ascii="Arial" w:eastAsia="Times New Roman" w:hAnsi="Arial" w:cs="Arial"/>
                <w:sz w:val="18"/>
                <w:szCs w:val="18"/>
              </w:rPr>
              <w:t>La CHP participe régulièrement aux réunions du réseau</w:t>
            </w:r>
            <w:r>
              <w:rPr>
                <w:rFonts w:ascii="Arial" w:eastAsia="Times New Roman" w:hAnsi="Arial" w:cs="Arial"/>
                <w:sz w:val="18"/>
                <w:szCs w:val="18"/>
              </w:rPr>
              <w:t>.</w:t>
            </w:r>
          </w:p>
        </w:tc>
        <w:tc>
          <w:tcPr>
            <w:tcW w:w="1275" w:type="dxa"/>
            <w:shd w:val="clear" w:color="auto" w:fill="auto"/>
            <w:vAlign w:val="center"/>
          </w:tcPr>
          <w:p w:rsidR="004C7425" w:rsidRPr="00AD729A" w:rsidRDefault="004C7425" w:rsidP="00751EDD">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522F8" w:rsidRDefault="004C7425"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CR de</w:t>
            </w:r>
            <w:r>
              <w:rPr>
                <w:rFonts w:ascii="Arial" w:eastAsia="Times New Roman" w:hAnsi="Arial" w:cs="Arial"/>
                <w:i/>
                <w:sz w:val="18"/>
                <w:szCs w:val="18"/>
              </w:rPr>
              <w:t>s</w:t>
            </w:r>
            <w:r w:rsidRPr="00C522F8">
              <w:rPr>
                <w:rFonts w:ascii="Arial" w:eastAsia="Times New Roman" w:hAnsi="Arial" w:cs="Arial"/>
                <w:i/>
                <w:sz w:val="18"/>
                <w:szCs w:val="18"/>
              </w:rPr>
              <w:t xml:space="preserve"> réunions du réseau.</w:t>
            </w:r>
          </w:p>
        </w:tc>
        <w:tc>
          <w:tcPr>
            <w:tcW w:w="5672" w:type="dxa"/>
            <w:vMerge/>
            <w:shd w:val="clear" w:color="auto" w:fill="auto"/>
          </w:tcPr>
          <w:p w:rsidR="004C7425" w:rsidRDefault="004C7425" w:rsidP="00FC66A1"/>
        </w:tc>
      </w:tr>
      <w:tr w:rsidR="004C7425" w:rsidRPr="00E4418A" w:rsidTr="007A3B87">
        <w:tc>
          <w:tcPr>
            <w:tcW w:w="3936" w:type="dxa"/>
            <w:shd w:val="clear" w:color="auto" w:fill="auto"/>
            <w:vAlign w:val="center"/>
          </w:tcPr>
          <w:p w:rsidR="004C7425" w:rsidRPr="00E4418A" w:rsidRDefault="004C7425"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2.c - </w:t>
            </w:r>
            <w:r w:rsidRPr="00E4418A">
              <w:rPr>
                <w:rFonts w:ascii="Arial" w:eastAsia="Times New Roman" w:hAnsi="Arial" w:cs="Arial"/>
                <w:sz w:val="18"/>
                <w:szCs w:val="18"/>
              </w:rPr>
              <w:t>La CHP est impliquée dans l’information et la formation des acteurs du réseau</w:t>
            </w:r>
            <w:r>
              <w:rPr>
                <w:rFonts w:ascii="Arial" w:eastAsia="Times New Roman" w:hAnsi="Arial" w:cs="Arial"/>
                <w:sz w:val="18"/>
                <w:szCs w:val="18"/>
              </w:rPr>
              <w:t>.</w:t>
            </w:r>
          </w:p>
        </w:tc>
        <w:tc>
          <w:tcPr>
            <w:tcW w:w="1275" w:type="dxa"/>
            <w:shd w:val="clear" w:color="auto" w:fill="auto"/>
            <w:vAlign w:val="center"/>
          </w:tcPr>
          <w:p w:rsidR="004C7425" w:rsidRPr="00AD729A" w:rsidRDefault="004C7425" w:rsidP="00751EDD">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522F8" w:rsidRDefault="004C7425"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Rapport d’activité, nombre d’heures d’information et de formation dans le réseau.</w:t>
            </w:r>
          </w:p>
        </w:tc>
        <w:tc>
          <w:tcPr>
            <w:tcW w:w="5672" w:type="dxa"/>
            <w:vMerge/>
            <w:shd w:val="clear" w:color="auto" w:fill="auto"/>
          </w:tcPr>
          <w:p w:rsidR="004C7425" w:rsidRDefault="004C7425" w:rsidP="00FC66A1"/>
        </w:tc>
      </w:tr>
      <w:tr w:rsidR="004C7425" w:rsidRPr="00E4418A" w:rsidTr="007A3B87">
        <w:tc>
          <w:tcPr>
            <w:tcW w:w="3936" w:type="dxa"/>
            <w:shd w:val="clear" w:color="auto" w:fill="auto"/>
            <w:vAlign w:val="center"/>
          </w:tcPr>
          <w:p w:rsidR="004C7425" w:rsidRPr="00E4418A" w:rsidRDefault="004C7425" w:rsidP="00660FA4">
            <w:pPr>
              <w:spacing w:before="20" w:after="20" w:line="240" w:lineRule="auto"/>
              <w:jc w:val="both"/>
              <w:rPr>
                <w:rFonts w:ascii="Arial" w:eastAsia="Times New Roman" w:hAnsi="Arial" w:cs="Arial"/>
                <w:b/>
                <w:sz w:val="18"/>
                <w:szCs w:val="18"/>
              </w:rPr>
            </w:pPr>
            <w:r w:rsidRPr="00E4418A">
              <w:rPr>
                <w:rFonts w:ascii="Arial" w:eastAsia="Times New Roman" w:hAnsi="Arial" w:cs="Arial"/>
                <w:b/>
                <w:sz w:val="18"/>
                <w:szCs w:val="18"/>
              </w:rPr>
              <w:t xml:space="preserve">2.d - </w:t>
            </w:r>
            <w:r w:rsidRPr="00E4418A">
              <w:rPr>
                <w:rFonts w:ascii="Arial" w:eastAsia="Times New Roman" w:hAnsi="Arial" w:cs="Arial"/>
                <w:sz w:val="18"/>
                <w:szCs w:val="18"/>
              </w:rPr>
              <w:t>La CHP participe à la mise en oeuvre des objectifs du réseau</w:t>
            </w:r>
            <w:r>
              <w:rPr>
                <w:rFonts w:ascii="Arial" w:eastAsia="Times New Roman" w:hAnsi="Arial" w:cs="Arial"/>
                <w:sz w:val="18"/>
                <w:szCs w:val="18"/>
              </w:rPr>
              <w:t>.</w:t>
            </w:r>
          </w:p>
        </w:tc>
        <w:tc>
          <w:tcPr>
            <w:tcW w:w="1275" w:type="dxa"/>
            <w:shd w:val="clear" w:color="auto" w:fill="auto"/>
            <w:vAlign w:val="center"/>
          </w:tcPr>
          <w:p w:rsidR="004C7425" w:rsidRPr="00AD729A" w:rsidRDefault="004C7425" w:rsidP="00751EDD">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522F8" w:rsidRDefault="004C7425"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Exemples d’actions formalisées mises en place suite aux recommandations du réseau.</w:t>
            </w:r>
          </w:p>
        </w:tc>
        <w:tc>
          <w:tcPr>
            <w:tcW w:w="5672" w:type="dxa"/>
            <w:vMerge/>
            <w:shd w:val="clear" w:color="auto" w:fill="auto"/>
          </w:tcPr>
          <w:p w:rsidR="004C7425" w:rsidRDefault="004C7425" w:rsidP="00FC66A1"/>
        </w:tc>
      </w:tr>
      <w:tr w:rsidR="004C7425" w:rsidRPr="00E4418A" w:rsidTr="007A3B87">
        <w:tc>
          <w:tcPr>
            <w:tcW w:w="3936" w:type="dxa"/>
            <w:shd w:val="clear" w:color="auto" w:fill="auto"/>
            <w:vAlign w:val="center"/>
          </w:tcPr>
          <w:p w:rsidR="004C7425" w:rsidRPr="002B233D" w:rsidRDefault="004C7425" w:rsidP="00660FA4">
            <w:pPr>
              <w:spacing w:before="20" w:after="20" w:line="240" w:lineRule="auto"/>
              <w:jc w:val="both"/>
              <w:rPr>
                <w:rFonts w:ascii="Arial" w:eastAsia="Times New Roman" w:hAnsi="Arial" w:cs="Arial"/>
                <w:b/>
                <w:sz w:val="18"/>
                <w:szCs w:val="18"/>
              </w:rPr>
            </w:pPr>
            <w:r w:rsidRPr="002B233D">
              <w:rPr>
                <w:rFonts w:ascii="Arial" w:eastAsia="Times New Roman" w:hAnsi="Arial" w:cs="Arial"/>
                <w:b/>
                <w:sz w:val="18"/>
                <w:szCs w:val="18"/>
              </w:rPr>
              <w:t>2.e -</w:t>
            </w:r>
            <w:r w:rsidRPr="002B233D">
              <w:rPr>
                <w:rFonts w:ascii="Arial" w:eastAsia="Times New Roman" w:hAnsi="Arial" w:cs="Arial"/>
                <w:sz w:val="18"/>
                <w:szCs w:val="18"/>
              </w:rPr>
              <w:t xml:space="preserve"> Les déplacements du personnel de la CHP sont pris en charge par l’établissement.</w:t>
            </w:r>
          </w:p>
        </w:tc>
        <w:tc>
          <w:tcPr>
            <w:tcW w:w="1275" w:type="dxa"/>
            <w:shd w:val="clear" w:color="auto" w:fill="auto"/>
            <w:vAlign w:val="center"/>
          </w:tcPr>
          <w:p w:rsidR="004C7425" w:rsidRPr="00AD729A" w:rsidRDefault="004C7425" w:rsidP="00751EDD">
            <w:pPr>
              <w:spacing w:before="20" w:after="4" w:line="240" w:lineRule="auto"/>
              <w:jc w:val="center"/>
              <w:rPr>
                <w:rFonts w:ascii="Arial" w:eastAsia="Times New Roman" w:hAnsi="Arial" w:cs="Arial"/>
                <w:b/>
                <w:sz w:val="20"/>
                <w:szCs w:val="20"/>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522F8" w:rsidRDefault="004C7425" w:rsidP="00660FA4">
            <w:pPr>
              <w:spacing w:before="20" w:after="20" w:line="240" w:lineRule="auto"/>
              <w:jc w:val="both"/>
              <w:rPr>
                <w:rFonts w:ascii="Arial" w:eastAsia="Times New Roman" w:hAnsi="Arial" w:cs="Arial"/>
                <w:i/>
                <w:sz w:val="18"/>
                <w:szCs w:val="18"/>
              </w:rPr>
            </w:pPr>
            <w:r w:rsidRPr="00C522F8">
              <w:rPr>
                <w:rFonts w:ascii="Arial" w:eastAsia="Times New Roman" w:hAnsi="Arial" w:cs="Arial"/>
                <w:i/>
                <w:sz w:val="18"/>
                <w:szCs w:val="18"/>
              </w:rPr>
              <w:t>Ordre de mission, assurance, nombre de déplacements dans le réseau.</w:t>
            </w:r>
          </w:p>
        </w:tc>
        <w:tc>
          <w:tcPr>
            <w:tcW w:w="5672" w:type="dxa"/>
            <w:vMerge/>
            <w:shd w:val="clear" w:color="auto" w:fill="auto"/>
          </w:tcPr>
          <w:p w:rsidR="004C7425" w:rsidRDefault="004C7425" w:rsidP="00FC66A1"/>
        </w:tc>
      </w:tr>
    </w:tbl>
    <w:p w:rsidR="003A08A6" w:rsidRPr="003A08A6" w:rsidRDefault="003A08A6" w:rsidP="003A08A6">
      <w:pPr>
        <w:spacing w:after="0"/>
        <w:jc w:val="both"/>
        <w:rPr>
          <w:rFonts w:ascii="Arial" w:eastAsia="Times New Roman"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4"/>
      </w:tblGrid>
      <w:tr w:rsidR="003A08A6" w:rsidRPr="00E4418A" w:rsidTr="003C7A5D">
        <w:trPr>
          <w:trHeight w:val="52"/>
        </w:trPr>
        <w:tc>
          <w:tcPr>
            <w:tcW w:w="14144" w:type="dxa"/>
            <w:shd w:val="clear" w:color="auto" w:fill="auto"/>
          </w:tcPr>
          <w:p w:rsidR="003A08A6" w:rsidRPr="004118BE" w:rsidRDefault="003A08A6" w:rsidP="003C7A5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A08A6" w:rsidRDefault="003A08A6" w:rsidP="003C7A5D">
            <w:pPr>
              <w:spacing w:before="120" w:after="0" w:line="240" w:lineRule="auto"/>
              <w:jc w:val="both"/>
              <w:rPr>
                <w:rFonts w:ascii="Arial" w:eastAsia="Times New Roman" w:hAnsi="Arial" w:cs="Arial"/>
                <w:b/>
                <w:sz w:val="18"/>
                <w:szCs w:val="18"/>
              </w:rPr>
            </w:pPr>
          </w:p>
          <w:p w:rsidR="003A08A6" w:rsidRDefault="003A08A6" w:rsidP="003C7A5D">
            <w:pPr>
              <w:spacing w:before="120" w:after="0" w:line="240" w:lineRule="auto"/>
              <w:jc w:val="both"/>
              <w:rPr>
                <w:rFonts w:ascii="Arial" w:eastAsia="Times New Roman" w:hAnsi="Arial" w:cs="Arial"/>
                <w:b/>
                <w:sz w:val="18"/>
                <w:szCs w:val="18"/>
              </w:rPr>
            </w:pPr>
          </w:p>
          <w:p w:rsidR="003A08A6" w:rsidRDefault="003A08A6" w:rsidP="003C7A5D">
            <w:pPr>
              <w:spacing w:before="120" w:after="0" w:line="240" w:lineRule="auto"/>
              <w:jc w:val="both"/>
              <w:rPr>
                <w:rFonts w:ascii="Arial" w:eastAsia="Times New Roman" w:hAnsi="Arial" w:cs="Arial"/>
                <w:b/>
                <w:sz w:val="18"/>
                <w:szCs w:val="18"/>
              </w:rPr>
            </w:pPr>
          </w:p>
          <w:p w:rsidR="003A08A6" w:rsidRPr="00E4418A" w:rsidRDefault="003A08A6" w:rsidP="003C7A5D">
            <w:pPr>
              <w:spacing w:before="120" w:after="0" w:line="240" w:lineRule="auto"/>
              <w:jc w:val="both"/>
              <w:rPr>
                <w:rFonts w:ascii="Arial" w:eastAsia="Times New Roman" w:hAnsi="Arial" w:cs="Arial"/>
                <w:b/>
                <w:i/>
                <w:sz w:val="18"/>
                <w:szCs w:val="18"/>
              </w:rPr>
            </w:pPr>
          </w:p>
        </w:tc>
      </w:tr>
    </w:tbl>
    <w:p w:rsidR="0009238D" w:rsidRDefault="0009238D" w:rsidP="00F27B61">
      <w:pPr>
        <w:jc w:val="both"/>
        <w:rPr>
          <w:rFonts w:ascii="Arial" w:eastAsia="Times New Roman" w:hAnsi="Arial" w:cs="Arial"/>
          <w:b/>
          <w:bCs/>
          <w:sz w:val="32"/>
          <w:szCs w:val="32"/>
        </w:rPr>
        <w:sectPr w:rsidR="0009238D" w:rsidSect="00DA3AEC">
          <w:headerReference w:type="default" r:id="rId19"/>
          <w:headerReference w:type="first" r:id="rId20"/>
          <w:pgSz w:w="16838" w:h="11906" w:orient="landscape"/>
          <w:pgMar w:top="1440" w:right="1080" w:bottom="1440" w:left="1080" w:header="680" w:footer="0" w:gutter="0"/>
          <w:pgNumType w:chapStyle="1"/>
          <w:cols w:space="708"/>
          <w:titlePg/>
          <w:docGrid w:linePitch="360"/>
        </w:sectPr>
      </w:pPr>
    </w:p>
    <w:p w:rsidR="0009238D" w:rsidRPr="00E91BC1" w:rsidRDefault="0009238D" w:rsidP="0009238D">
      <w:pPr>
        <w:spacing w:after="0" w:line="240" w:lineRule="auto"/>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t>Chapitre 2</w:t>
      </w:r>
    </w:p>
    <w:p w:rsidR="0009238D" w:rsidRPr="00E91BC1" w:rsidRDefault="0009238D" w:rsidP="0009238D">
      <w:pPr>
        <w:spacing w:after="0" w:line="240" w:lineRule="auto"/>
        <w:jc w:val="right"/>
        <w:rPr>
          <w:rFonts w:ascii="Arial" w:eastAsia="Times New Roman" w:hAnsi="Arial" w:cs="Arial"/>
          <w:b/>
          <w:color w:val="4F81BD"/>
          <w:sz w:val="48"/>
          <w:szCs w:val="48"/>
        </w:rPr>
      </w:pPr>
    </w:p>
    <w:p w:rsidR="0009238D" w:rsidRPr="00E91BC1" w:rsidRDefault="0009238D" w:rsidP="0009238D">
      <w:pPr>
        <w:spacing w:after="0" w:line="240" w:lineRule="auto"/>
        <w:jc w:val="right"/>
        <w:rPr>
          <w:rFonts w:ascii="Arial" w:eastAsia="Times New Roman" w:hAnsi="Arial" w:cs="Arial"/>
          <w:b/>
          <w:sz w:val="48"/>
          <w:szCs w:val="48"/>
        </w:rPr>
      </w:pPr>
      <w:r w:rsidRPr="00E91BC1">
        <w:rPr>
          <w:rFonts w:ascii="Arial" w:eastAsia="Times New Roman" w:hAnsi="Arial" w:cs="Arial"/>
          <w:color w:val="4F81BD"/>
          <w:sz w:val="48"/>
          <w:szCs w:val="48"/>
        </w:rPr>
        <w:t>Ressources Humaines</w:t>
      </w:r>
    </w:p>
    <w:p w:rsidR="0009238D" w:rsidRPr="00E91BC1" w:rsidRDefault="0009238D" w:rsidP="0009238D">
      <w:pPr>
        <w:rPr>
          <w:rFonts w:ascii="Arial" w:eastAsia="Times New Roman" w:hAnsi="Arial" w:cs="Arial"/>
          <w:sz w:val="48"/>
          <w:szCs w:val="48"/>
        </w:rPr>
      </w:pPr>
    </w:p>
    <w:p w:rsidR="0009238D" w:rsidRDefault="0009238D" w:rsidP="0009238D">
      <w:pPr>
        <w:rPr>
          <w:rFonts w:ascii="Arial" w:eastAsia="Times New Roman" w:hAnsi="Arial" w:cs="Arial"/>
          <w:sz w:val="32"/>
          <w:szCs w:val="32"/>
        </w:rPr>
      </w:pPr>
    </w:p>
    <w:p w:rsidR="004959AB" w:rsidRDefault="004959AB" w:rsidP="0009238D">
      <w:pPr>
        <w:tabs>
          <w:tab w:val="left" w:pos="7946"/>
        </w:tabs>
        <w:rPr>
          <w:rFonts w:ascii="Arial" w:eastAsia="Times New Roman" w:hAnsi="Arial" w:cs="Arial"/>
          <w:b/>
          <w:bCs/>
          <w:sz w:val="32"/>
          <w:szCs w:val="32"/>
        </w:rPr>
      </w:pPr>
    </w:p>
    <w:p w:rsidR="004959AB" w:rsidRPr="004959AB" w:rsidRDefault="004959AB" w:rsidP="004959AB">
      <w:pPr>
        <w:rPr>
          <w:rFonts w:ascii="Arial" w:eastAsia="Times New Roman" w:hAnsi="Arial" w:cs="Arial"/>
          <w:b/>
          <w:bCs/>
          <w:sz w:val="32"/>
          <w:szCs w:val="32"/>
        </w:rPr>
      </w:pPr>
    </w:p>
    <w:p w:rsidR="004959AB" w:rsidRPr="004959AB" w:rsidRDefault="004959AB" w:rsidP="004959AB">
      <w:pPr>
        <w:rPr>
          <w:rFonts w:ascii="Arial" w:eastAsia="Times New Roman" w:hAnsi="Arial" w:cs="Arial"/>
          <w:b/>
          <w:bCs/>
          <w:sz w:val="32"/>
          <w:szCs w:val="32"/>
        </w:rPr>
      </w:pPr>
    </w:p>
    <w:p w:rsidR="004959AB" w:rsidRDefault="004959AB" w:rsidP="004959AB">
      <w:pPr>
        <w:tabs>
          <w:tab w:val="left" w:pos="13785"/>
        </w:tabs>
        <w:rPr>
          <w:rFonts w:ascii="Arial" w:eastAsia="Times New Roman" w:hAnsi="Arial" w:cs="Arial"/>
          <w:sz w:val="32"/>
          <w:szCs w:val="32"/>
        </w:rPr>
      </w:pPr>
      <w:r>
        <w:rPr>
          <w:rFonts w:ascii="Arial" w:eastAsia="Times New Roman" w:hAnsi="Arial" w:cs="Arial"/>
          <w:sz w:val="32"/>
          <w:szCs w:val="32"/>
        </w:rPr>
        <w:tab/>
      </w:r>
    </w:p>
    <w:p w:rsidR="004959AB" w:rsidRDefault="004959AB" w:rsidP="004959AB">
      <w:pPr>
        <w:rPr>
          <w:rFonts w:ascii="Arial" w:eastAsia="Times New Roman" w:hAnsi="Arial" w:cs="Arial"/>
          <w:sz w:val="32"/>
          <w:szCs w:val="32"/>
        </w:rPr>
      </w:pPr>
    </w:p>
    <w:p w:rsidR="00A26B67" w:rsidRPr="00A26B67" w:rsidRDefault="00A26B67" w:rsidP="00A26B67">
      <w:pPr>
        <w:rPr>
          <w:rFonts w:ascii="Arial" w:eastAsia="Times New Roman" w:hAnsi="Arial" w:cs="Arial"/>
          <w:sz w:val="32"/>
          <w:szCs w:val="32"/>
          <w:rPrChange w:id="4" w:author="GRELIER Séverine" w:date="2015-03-19T13:46:00Z">
            <w:rPr>
              <w:rFonts w:ascii="Arial" w:eastAsia="Times New Roman" w:hAnsi="Arial" w:cs="Arial"/>
              <w:b/>
              <w:bCs/>
              <w:sz w:val="32"/>
              <w:szCs w:val="32"/>
            </w:rPr>
          </w:rPrChange>
        </w:rPr>
        <w:sectPr w:rsidR="00A26B67" w:rsidRPr="00A26B67" w:rsidSect="0034619D">
          <w:headerReference w:type="first" r:id="rId21"/>
          <w:pgSz w:w="16838" w:h="11906" w:orient="landscape"/>
          <w:pgMar w:top="1440" w:right="1080" w:bottom="1440" w:left="1080" w:header="680" w:footer="708" w:gutter="0"/>
          <w:cols w:space="708"/>
          <w:titlePg/>
          <w:docGrid w:linePitch="360"/>
        </w:sectPr>
        <w:pPrChange w:id="5" w:author="GRELIER Séverine" w:date="2015-03-19T13:46:00Z">
          <w:pPr>
            <w:jc w:val="both"/>
          </w:pPr>
        </w:pPrChange>
      </w:pPr>
    </w:p>
    <w:p w:rsidR="00300F7C" w:rsidRPr="002E2AE3" w:rsidRDefault="00FF6254" w:rsidP="00F17CD4">
      <w:pPr>
        <w:rPr>
          <w:rFonts w:ascii="Arial" w:eastAsia="Times New Roman" w:hAnsi="Arial" w:cs="Arial"/>
          <w:b/>
          <w:bCs/>
          <w:color w:val="FF0000"/>
          <w:sz w:val="20"/>
          <w:szCs w:val="20"/>
        </w:rPr>
      </w:pPr>
      <w:r w:rsidRPr="00204352">
        <w:rPr>
          <w:rFonts w:ascii="Arial" w:eastAsia="Times New Roman" w:hAnsi="Arial" w:cs="Arial"/>
          <w:b/>
          <w:bCs/>
          <w:color w:val="4F81BD"/>
          <w:sz w:val="20"/>
          <w:szCs w:val="20"/>
        </w:rPr>
        <w:t xml:space="preserve">Réf 3 : </w:t>
      </w:r>
      <w:r w:rsidR="00BF1E34" w:rsidRPr="00204352">
        <w:rPr>
          <w:rFonts w:ascii="Arial" w:eastAsia="Times New Roman" w:hAnsi="Arial" w:cs="Arial"/>
          <w:b/>
          <w:bCs/>
          <w:color w:val="4F81BD"/>
          <w:sz w:val="20"/>
          <w:szCs w:val="20"/>
        </w:rPr>
        <w:t>Les ressources humaines</w:t>
      </w:r>
      <w:r w:rsidRPr="00204352">
        <w:rPr>
          <w:rFonts w:ascii="Arial" w:eastAsia="Times New Roman" w:hAnsi="Arial" w:cs="Arial"/>
          <w:b/>
          <w:bCs/>
          <w:color w:val="4F81BD"/>
          <w:sz w:val="20"/>
          <w:szCs w:val="20"/>
        </w:rPr>
        <w:t xml:space="preserve"> de la coordination hospitalière et les compétences sont adapté</w:t>
      </w:r>
      <w:r w:rsidR="00BF1E34" w:rsidRPr="00204352">
        <w:rPr>
          <w:rFonts w:ascii="Arial" w:eastAsia="Times New Roman" w:hAnsi="Arial" w:cs="Arial"/>
          <w:b/>
          <w:bCs/>
          <w:color w:val="4F81BD"/>
          <w:sz w:val="20"/>
          <w:szCs w:val="20"/>
        </w:rPr>
        <w:t>e</w:t>
      </w:r>
      <w:r w:rsidRPr="00204352">
        <w:rPr>
          <w:rFonts w:ascii="Arial" w:eastAsia="Times New Roman" w:hAnsi="Arial" w:cs="Arial"/>
          <w:b/>
          <w:bCs/>
          <w:color w:val="4F81BD"/>
          <w:sz w:val="20"/>
          <w:szCs w:val="20"/>
        </w:rPr>
        <w:t>s à l’activité et aux missions.</w:t>
      </w:r>
      <w:r w:rsidR="00534CB4" w:rsidRPr="00204352">
        <w:rPr>
          <w:rFonts w:ascii="Arial" w:eastAsia="Times New Roman" w:hAnsi="Arial" w:cs="Arial"/>
          <w:b/>
          <w:bCs/>
          <w:color w:val="4F81BD"/>
          <w:sz w:val="20"/>
          <w:szCs w:val="20"/>
        </w:rPr>
        <w:tab/>
      </w:r>
      <w:r w:rsidR="00534CB4">
        <w:rPr>
          <w:rFonts w:ascii="Arial" w:eastAsia="Times New Roman" w:hAnsi="Arial" w:cs="Arial"/>
          <w:b/>
          <w:bCs/>
          <w:i/>
          <w:color w:val="4F81BD"/>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8764C3">
        <w:trPr>
          <w:trHeight w:val="390"/>
        </w:trPr>
        <w:tc>
          <w:tcPr>
            <w:tcW w:w="3936"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2B0E99" w:rsidRDefault="002B0E99" w:rsidP="002B0E9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 xml:space="preserve">OUI </w:t>
            </w:r>
          </w:p>
          <w:p w:rsidR="003F6BFC" w:rsidRPr="00980D51" w:rsidRDefault="002B0E99" w:rsidP="002B0E99">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8764C3">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C7425" w:rsidRPr="0007272B" w:rsidTr="007A3B87">
        <w:trPr>
          <w:trHeight w:val="641"/>
        </w:trPr>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3.a - </w:t>
            </w:r>
            <w:r w:rsidRPr="0007272B">
              <w:rPr>
                <w:rFonts w:ascii="Arial" w:eastAsia="Times New Roman" w:hAnsi="Arial" w:cs="Arial"/>
                <w:sz w:val="18"/>
                <w:szCs w:val="18"/>
              </w:rPr>
              <w:t>La CHP dispose d'un effectif correspondant à la classification T2A préconisé par l’ABM</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Postes créés (médecins, IDE, autres) et pourvus.</w:t>
            </w:r>
          </w:p>
        </w:tc>
        <w:tc>
          <w:tcPr>
            <w:tcW w:w="5672" w:type="dxa"/>
            <w:vMerge w:val="restart"/>
            <w:shd w:val="clear" w:color="auto" w:fill="auto"/>
          </w:tcPr>
          <w:p w:rsidR="004C7425" w:rsidRDefault="004C7425">
            <w:r w:rsidRPr="002D3293">
              <w:rPr>
                <w:rFonts w:ascii="Arial" w:eastAsia="Times New Roman" w:hAnsi="Arial" w:cs="Arial"/>
                <w:sz w:val="20"/>
                <w:szCs w:val="20"/>
              </w:rPr>
              <w:fldChar w:fldCharType="begin">
                <w:ffData>
                  <w:name w:val="Texte1"/>
                  <w:enabled/>
                  <w:calcOnExit w:val="0"/>
                  <w:textInput/>
                </w:ffData>
              </w:fldChar>
            </w:r>
            <w:r w:rsidRPr="002D3293">
              <w:rPr>
                <w:rFonts w:ascii="Arial" w:eastAsia="Times New Roman" w:hAnsi="Arial" w:cs="Arial"/>
                <w:sz w:val="20"/>
                <w:szCs w:val="20"/>
              </w:rPr>
              <w:instrText xml:space="preserve"> FORMTEXT </w:instrText>
            </w:r>
            <w:r w:rsidRPr="002D3293">
              <w:rPr>
                <w:rFonts w:ascii="Arial" w:eastAsia="Times New Roman" w:hAnsi="Arial" w:cs="Arial"/>
                <w:sz w:val="20"/>
                <w:szCs w:val="20"/>
              </w:rPr>
            </w:r>
            <w:r w:rsidRPr="002D3293">
              <w:rPr>
                <w:rFonts w:ascii="Arial" w:eastAsia="Times New Roman" w:hAnsi="Arial" w:cs="Arial"/>
                <w:sz w:val="20"/>
                <w:szCs w:val="20"/>
              </w:rPr>
              <w:fldChar w:fldCharType="separate"/>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t> </w:t>
            </w:r>
            <w:r w:rsidRPr="002D3293">
              <w:rPr>
                <w:rFonts w:ascii="Arial" w:eastAsia="Times New Roman" w:hAnsi="Arial" w:cs="Arial"/>
                <w:sz w:val="20"/>
                <w:szCs w:val="20"/>
              </w:rPr>
              <w:fldChar w:fldCharType="end"/>
            </w:r>
          </w:p>
          <w:p w:rsidR="004C7425" w:rsidRDefault="004C7425" w:rsidP="00A85075"/>
        </w:tc>
      </w:tr>
      <w:tr w:rsidR="004C7425" w:rsidRPr="0007272B" w:rsidTr="007A3B87">
        <w:trPr>
          <w:trHeight w:val="525"/>
        </w:trPr>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3.b - </w:t>
            </w:r>
            <w:r w:rsidRPr="0007272B">
              <w:rPr>
                <w:rFonts w:ascii="Arial" w:eastAsia="Times New Roman" w:hAnsi="Arial" w:cs="Arial"/>
                <w:sz w:val="18"/>
                <w:szCs w:val="18"/>
              </w:rPr>
              <w:t>Le temps dédié du personnel est effectif au sein de la CHP</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Tableaux de services</w:t>
            </w:r>
          </w:p>
        </w:tc>
        <w:tc>
          <w:tcPr>
            <w:tcW w:w="5672" w:type="dxa"/>
            <w:vMerge/>
            <w:shd w:val="clear" w:color="auto" w:fill="auto"/>
          </w:tcPr>
          <w:p w:rsidR="004C7425" w:rsidRDefault="004C7425" w:rsidP="00A85075"/>
        </w:tc>
      </w:tr>
      <w:tr w:rsidR="004C7425" w:rsidRPr="0007272B" w:rsidTr="007A3B87">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3.c - </w:t>
            </w:r>
            <w:r w:rsidRPr="0007272B">
              <w:rPr>
                <w:rFonts w:ascii="Arial" w:eastAsia="Times New Roman" w:hAnsi="Arial" w:cs="Arial"/>
                <w:sz w:val="18"/>
                <w:szCs w:val="18"/>
              </w:rPr>
              <w:t>Les activités et missions du personnel sont définies et portées à la connaissance des professionnels impliqués dans le prélèvement</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Fiches de poste du coordinateur médical, des IDE à temps dédié, des IDE d’astreinte, autres (ex : secrétaire, agent administratif, etc.)</w:t>
            </w:r>
          </w:p>
        </w:tc>
        <w:tc>
          <w:tcPr>
            <w:tcW w:w="5672" w:type="dxa"/>
            <w:vMerge/>
            <w:shd w:val="clear" w:color="auto" w:fill="auto"/>
          </w:tcPr>
          <w:p w:rsidR="004C7425" w:rsidRDefault="004C7425" w:rsidP="00A85075"/>
        </w:tc>
      </w:tr>
      <w:tr w:rsidR="004C7425" w:rsidRPr="0007272B" w:rsidTr="007A3B87">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3.d - </w:t>
            </w:r>
            <w:r w:rsidRPr="0007272B">
              <w:rPr>
                <w:rFonts w:ascii="Arial" w:eastAsia="Times New Roman" w:hAnsi="Arial" w:cs="Arial"/>
                <w:sz w:val="18"/>
                <w:szCs w:val="18"/>
              </w:rPr>
              <w:t>Les missions et les responsabilités du cadre dans les activités de la CHP sont définies</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Fiche de poste du cadre de santé </w:t>
            </w:r>
          </w:p>
        </w:tc>
        <w:tc>
          <w:tcPr>
            <w:tcW w:w="5672" w:type="dxa"/>
            <w:vMerge/>
            <w:shd w:val="clear" w:color="auto" w:fill="auto"/>
          </w:tcPr>
          <w:p w:rsidR="004C7425" w:rsidRDefault="004C7425" w:rsidP="00A85075"/>
        </w:tc>
      </w:tr>
      <w:tr w:rsidR="004C7425" w:rsidRPr="0007272B" w:rsidTr="007A3B87">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3.e - </w:t>
            </w:r>
            <w:r w:rsidRPr="0007272B">
              <w:rPr>
                <w:rFonts w:ascii="Arial" w:eastAsia="Times New Roman" w:hAnsi="Arial" w:cs="Arial"/>
                <w:sz w:val="18"/>
                <w:szCs w:val="18"/>
              </w:rPr>
              <w:t>L’ensemble du personnel de la CHP est formé à l’activité du prélèvement</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Parcours de formation des nouveaux arrivants à la CHP</w:t>
            </w:r>
          </w:p>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Liste des formations suivies</w:t>
            </w:r>
          </w:p>
        </w:tc>
        <w:tc>
          <w:tcPr>
            <w:tcW w:w="5672" w:type="dxa"/>
            <w:vMerge/>
            <w:shd w:val="clear" w:color="auto" w:fill="auto"/>
          </w:tcPr>
          <w:p w:rsidR="004C7425" w:rsidRDefault="004C7425" w:rsidP="00A85075"/>
        </w:tc>
      </w:tr>
      <w:tr w:rsidR="004C7425" w:rsidRPr="0007272B" w:rsidTr="007A3B87">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3.f -</w:t>
            </w:r>
            <w:r w:rsidRPr="0007272B">
              <w:rPr>
                <w:rFonts w:ascii="Arial" w:eastAsia="Times New Roman" w:hAnsi="Arial" w:cs="Arial"/>
                <w:sz w:val="18"/>
                <w:szCs w:val="18"/>
              </w:rPr>
              <w:t xml:space="preserve"> Le personnel bénéficie de formations continues à l’activité de prélèvement</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Plan de formation de la CHP, modalités d’évaluation et de suivi des compétences, attestation de participation à un programme de DPC. </w:t>
            </w:r>
          </w:p>
        </w:tc>
        <w:tc>
          <w:tcPr>
            <w:tcW w:w="5672" w:type="dxa"/>
            <w:vMerge/>
            <w:shd w:val="clear" w:color="auto" w:fill="auto"/>
          </w:tcPr>
          <w:p w:rsidR="004C7425" w:rsidRDefault="004C7425" w:rsidP="00A85075"/>
        </w:tc>
      </w:tr>
      <w:tr w:rsidR="004C7425" w:rsidRPr="0007272B" w:rsidTr="007A3B87">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3.g - </w:t>
            </w:r>
            <w:r w:rsidRPr="0007272B">
              <w:rPr>
                <w:rFonts w:ascii="Arial" w:eastAsia="Times New Roman" w:hAnsi="Arial" w:cs="Arial"/>
                <w:sz w:val="18"/>
                <w:szCs w:val="18"/>
              </w:rPr>
              <w:t>L’intégration des nouveaux arrivants dans la CHP est formalisée et comprend un tutorat</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Procédure d’intégration formalisée, livret d’acquisition des compétences, livret d’accueil de la CHP</w:t>
            </w:r>
          </w:p>
        </w:tc>
        <w:tc>
          <w:tcPr>
            <w:tcW w:w="5672" w:type="dxa"/>
            <w:vMerge/>
            <w:shd w:val="clear" w:color="auto" w:fill="auto"/>
          </w:tcPr>
          <w:p w:rsidR="004C7425" w:rsidRDefault="004C7425" w:rsidP="00A85075"/>
        </w:tc>
      </w:tr>
      <w:tr w:rsidR="004C7425" w:rsidRPr="0007272B" w:rsidTr="007A3B87">
        <w:trPr>
          <w:trHeight w:val="651"/>
        </w:trPr>
        <w:tc>
          <w:tcPr>
            <w:tcW w:w="3936" w:type="dxa"/>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3.h - </w:t>
            </w:r>
            <w:r w:rsidRPr="0007272B">
              <w:rPr>
                <w:rFonts w:ascii="Arial" w:eastAsia="Times New Roman" w:hAnsi="Arial" w:cs="Arial"/>
                <w:sz w:val="18"/>
                <w:szCs w:val="18"/>
              </w:rPr>
              <w:t>Une évaluation des compétences est réalisée à la fin de chaque période d’intégration</w:t>
            </w:r>
          </w:p>
        </w:tc>
        <w:tc>
          <w:tcPr>
            <w:tcW w:w="1275" w:type="dxa"/>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Procédure d’intégration formalisée, livret d’acquisition des compétences, livret d’accueil de la CHP</w:t>
            </w:r>
          </w:p>
        </w:tc>
        <w:tc>
          <w:tcPr>
            <w:tcW w:w="5672" w:type="dxa"/>
            <w:vMerge/>
            <w:shd w:val="clear" w:color="auto" w:fill="auto"/>
          </w:tcPr>
          <w:p w:rsidR="004C7425" w:rsidRDefault="004C7425" w:rsidP="00A85075"/>
        </w:tc>
      </w:tr>
      <w:tr w:rsidR="004C7425" w:rsidRPr="0007272B" w:rsidTr="00816D83">
        <w:trPr>
          <w:trHeight w:val="651"/>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4C7425" w:rsidRPr="0007272B" w:rsidRDefault="004C7425" w:rsidP="009D5CA6">
            <w:pPr>
              <w:spacing w:before="20" w:after="20" w:line="240" w:lineRule="auto"/>
              <w:jc w:val="both"/>
              <w:rPr>
                <w:rFonts w:ascii="Arial" w:eastAsia="Times New Roman" w:hAnsi="Arial" w:cs="Arial"/>
                <w:b/>
                <w:sz w:val="18"/>
                <w:szCs w:val="18"/>
              </w:rPr>
            </w:pPr>
            <w:r w:rsidRPr="0007272B">
              <w:rPr>
                <w:rFonts w:ascii="Arial" w:eastAsia="Times New Roman" w:hAnsi="Arial" w:cs="Arial"/>
                <w:b/>
                <w:sz w:val="18"/>
                <w:szCs w:val="18"/>
              </w:rPr>
              <w:t xml:space="preserve">3.i - </w:t>
            </w:r>
            <w:r w:rsidRPr="0007272B">
              <w:rPr>
                <w:rFonts w:ascii="Arial" w:eastAsia="Times New Roman" w:hAnsi="Arial" w:cs="Arial"/>
                <w:sz w:val="18"/>
                <w:szCs w:val="18"/>
              </w:rPr>
              <w:t>L’établissement facilite la participation aux formations (ABM, réseau) des nouveaux arrivants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7425" w:rsidRPr="0007272B"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tcBorders>
              <w:top w:val="single" w:sz="4" w:space="0" w:color="auto"/>
              <w:left w:val="single" w:sz="4" w:space="0" w:color="auto"/>
              <w:bottom w:val="single" w:sz="4" w:space="0" w:color="auto"/>
            </w:tcBorders>
            <w:shd w:val="clear" w:color="auto" w:fill="auto"/>
            <w:vAlign w:val="center"/>
          </w:tcPr>
          <w:p w:rsidR="004C7425" w:rsidRPr="00C109C8" w:rsidRDefault="004C7425" w:rsidP="009D5CA6">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Liste des formations suivies</w:t>
            </w:r>
          </w:p>
        </w:tc>
        <w:tc>
          <w:tcPr>
            <w:tcW w:w="5672" w:type="dxa"/>
            <w:vMerge/>
            <w:tcBorders>
              <w:bottom w:val="single" w:sz="4" w:space="0" w:color="auto"/>
            </w:tcBorders>
            <w:shd w:val="clear" w:color="auto" w:fill="auto"/>
          </w:tcPr>
          <w:p w:rsidR="004C7425" w:rsidRDefault="004C7425"/>
        </w:tc>
      </w:tr>
    </w:tbl>
    <w:p w:rsidR="003F6BFC" w:rsidRPr="0007272B" w:rsidRDefault="003F6BFC" w:rsidP="00A30CD2">
      <w:pPr>
        <w:spacing w:after="0"/>
        <w:rPr>
          <w:rFonts w:ascii="Arial" w:eastAsia="Times New Roman" w:hAnsi="Arial" w:cs="Arial"/>
          <w:b/>
          <w:bCs/>
          <w:i/>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2172E" w:rsidRPr="00E4418A" w:rsidTr="009D5CA6">
        <w:trPr>
          <w:trHeight w:val="699"/>
        </w:trPr>
        <w:tc>
          <w:tcPr>
            <w:tcW w:w="14134" w:type="dxa"/>
            <w:shd w:val="clear" w:color="auto" w:fill="auto"/>
          </w:tcPr>
          <w:p w:rsidR="0032172E" w:rsidRDefault="0032172E" w:rsidP="00927BFD">
            <w:pPr>
              <w:spacing w:before="120" w:after="0" w:line="240" w:lineRule="auto"/>
              <w:jc w:val="both"/>
              <w:rPr>
                <w:rFonts w:ascii="Arial" w:eastAsia="Times New Roman" w:hAnsi="Arial" w:cs="Arial"/>
                <w:b/>
                <w:sz w:val="18"/>
                <w:szCs w:val="18"/>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2172E" w:rsidRPr="00E4418A" w:rsidRDefault="0032172E" w:rsidP="00927BFD">
            <w:pPr>
              <w:spacing w:before="120" w:after="0" w:line="240" w:lineRule="auto"/>
              <w:jc w:val="both"/>
              <w:rPr>
                <w:rFonts w:ascii="Arial" w:eastAsia="Times New Roman" w:hAnsi="Arial" w:cs="Arial"/>
                <w:b/>
                <w:i/>
                <w:sz w:val="18"/>
                <w:szCs w:val="18"/>
              </w:rPr>
            </w:pPr>
          </w:p>
        </w:tc>
      </w:tr>
    </w:tbl>
    <w:p w:rsidR="003D6FE7" w:rsidRPr="003D6FE7" w:rsidRDefault="003D6FE7" w:rsidP="003D6FE7">
      <w:pPr>
        <w:tabs>
          <w:tab w:val="left" w:pos="13041"/>
        </w:tabs>
        <w:spacing w:before="200" w:line="240" w:lineRule="auto"/>
        <w:ind w:right="646"/>
        <w:jc w:val="both"/>
        <w:rPr>
          <w:rFonts w:ascii="Arial" w:eastAsia="Times New Roman" w:hAnsi="Arial" w:cs="Arial"/>
          <w:b/>
          <w:color w:val="4F81BD"/>
          <w:sz w:val="2"/>
          <w:szCs w:val="2"/>
        </w:rPr>
      </w:pPr>
    </w:p>
    <w:p w:rsidR="00FF6254" w:rsidRPr="009B0858" w:rsidRDefault="00FF6254" w:rsidP="003D6FE7">
      <w:pPr>
        <w:tabs>
          <w:tab w:val="left" w:pos="13041"/>
        </w:tabs>
        <w:spacing w:before="200" w:line="240" w:lineRule="auto"/>
        <w:ind w:right="646"/>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t xml:space="preserve">Réf </w:t>
      </w:r>
      <w:r w:rsidR="0057664D" w:rsidRPr="00204352">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4</w:t>
      </w:r>
      <w:r w:rsidR="007F5C8E" w:rsidRPr="00204352">
        <w:rPr>
          <w:rFonts w:ascii="Arial" w:eastAsia="Times New Roman" w:hAnsi="Arial" w:cs="Arial"/>
          <w:b/>
          <w:color w:val="4F81BD"/>
          <w:sz w:val="20"/>
          <w:szCs w:val="20"/>
        </w:rPr>
        <w:t> </w:t>
      </w:r>
      <w:r w:rsidRPr="00204352">
        <w:rPr>
          <w:rFonts w:ascii="Arial" w:eastAsia="Times New Roman" w:hAnsi="Arial" w:cs="Arial"/>
          <w:b/>
          <w:color w:val="4F81BD"/>
          <w:sz w:val="20"/>
          <w:szCs w:val="20"/>
        </w:rPr>
        <w:t>: Des règles de présence et de concertation du personnel paramédical de la coordination permettent la continuité du recensement et l’organisation des prélèvements</w:t>
      </w:r>
      <w:r w:rsidR="00303BD1" w:rsidRPr="00204352">
        <w:rPr>
          <w:rFonts w:ascii="Arial" w:eastAsia="Times New Roman" w:hAnsi="Arial" w:cs="Arial"/>
          <w:color w:val="4F81BD"/>
          <w:sz w:val="20"/>
          <w:szCs w:val="20"/>
        </w:rPr>
        <w:t>.</w:t>
      </w:r>
      <w:r w:rsidR="00E35DF5" w:rsidRPr="00E35DF5">
        <w:rPr>
          <w:rFonts w:ascii="Arial" w:eastAsia="Times New Roman" w:hAnsi="Arial" w:cs="Arial"/>
          <w:b/>
          <w:color w:val="FF0000"/>
          <w:sz w:val="20"/>
          <w:szCs w:val="20"/>
        </w:rPr>
        <w:t xml:space="preserve"> </w:t>
      </w:r>
      <w:r w:rsidR="00E35DF5">
        <w:rPr>
          <w:rFonts w:ascii="Arial" w:eastAsia="Times New Roman" w:hAnsi="Arial" w:cs="Arial"/>
          <w:b/>
          <w:color w:val="FF0000"/>
          <w:sz w:val="20"/>
          <w:szCs w:val="20"/>
        </w:rPr>
        <w:tab/>
        <w:t xml:space="preserve">  </w:t>
      </w:r>
      <w:r w:rsidR="00431B3D">
        <w:rPr>
          <w:rFonts w:ascii="Arial" w:eastAsia="Times New Roman" w:hAnsi="Arial" w:cs="Arial"/>
          <w:i/>
          <w:color w:val="4F81BD"/>
          <w:sz w:val="20"/>
          <w:szCs w:val="20"/>
        </w:rPr>
        <w:t xml:space="preserve">       </w:t>
      </w:r>
      <w:r w:rsidR="008B7925">
        <w:rPr>
          <w:rFonts w:ascii="Arial" w:eastAsia="Times New Roman" w:hAnsi="Arial" w:cs="Arial"/>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BD575B" w:rsidTr="00C8708D">
        <w:trPr>
          <w:trHeight w:val="448"/>
        </w:trPr>
        <w:tc>
          <w:tcPr>
            <w:tcW w:w="3936"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Critères</w:t>
            </w:r>
          </w:p>
        </w:tc>
        <w:tc>
          <w:tcPr>
            <w:tcW w:w="1275" w:type="dxa"/>
            <w:shd w:val="clear" w:color="auto" w:fill="95B3D7"/>
            <w:vAlign w:val="center"/>
          </w:tcPr>
          <w:p w:rsidR="008764C3" w:rsidRPr="00AD172A" w:rsidRDefault="008764C3" w:rsidP="00C8708D">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3F6BFC" w:rsidRPr="00C8708D" w:rsidRDefault="008764C3" w:rsidP="00C8708D">
            <w:pPr>
              <w:spacing w:after="0"/>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Elém</w:t>
            </w:r>
            <w:r w:rsidR="00567472" w:rsidRPr="00C8708D">
              <w:rPr>
                <w:rFonts w:ascii="Arial" w:eastAsia="Times New Roman" w:hAnsi="Arial" w:cs="Arial"/>
                <w:b/>
                <w:sz w:val="20"/>
                <w:szCs w:val="20"/>
              </w:rPr>
              <w:t>e</w:t>
            </w:r>
            <w:r w:rsidRPr="00C8708D">
              <w:rPr>
                <w:rFonts w:ascii="Arial" w:eastAsia="Times New Roman" w:hAnsi="Arial" w:cs="Arial"/>
                <w:b/>
                <w:sz w:val="20"/>
                <w:szCs w:val="20"/>
              </w:rPr>
              <w:t>nts de preuve</w:t>
            </w:r>
          </w:p>
        </w:tc>
        <w:tc>
          <w:tcPr>
            <w:tcW w:w="5672" w:type="dxa"/>
            <w:shd w:val="clear" w:color="auto" w:fill="95B3D7"/>
            <w:vAlign w:val="center"/>
          </w:tcPr>
          <w:p w:rsidR="003F6BFC" w:rsidRPr="00C8708D" w:rsidRDefault="003F6BFC" w:rsidP="00C8708D">
            <w:pPr>
              <w:spacing w:after="0"/>
              <w:jc w:val="center"/>
              <w:rPr>
                <w:rFonts w:ascii="Arial" w:eastAsia="Times New Roman" w:hAnsi="Arial" w:cs="Arial"/>
                <w:b/>
                <w:sz w:val="20"/>
                <w:szCs w:val="20"/>
              </w:rPr>
            </w:pPr>
            <w:r w:rsidRPr="00C8708D">
              <w:rPr>
                <w:rFonts w:ascii="Arial" w:eastAsia="Times New Roman" w:hAnsi="Arial" w:cs="Arial"/>
                <w:b/>
                <w:sz w:val="20"/>
                <w:szCs w:val="20"/>
              </w:rPr>
              <w:t>Observations</w:t>
            </w:r>
          </w:p>
        </w:tc>
      </w:tr>
      <w:tr w:rsidR="004C7425" w:rsidRPr="00BD575B" w:rsidTr="007A3B87">
        <w:trPr>
          <w:trHeight w:val="562"/>
        </w:trPr>
        <w:tc>
          <w:tcPr>
            <w:tcW w:w="3936" w:type="dxa"/>
            <w:shd w:val="clear" w:color="auto" w:fill="auto"/>
            <w:vAlign w:val="center"/>
          </w:tcPr>
          <w:p w:rsidR="004C7425" w:rsidRPr="0032172E" w:rsidRDefault="004C7425" w:rsidP="00663533">
            <w:pPr>
              <w:spacing w:before="20" w:after="20" w:line="240" w:lineRule="auto"/>
              <w:jc w:val="both"/>
              <w:rPr>
                <w:rFonts w:ascii="Arial" w:eastAsia="Times New Roman" w:hAnsi="Arial" w:cs="Arial"/>
                <w:b/>
                <w:sz w:val="18"/>
                <w:szCs w:val="18"/>
              </w:rPr>
            </w:pPr>
            <w:r w:rsidRPr="0032172E">
              <w:rPr>
                <w:rFonts w:ascii="Arial" w:eastAsia="Times New Roman" w:hAnsi="Arial" w:cs="Arial"/>
                <w:b/>
                <w:sz w:val="18"/>
                <w:szCs w:val="18"/>
              </w:rPr>
              <w:t xml:space="preserve">4.a - </w:t>
            </w:r>
            <w:r w:rsidRPr="0032172E">
              <w:rPr>
                <w:rFonts w:ascii="Arial" w:eastAsia="Times New Roman" w:hAnsi="Arial" w:cs="Arial"/>
                <w:sz w:val="18"/>
                <w:szCs w:val="18"/>
              </w:rPr>
              <w:t>Une présence infirmière de CHP de jour est en place</w:t>
            </w:r>
          </w:p>
        </w:tc>
        <w:tc>
          <w:tcPr>
            <w:tcW w:w="1275" w:type="dxa"/>
            <w:shd w:val="clear" w:color="auto" w:fill="auto"/>
            <w:vAlign w:val="center"/>
          </w:tcPr>
          <w:p w:rsidR="004C7425" w:rsidRPr="0032172E"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663533">
            <w:pPr>
              <w:spacing w:before="20" w:after="20" w:line="240" w:lineRule="auto"/>
              <w:jc w:val="both"/>
              <w:rPr>
                <w:rFonts w:ascii="Arial" w:eastAsia="Times New Roman" w:hAnsi="Arial" w:cs="Arial"/>
                <w:i/>
                <w:sz w:val="18"/>
                <w:szCs w:val="18"/>
              </w:rPr>
            </w:pPr>
            <w:r w:rsidRPr="00C109C8">
              <w:rPr>
                <w:rFonts w:ascii="Arial" w:hAnsi="Arial" w:cs="Arial"/>
                <w:i/>
                <w:sz w:val="18"/>
                <w:szCs w:val="18"/>
              </w:rPr>
              <w:t>Tableaux de service</w:t>
            </w:r>
          </w:p>
        </w:tc>
        <w:tc>
          <w:tcPr>
            <w:tcW w:w="5672" w:type="dxa"/>
            <w:vMerge w:val="restart"/>
            <w:shd w:val="clear" w:color="auto" w:fill="auto"/>
          </w:tcPr>
          <w:p w:rsidR="004C7425" w:rsidRDefault="004C7425">
            <w:r w:rsidRPr="000E7906">
              <w:rPr>
                <w:rFonts w:ascii="Arial" w:eastAsia="Times New Roman" w:hAnsi="Arial" w:cs="Arial"/>
                <w:sz w:val="20"/>
                <w:szCs w:val="20"/>
              </w:rPr>
              <w:fldChar w:fldCharType="begin">
                <w:ffData>
                  <w:name w:val="Texte1"/>
                  <w:enabled/>
                  <w:calcOnExit w:val="0"/>
                  <w:textInput/>
                </w:ffData>
              </w:fldChar>
            </w:r>
            <w:r w:rsidRPr="000E7906">
              <w:rPr>
                <w:rFonts w:ascii="Arial" w:eastAsia="Times New Roman" w:hAnsi="Arial" w:cs="Arial"/>
                <w:sz w:val="20"/>
                <w:szCs w:val="20"/>
              </w:rPr>
              <w:instrText xml:space="preserve"> FORMTEXT </w:instrText>
            </w:r>
            <w:r w:rsidRPr="000E7906">
              <w:rPr>
                <w:rFonts w:ascii="Arial" w:eastAsia="Times New Roman" w:hAnsi="Arial" w:cs="Arial"/>
                <w:sz w:val="20"/>
                <w:szCs w:val="20"/>
              </w:rPr>
            </w:r>
            <w:r w:rsidRPr="000E7906">
              <w:rPr>
                <w:rFonts w:ascii="Arial" w:eastAsia="Times New Roman" w:hAnsi="Arial" w:cs="Arial"/>
                <w:sz w:val="20"/>
                <w:szCs w:val="20"/>
              </w:rPr>
              <w:fldChar w:fldCharType="separate"/>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t> </w:t>
            </w:r>
            <w:r w:rsidRPr="000E7906">
              <w:rPr>
                <w:rFonts w:ascii="Arial" w:eastAsia="Times New Roman" w:hAnsi="Arial" w:cs="Arial"/>
                <w:sz w:val="20"/>
                <w:szCs w:val="20"/>
              </w:rPr>
              <w:fldChar w:fldCharType="end"/>
            </w:r>
          </w:p>
          <w:p w:rsidR="004C7425" w:rsidRDefault="004C7425" w:rsidP="00B9386C"/>
        </w:tc>
      </w:tr>
      <w:tr w:rsidR="004C7425" w:rsidRPr="00BD575B" w:rsidTr="007A3B87">
        <w:trPr>
          <w:trHeight w:val="679"/>
        </w:trPr>
        <w:tc>
          <w:tcPr>
            <w:tcW w:w="3936" w:type="dxa"/>
            <w:shd w:val="clear" w:color="auto" w:fill="auto"/>
            <w:vAlign w:val="center"/>
          </w:tcPr>
          <w:p w:rsidR="004C7425" w:rsidRPr="0032172E" w:rsidRDefault="004C7425"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4.b - </w:t>
            </w:r>
            <w:r w:rsidRPr="0032172E">
              <w:rPr>
                <w:rFonts w:ascii="Arial" w:eastAsia="Times New Roman" w:hAnsi="Arial" w:cs="Arial"/>
                <w:sz w:val="18"/>
                <w:szCs w:val="18"/>
              </w:rPr>
              <w:t>Une astreinte d’infirmière de CHP pour les jours fériés, les weekends et les nuits est en place</w:t>
            </w:r>
          </w:p>
          <w:p w:rsidR="004C7425" w:rsidRPr="0032172E" w:rsidRDefault="004C7425"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4C7425" w:rsidRPr="0032172E"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663533">
            <w:pPr>
              <w:spacing w:before="20" w:after="20" w:line="240" w:lineRule="auto"/>
              <w:jc w:val="both"/>
              <w:rPr>
                <w:rFonts w:ascii="Arial" w:eastAsia="Times New Roman" w:hAnsi="Arial" w:cs="Arial"/>
                <w:i/>
                <w:sz w:val="18"/>
                <w:szCs w:val="18"/>
              </w:rPr>
            </w:pPr>
            <w:r w:rsidRPr="00C109C8">
              <w:rPr>
                <w:rFonts w:ascii="Arial" w:hAnsi="Arial" w:cs="Arial"/>
                <w:i/>
                <w:sz w:val="18"/>
                <w:szCs w:val="18"/>
              </w:rPr>
              <w:t>Tableaux de service</w:t>
            </w:r>
          </w:p>
        </w:tc>
        <w:tc>
          <w:tcPr>
            <w:tcW w:w="5672" w:type="dxa"/>
            <w:vMerge/>
            <w:shd w:val="clear" w:color="auto" w:fill="auto"/>
          </w:tcPr>
          <w:p w:rsidR="004C7425" w:rsidRDefault="004C7425" w:rsidP="00B9386C"/>
        </w:tc>
      </w:tr>
      <w:tr w:rsidR="004C7425" w:rsidRPr="00BD575B" w:rsidTr="007A3B87">
        <w:trPr>
          <w:trHeight w:val="440"/>
        </w:trPr>
        <w:tc>
          <w:tcPr>
            <w:tcW w:w="3936" w:type="dxa"/>
            <w:shd w:val="clear" w:color="auto" w:fill="auto"/>
            <w:vAlign w:val="center"/>
          </w:tcPr>
          <w:p w:rsidR="004C7425" w:rsidRPr="0032172E" w:rsidRDefault="004C7425"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4.c - </w:t>
            </w:r>
            <w:r w:rsidRPr="0032172E">
              <w:rPr>
                <w:rFonts w:ascii="Arial" w:eastAsia="Times New Roman" w:hAnsi="Arial" w:cs="Arial"/>
                <w:sz w:val="18"/>
                <w:szCs w:val="18"/>
              </w:rPr>
              <w:t>Les astreintes sont rémunérées ou récupérées selon la réglementation</w:t>
            </w:r>
          </w:p>
          <w:p w:rsidR="004C7425" w:rsidRPr="0032172E" w:rsidRDefault="004C7425"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4C7425" w:rsidRPr="0032172E"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663533">
            <w:pPr>
              <w:spacing w:before="20" w:after="20" w:line="240" w:lineRule="auto"/>
              <w:jc w:val="both"/>
              <w:rPr>
                <w:rFonts w:ascii="Arial" w:eastAsia="Times New Roman" w:hAnsi="Arial" w:cs="Arial"/>
                <w:i/>
                <w:sz w:val="18"/>
                <w:szCs w:val="18"/>
              </w:rPr>
            </w:pPr>
          </w:p>
        </w:tc>
        <w:tc>
          <w:tcPr>
            <w:tcW w:w="5672" w:type="dxa"/>
            <w:vMerge/>
            <w:shd w:val="clear" w:color="auto" w:fill="auto"/>
          </w:tcPr>
          <w:p w:rsidR="004C7425" w:rsidRDefault="004C7425" w:rsidP="00B9386C"/>
        </w:tc>
      </w:tr>
      <w:tr w:rsidR="004C7425" w:rsidRPr="00BD575B" w:rsidTr="007A3B87">
        <w:tc>
          <w:tcPr>
            <w:tcW w:w="3936" w:type="dxa"/>
            <w:shd w:val="clear" w:color="auto" w:fill="auto"/>
            <w:vAlign w:val="center"/>
          </w:tcPr>
          <w:p w:rsidR="004C7425" w:rsidRPr="0032172E" w:rsidRDefault="004C7425"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4.d -</w:t>
            </w:r>
            <w:r w:rsidRPr="0032172E">
              <w:rPr>
                <w:rFonts w:ascii="Arial" w:eastAsia="Times New Roman" w:hAnsi="Arial" w:cs="Arial"/>
                <w:sz w:val="18"/>
                <w:szCs w:val="18"/>
              </w:rPr>
              <w:t xml:space="preserve"> La coordination et la continuité de la prise en charge des donneurs potentiels s’appuient sur des transmissions écrites</w:t>
            </w:r>
          </w:p>
          <w:p w:rsidR="004C7425" w:rsidRPr="0032172E" w:rsidRDefault="004C7425"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4C7425" w:rsidRPr="0032172E"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663533">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Organisation et supports de transmission (cahier de transmission, main courante, dossier du donneur)</w:t>
            </w:r>
          </w:p>
        </w:tc>
        <w:tc>
          <w:tcPr>
            <w:tcW w:w="5672" w:type="dxa"/>
            <w:vMerge/>
            <w:shd w:val="clear" w:color="auto" w:fill="auto"/>
          </w:tcPr>
          <w:p w:rsidR="004C7425" w:rsidRDefault="004C7425" w:rsidP="00B9386C"/>
        </w:tc>
      </w:tr>
      <w:tr w:rsidR="004C7425" w:rsidRPr="00BD575B" w:rsidTr="007A3B87">
        <w:tc>
          <w:tcPr>
            <w:tcW w:w="3936" w:type="dxa"/>
            <w:shd w:val="clear" w:color="auto" w:fill="auto"/>
            <w:vAlign w:val="center"/>
          </w:tcPr>
          <w:p w:rsidR="004C7425" w:rsidRPr="0032172E" w:rsidRDefault="004C7425" w:rsidP="00663533">
            <w:pPr>
              <w:spacing w:before="20" w:after="20" w:line="240" w:lineRule="auto"/>
              <w:jc w:val="both"/>
              <w:rPr>
                <w:rFonts w:ascii="Arial" w:eastAsia="Times New Roman" w:hAnsi="Arial" w:cs="Arial"/>
                <w:sz w:val="18"/>
                <w:szCs w:val="18"/>
              </w:rPr>
            </w:pPr>
            <w:r w:rsidRPr="0032172E">
              <w:rPr>
                <w:rFonts w:ascii="Arial" w:eastAsia="Times New Roman" w:hAnsi="Arial" w:cs="Arial"/>
                <w:b/>
                <w:sz w:val="18"/>
                <w:szCs w:val="18"/>
              </w:rPr>
              <w:t xml:space="preserve">4.e - </w:t>
            </w:r>
            <w:r w:rsidRPr="0032172E">
              <w:rPr>
                <w:rFonts w:ascii="Arial" w:eastAsia="Times New Roman" w:hAnsi="Arial" w:cs="Arial"/>
                <w:sz w:val="18"/>
                <w:szCs w:val="18"/>
              </w:rPr>
              <w:t>Des réunions formalisées et régulières intégrant le personnel d’astreinte sont en place</w:t>
            </w:r>
          </w:p>
          <w:p w:rsidR="004C7425" w:rsidRPr="0032172E" w:rsidRDefault="004C7425" w:rsidP="00663533">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4C7425" w:rsidRPr="0032172E"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663533">
            <w:pPr>
              <w:spacing w:before="20" w:after="20" w:line="240" w:lineRule="auto"/>
              <w:rPr>
                <w:rFonts w:ascii="Arial" w:eastAsia="Times New Roman" w:hAnsi="Arial" w:cs="Arial"/>
                <w:i/>
                <w:sz w:val="18"/>
                <w:szCs w:val="18"/>
              </w:rPr>
            </w:pPr>
            <w:r w:rsidRPr="00C109C8">
              <w:rPr>
                <w:rFonts w:ascii="Arial" w:eastAsia="Times New Roman" w:hAnsi="Arial" w:cs="Arial"/>
                <w:i/>
                <w:sz w:val="18"/>
                <w:szCs w:val="18"/>
              </w:rPr>
              <w:t xml:space="preserve">Fréquence des réunions, ordre du jour, participants, comptes rendus </w:t>
            </w:r>
          </w:p>
        </w:tc>
        <w:tc>
          <w:tcPr>
            <w:tcW w:w="5672" w:type="dxa"/>
            <w:vMerge/>
            <w:shd w:val="clear" w:color="auto" w:fill="auto"/>
          </w:tcPr>
          <w:p w:rsidR="004C7425" w:rsidRDefault="004C7425"/>
        </w:tc>
      </w:tr>
    </w:tbl>
    <w:p w:rsidR="00303BD1" w:rsidRPr="00BD575B" w:rsidRDefault="00303BD1" w:rsidP="00500313">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2172E" w:rsidRPr="00E4418A" w:rsidTr="00927BFD">
        <w:trPr>
          <w:trHeight w:val="49"/>
        </w:trPr>
        <w:tc>
          <w:tcPr>
            <w:tcW w:w="14134" w:type="dxa"/>
            <w:shd w:val="clear" w:color="auto" w:fill="auto"/>
          </w:tcPr>
          <w:p w:rsidR="0032172E" w:rsidRDefault="0032172E"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32172E" w:rsidRDefault="0032172E" w:rsidP="00927BFD">
            <w:pPr>
              <w:spacing w:before="120" w:after="0" w:line="240" w:lineRule="auto"/>
              <w:jc w:val="both"/>
              <w:rPr>
                <w:rFonts w:ascii="Arial" w:eastAsia="Times New Roman" w:hAnsi="Arial" w:cs="Arial"/>
                <w:b/>
                <w:sz w:val="20"/>
                <w:szCs w:val="20"/>
              </w:rPr>
            </w:pPr>
          </w:p>
          <w:p w:rsidR="0032172E" w:rsidRDefault="0032172E" w:rsidP="00927BFD">
            <w:pPr>
              <w:spacing w:before="120" w:after="0" w:line="240" w:lineRule="auto"/>
              <w:jc w:val="both"/>
              <w:rPr>
                <w:rFonts w:ascii="Arial" w:eastAsia="Times New Roman" w:hAnsi="Arial" w:cs="Arial"/>
                <w:b/>
                <w:sz w:val="18"/>
                <w:szCs w:val="18"/>
              </w:rPr>
            </w:pPr>
          </w:p>
          <w:p w:rsidR="0032172E" w:rsidRPr="00E4418A" w:rsidRDefault="0032172E" w:rsidP="00927BFD">
            <w:pPr>
              <w:spacing w:before="120" w:after="0" w:line="240" w:lineRule="auto"/>
              <w:jc w:val="both"/>
              <w:rPr>
                <w:rFonts w:ascii="Arial" w:eastAsia="Times New Roman" w:hAnsi="Arial" w:cs="Arial"/>
                <w:b/>
                <w:i/>
                <w:sz w:val="18"/>
                <w:szCs w:val="18"/>
              </w:rPr>
            </w:pPr>
          </w:p>
        </w:tc>
      </w:tr>
    </w:tbl>
    <w:p w:rsidR="00E1409D" w:rsidRPr="00FF2AC5" w:rsidRDefault="00E1409D" w:rsidP="0032172E">
      <w:pPr>
        <w:spacing w:after="0" w:line="240" w:lineRule="auto"/>
        <w:jc w:val="both"/>
        <w:rPr>
          <w:rFonts w:ascii="Arial" w:eastAsia="Times New Roman" w:hAnsi="Arial" w:cs="Arial"/>
          <w:b/>
          <w:sz w:val="18"/>
          <w:szCs w:val="18"/>
        </w:rPr>
      </w:pPr>
      <w:r w:rsidRPr="00FF2AC5">
        <w:rPr>
          <w:rFonts w:ascii="Arial" w:eastAsia="Times New Roman" w:hAnsi="Arial" w:cs="Arial"/>
          <w:b/>
          <w:sz w:val="18"/>
          <w:szCs w:val="18"/>
        </w:rPr>
        <w:t> </w:t>
      </w:r>
    </w:p>
    <w:p w:rsidR="00926FF9" w:rsidRPr="00FF2AC5" w:rsidRDefault="00926FF9" w:rsidP="0032172E">
      <w:pPr>
        <w:spacing w:after="0" w:line="240" w:lineRule="auto"/>
        <w:jc w:val="both"/>
        <w:rPr>
          <w:rFonts w:ascii="Arial" w:eastAsia="Times New Roman" w:hAnsi="Arial" w:cs="Arial"/>
          <w:b/>
          <w:sz w:val="18"/>
          <w:szCs w:val="18"/>
        </w:rPr>
      </w:pPr>
    </w:p>
    <w:p w:rsidR="00B639A4" w:rsidRPr="00BD575B" w:rsidRDefault="00B639A4" w:rsidP="00B639A4">
      <w:pPr>
        <w:jc w:val="both"/>
        <w:rPr>
          <w:rFonts w:ascii="Arial" w:eastAsia="Times New Roman" w:hAnsi="Arial" w:cs="Arial"/>
          <w:b/>
          <w:color w:val="0066FF"/>
          <w:sz w:val="18"/>
          <w:szCs w:val="18"/>
        </w:rPr>
      </w:pPr>
    </w:p>
    <w:p w:rsidR="003D6FE7" w:rsidRPr="003D6FE7" w:rsidRDefault="00E1409D" w:rsidP="0095480E">
      <w:pPr>
        <w:jc w:val="both"/>
        <w:rPr>
          <w:rFonts w:ascii="Arial" w:eastAsia="Times New Roman" w:hAnsi="Arial" w:cs="Arial"/>
          <w:b/>
          <w:color w:val="0066FF"/>
          <w:sz w:val="2"/>
          <w:szCs w:val="2"/>
        </w:rPr>
      </w:pPr>
      <w:r>
        <w:rPr>
          <w:rFonts w:ascii="Arial" w:eastAsia="Times New Roman" w:hAnsi="Arial" w:cs="Arial"/>
          <w:b/>
          <w:color w:val="0066FF"/>
          <w:sz w:val="32"/>
          <w:szCs w:val="32"/>
        </w:rPr>
        <w:br w:type="page"/>
      </w:r>
    </w:p>
    <w:p w:rsidR="0057664D" w:rsidRPr="0095480E" w:rsidRDefault="00FF6254" w:rsidP="0095480E">
      <w:pPr>
        <w:jc w:val="both"/>
        <w:rPr>
          <w:rFonts w:ascii="Arial" w:eastAsia="Times New Roman" w:hAnsi="Arial" w:cs="Arial"/>
          <w:b/>
          <w:color w:val="1F497D"/>
          <w:sz w:val="32"/>
          <w:szCs w:val="32"/>
        </w:rPr>
      </w:pPr>
      <w:r w:rsidRPr="00204352">
        <w:rPr>
          <w:rFonts w:ascii="Arial" w:eastAsia="Times New Roman" w:hAnsi="Arial" w:cs="Arial"/>
          <w:b/>
          <w:color w:val="4F81BD"/>
          <w:sz w:val="20"/>
          <w:szCs w:val="20"/>
        </w:rPr>
        <w:t xml:space="preserve">Réf 5 : </w:t>
      </w:r>
      <w:r w:rsidR="00995A34" w:rsidRPr="00204352">
        <w:rPr>
          <w:rFonts w:ascii="Arial" w:eastAsia="Times New Roman" w:hAnsi="Arial" w:cs="Arial"/>
          <w:b/>
          <w:color w:val="4F81BD"/>
          <w:sz w:val="20"/>
          <w:szCs w:val="20"/>
        </w:rPr>
        <w:t>Les organisations médicales</w:t>
      </w:r>
      <w:r w:rsidRPr="00204352">
        <w:rPr>
          <w:rFonts w:ascii="Arial" w:eastAsia="Times New Roman" w:hAnsi="Arial" w:cs="Arial"/>
          <w:b/>
          <w:color w:val="4F81BD"/>
          <w:sz w:val="20"/>
          <w:szCs w:val="20"/>
        </w:rPr>
        <w:t xml:space="preserve"> permettent d’assurer la continuité de l</w:t>
      </w:r>
      <w:r w:rsidR="00926FF9" w:rsidRPr="00204352">
        <w:rPr>
          <w:rFonts w:ascii="Arial" w:eastAsia="Times New Roman" w:hAnsi="Arial" w:cs="Arial"/>
          <w:b/>
          <w:color w:val="4F81BD"/>
          <w:sz w:val="20"/>
          <w:szCs w:val="20"/>
        </w:rPr>
        <w:t>a prise en charge des donneurs.</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DA727B">
        <w:trPr>
          <w:trHeight w:val="501"/>
        </w:trPr>
        <w:tc>
          <w:tcPr>
            <w:tcW w:w="3936"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8764C3" w:rsidRPr="00F52503" w:rsidRDefault="008764C3" w:rsidP="00DA727B">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8764C3" w:rsidP="00DA727B">
            <w:pPr>
              <w:spacing w:after="0"/>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DA727B">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C7425" w:rsidRPr="00980D51" w:rsidTr="007A3B87">
        <w:trPr>
          <w:trHeight w:val="819"/>
        </w:trPr>
        <w:tc>
          <w:tcPr>
            <w:tcW w:w="3936" w:type="dxa"/>
            <w:shd w:val="clear" w:color="auto" w:fill="auto"/>
            <w:vAlign w:val="center"/>
          </w:tcPr>
          <w:p w:rsidR="004C7425" w:rsidRPr="00C40849" w:rsidRDefault="004C7425"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5.a - </w:t>
            </w:r>
            <w:r w:rsidRPr="00C40849">
              <w:rPr>
                <w:rFonts w:ascii="Arial" w:eastAsia="Times New Roman" w:hAnsi="Arial" w:cs="Arial"/>
                <w:sz w:val="18"/>
                <w:szCs w:val="18"/>
              </w:rPr>
              <w:t>Le médecin coordonnateur est en lien permanent avec les différents acteurs de la chaîne du prélèvement</w:t>
            </w:r>
          </w:p>
        </w:tc>
        <w:tc>
          <w:tcPr>
            <w:tcW w:w="1275" w:type="dxa"/>
            <w:shd w:val="clear" w:color="auto" w:fill="auto"/>
            <w:vAlign w:val="center"/>
          </w:tcPr>
          <w:p w:rsidR="004C7425" w:rsidRPr="00C4084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A955EC">
            <w:pPr>
              <w:spacing w:line="240" w:lineRule="auto"/>
              <w:jc w:val="both"/>
              <w:rPr>
                <w:rFonts w:ascii="Arial" w:eastAsia="Times New Roman" w:hAnsi="Arial" w:cs="Arial"/>
                <w:i/>
                <w:sz w:val="18"/>
                <w:szCs w:val="18"/>
              </w:rPr>
            </w:pPr>
            <w:r w:rsidRPr="00C109C8">
              <w:rPr>
                <w:rFonts w:ascii="Arial" w:eastAsia="Times New Roman" w:hAnsi="Arial" w:cs="Arial"/>
                <w:i/>
                <w:sz w:val="18"/>
                <w:szCs w:val="18"/>
              </w:rPr>
              <w:t>CR de visite auprès des différents acteurs (visite formelle, intervention au cours de staff, etc.)</w:t>
            </w:r>
          </w:p>
        </w:tc>
        <w:tc>
          <w:tcPr>
            <w:tcW w:w="5672" w:type="dxa"/>
            <w:vMerge w:val="restart"/>
            <w:shd w:val="clear" w:color="auto" w:fill="auto"/>
          </w:tcPr>
          <w:p w:rsidR="004C7425" w:rsidRDefault="004C7425">
            <w:r w:rsidRPr="002D4112">
              <w:rPr>
                <w:rFonts w:ascii="Arial" w:eastAsia="Times New Roman" w:hAnsi="Arial" w:cs="Arial"/>
                <w:sz w:val="20"/>
                <w:szCs w:val="20"/>
              </w:rPr>
              <w:fldChar w:fldCharType="begin">
                <w:ffData>
                  <w:name w:val="Texte1"/>
                  <w:enabled/>
                  <w:calcOnExit w:val="0"/>
                  <w:textInput/>
                </w:ffData>
              </w:fldChar>
            </w:r>
            <w:r w:rsidRPr="002D4112">
              <w:rPr>
                <w:rFonts w:ascii="Arial" w:eastAsia="Times New Roman" w:hAnsi="Arial" w:cs="Arial"/>
                <w:sz w:val="20"/>
                <w:szCs w:val="20"/>
              </w:rPr>
              <w:instrText xml:space="preserve"> FORMTEXT </w:instrText>
            </w:r>
            <w:r w:rsidRPr="002D4112">
              <w:rPr>
                <w:rFonts w:ascii="Arial" w:eastAsia="Times New Roman" w:hAnsi="Arial" w:cs="Arial"/>
                <w:sz w:val="20"/>
                <w:szCs w:val="20"/>
              </w:rPr>
            </w:r>
            <w:r w:rsidRPr="002D4112">
              <w:rPr>
                <w:rFonts w:ascii="Arial" w:eastAsia="Times New Roman" w:hAnsi="Arial" w:cs="Arial"/>
                <w:sz w:val="20"/>
                <w:szCs w:val="20"/>
              </w:rPr>
              <w:fldChar w:fldCharType="separate"/>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t> </w:t>
            </w:r>
            <w:r w:rsidRPr="002D4112">
              <w:rPr>
                <w:rFonts w:ascii="Arial" w:eastAsia="Times New Roman" w:hAnsi="Arial" w:cs="Arial"/>
                <w:sz w:val="20"/>
                <w:szCs w:val="20"/>
              </w:rPr>
              <w:fldChar w:fldCharType="end"/>
            </w:r>
          </w:p>
          <w:p w:rsidR="004C7425" w:rsidRDefault="004C7425" w:rsidP="008C53B0"/>
        </w:tc>
      </w:tr>
      <w:tr w:rsidR="004C7425" w:rsidRPr="00980D51" w:rsidTr="007A3B87">
        <w:trPr>
          <w:trHeight w:val="819"/>
        </w:trPr>
        <w:tc>
          <w:tcPr>
            <w:tcW w:w="3936" w:type="dxa"/>
            <w:shd w:val="clear" w:color="auto" w:fill="auto"/>
            <w:vAlign w:val="center"/>
          </w:tcPr>
          <w:p w:rsidR="004C7425" w:rsidRPr="00C40849" w:rsidRDefault="004C7425"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5.b - </w:t>
            </w:r>
            <w:r w:rsidRPr="00C40849">
              <w:rPr>
                <w:rFonts w:ascii="Arial" w:eastAsia="Times New Roman" w:hAnsi="Arial" w:cs="Arial"/>
                <w:sz w:val="18"/>
                <w:szCs w:val="18"/>
              </w:rPr>
              <w:t>L’organisation de la continuité de service des praticiens permet la prise en charge du donneur de jour, de nuit, les weekends et jours fériés</w:t>
            </w:r>
          </w:p>
        </w:tc>
        <w:tc>
          <w:tcPr>
            <w:tcW w:w="1275" w:type="dxa"/>
            <w:shd w:val="clear" w:color="auto" w:fill="auto"/>
            <w:vAlign w:val="center"/>
          </w:tcPr>
          <w:p w:rsidR="004C7425" w:rsidRPr="00C4084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A955EC">
            <w:pPr>
              <w:spacing w:after="0" w:line="240" w:lineRule="auto"/>
              <w:jc w:val="both"/>
              <w:rPr>
                <w:rFonts w:ascii="Arial" w:eastAsia="Times New Roman" w:hAnsi="Arial" w:cs="Arial"/>
                <w:i/>
                <w:sz w:val="18"/>
                <w:szCs w:val="18"/>
              </w:rPr>
            </w:pPr>
            <w:r w:rsidRPr="00C109C8">
              <w:rPr>
                <w:rFonts w:ascii="Arial" w:eastAsia="Times New Roman" w:hAnsi="Arial" w:cs="Arial"/>
                <w:i/>
                <w:sz w:val="18"/>
                <w:szCs w:val="18"/>
              </w:rPr>
              <w:t>Tableau de services (bloc, réa, radiologues, chirurgiens préleveurs)</w:t>
            </w:r>
          </w:p>
        </w:tc>
        <w:tc>
          <w:tcPr>
            <w:tcW w:w="5672" w:type="dxa"/>
            <w:vMerge/>
            <w:shd w:val="clear" w:color="auto" w:fill="auto"/>
          </w:tcPr>
          <w:p w:rsidR="004C7425" w:rsidRDefault="004C7425" w:rsidP="008C53B0"/>
        </w:tc>
      </w:tr>
      <w:tr w:rsidR="004C7425" w:rsidRPr="00980D51" w:rsidTr="007A3B87">
        <w:tc>
          <w:tcPr>
            <w:tcW w:w="3936" w:type="dxa"/>
            <w:shd w:val="clear" w:color="auto" w:fill="auto"/>
            <w:vAlign w:val="center"/>
          </w:tcPr>
          <w:p w:rsidR="004C7425" w:rsidRPr="00C40849" w:rsidRDefault="004C7425"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5.c - </w:t>
            </w:r>
            <w:r w:rsidRPr="00C40849">
              <w:rPr>
                <w:rFonts w:ascii="Arial" w:eastAsia="Times New Roman" w:hAnsi="Arial" w:cs="Arial"/>
                <w:sz w:val="18"/>
                <w:szCs w:val="18"/>
              </w:rPr>
              <w:t xml:space="preserve">L’organisation de la continuité de la prise en charge médicale des donneurs s’appuie sur des transmissions écrites. </w:t>
            </w:r>
          </w:p>
        </w:tc>
        <w:tc>
          <w:tcPr>
            <w:tcW w:w="1275" w:type="dxa"/>
            <w:shd w:val="clear" w:color="auto" w:fill="auto"/>
            <w:vAlign w:val="center"/>
          </w:tcPr>
          <w:p w:rsidR="004C7425" w:rsidRPr="00C4084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A955EC">
            <w:pPr>
              <w:spacing w:line="240" w:lineRule="auto"/>
              <w:jc w:val="both"/>
              <w:rPr>
                <w:rFonts w:ascii="Arial" w:eastAsia="Times New Roman" w:hAnsi="Arial" w:cs="Arial"/>
                <w:i/>
                <w:sz w:val="18"/>
                <w:szCs w:val="18"/>
              </w:rPr>
            </w:pPr>
            <w:r w:rsidRPr="00C109C8">
              <w:rPr>
                <w:rFonts w:ascii="Arial" w:eastAsia="Times New Roman" w:hAnsi="Arial" w:cs="Arial"/>
                <w:i/>
                <w:sz w:val="18"/>
                <w:szCs w:val="18"/>
              </w:rPr>
              <w:t>Modalités de transmission des informations concernant les donneurs (comptes rendus de staffs, dossier patient, etc.)</w:t>
            </w:r>
          </w:p>
        </w:tc>
        <w:tc>
          <w:tcPr>
            <w:tcW w:w="5672" w:type="dxa"/>
            <w:vMerge/>
            <w:shd w:val="clear" w:color="auto" w:fill="auto"/>
          </w:tcPr>
          <w:p w:rsidR="004C7425" w:rsidRDefault="004C7425" w:rsidP="008C53B0"/>
        </w:tc>
      </w:tr>
      <w:tr w:rsidR="004C7425" w:rsidRPr="00980D51" w:rsidTr="007A3B87">
        <w:tc>
          <w:tcPr>
            <w:tcW w:w="3936" w:type="dxa"/>
            <w:shd w:val="clear" w:color="auto" w:fill="auto"/>
            <w:vAlign w:val="center"/>
          </w:tcPr>
          <w:p w:rsidR="004C7425" w:rsidRPr="00C40849" w:rsidRDefault="004C7425" w:rsidP="00663533">
            <w:pPr>
              <w:spacing w:before="20" w:after="20" w:line="240" w:lineRule="auto"/>
              <w:jc w:val="both"/>
              <w:rPr>
                <w:rFonts w:ascii="Arial" w:eastAsia="Times New Roman" w:hAnsi="Arial" w:cs="Arial"/>
                <w:b/>
                <w:sz w:val="18"/>
                <w:szCs w:val="18"/>
              </w:rPr>
            </w:pPr>
            <w:r w:rsidRPr="00C40849">
              <w:rPr>
                <w:rFonts w:ascii="Arial" w:eastAsia="Times New Roman" w:hAnsi="Arial" w:cs="Arial"/>
                <w:b/>
                <w:sz w:val="18"/>
                <w:szCs w:val="18"/>
              </w:rPr>
              <w:t xml:space="preserve">5.d - </w:t>
            </w:r>
            <w:r w:rsidRPr="00C40849">
              <w:rPr>
                <w:rFonts w:ascii="Arial" w:eastAsia="Times New Roman" w:hAnsi="Arial" w:cs="Arial"/>
                <w:sz w:val="18"/>
                <w:szCs w:val="18"/>
              </w:rPr>
              <w:t>Le processus de recensement et de prise en charge des donneurs fait l’objet de procédures actualisées, validées et connues des professionnels</w:t>
            </w:r>
          </w:p>
        </w:tc>
        <w:tc>
          <w:tcPr>
            <w:tcW w:w="1275" w:type="dxa"/>
            <w:shd w:val="clear" w:color="auto" w:fill="auto"/>
            <w:vAlign w:val="center"/>
          </w:tcPr>
          <w:p w:rsidR="004C7425" w:rsidRPr="00C4084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109C8" w:rsidRDefault="004C7425" w:rsidP="00A955EC">
            <w:pPr>
              <w:spacing w:after="0" w:line="240" w:lineRule="auto"/>
              <w:jc w:val="both"/>
              <w:rPr>
                <w:rFonts w:ascii="Arial" w:eastAsia="Times New Roman" w:hAnsi="Arial" w:cs="Arial"/>
                <w:i/>
                <w:sz w:val="18"/>
                <w:szCs w:val="18"/>
              </w:rPr>
            </w:pPr>
            <w:r w:rsidRPr="00C109C8">
              <w:rPr>
                <w:rFonts w:ascii="Arial" w:eastAsia="Times New Roman" w:hAnsi="Arial" w:cs="Arial"/>
                <w:i/>
                <w:sz w:val="18"/>
                <w:szCs w:val="18"/>
              </w:rPr>
              <w:t>Classeur des procédures, liste de diffusion des procédures et émargement, intranet, modalités de la gestion documentaire (papier et/ou informatisée)</w:t>
            </w:r>
          </w:p>
        </w:tc>
        <w:tc>
          <w:tcPr>
            <w:tcW w:w="5672" w:type="dxa"/>
            <w:vMerge/>
            <w:shd w:val="clear" w:color="auto" w:fill="auto"/>
          </w:tcPr>
          <w:p w:rsidR="004C7425" w:rsidRDefault="004C7425"/>
        </w:tc>
      </w:tr>
    </w:tbl>
    <w:p w:rsidR="00FF6254" w:rsidRPr="00926FF9" w:rsidRDefault="00FF6254">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C40849" w:rsidRPr="00E4418A" w:rsidTr="003C59E2">
        <w:trPr>
          <w:trHeight w:val="1585"/>
        </w:trPr>
        <w:tc>
          <w:tcPr>
            <w:tcW w:w="14134" w:type="dxa"/>
            <w:shd w:val="clear" w:color="auto" w:fill="auto"/>
          </w:tcPr>
          <w:p w:rsidR="00C40849" w:rsidRDefault="00C4084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C40849" w:rsidRDefault="00C40849" w:rsidP="00927BFD">
            <w:pPr>
              <w:spacing w:before="120" w:after="0" w:line="240" w:lineRule="auto"/>
              <w:jc w:val="both"/>
              <w:rPr>
                <w:rFonts w:ascii="Arial" w:eastAsia="Times New Roman" w:hAnsi="Arial" w:cs="Arial"/>
                <w:b/>
                <w:sz w:val="20"/>
                <w:szCs w:val="20"/>
              </w:rPr>
            </w:pPr>
          </w:p>
          <w:p w:rsidR="00C40849" w:rsidRDefault="00C40849" w:rsidP="00927BFD">
            <w:pPr>
              <w:spacing w:before="120" w:after="0" w:line="240" w:lineRule="auto"/>
              <w:jc w:val="both"/>
              <w:rPr>
                <w:rFonts w:ascii="Arial" w:eastAsia="Times New Roman" w:hAnsi="Arial" w:cs="Arial"/>
                <w:b/>
                <w:sz w:val="18"/>
                <w:szCs w:val="18"/>
              </w:rPr>
            </w:pPr>
          </w:p>
          <w:p w:rsidR="00C40849" w:rsidRPr="00E4418A" w:rsidRDefault="00C40849" w:rsidP="00927BFD">
            <w:pPr>
              <w:spacing w:before="120" w:after="0" w:line="240" w:lineRule="auto"/>
              <w:jc w:val="both"/>
              <w:rPr>
                <w:rFonts w:ascii="Arial" w:eastAsia="Times New Roman" w:hAnsi="Arial" w:cs="Arial"/>
                <w:b/>
                <w:i/>
                <w:sz w:val="18"/>
                <w:szCs w:val="18"/>
              </w:rPr>
            </w:pPr>
          </w:p>
        </w:tc>
      </w:tr>
    </w:tbl>
    <w:p w:rsidR="00D151A6" w:rsidRDefault="00D151A6" w:rsidP="00C40849">
      <w:pPr>
        <w:rPr>
          <w:rFonts w:ascii="Arial" w:eastAsia="Times New Roman" w:hAnsi="Arial" w:cs="Arial"/>
          <w:bCs/>
          <w:sz w:val="20"/>
          <w:szCs w:val="20"/>
        </w:rPr>
      </w:pPr>
    </w:p>
    <w:p w:rsidR="00D151A6" w:rsidRDefault="00D151A6" w:rsidP="00C40849">
      <w:pPr>
        <w:rPr>
          <w:rFonts w:ascii="Arial" w:eastAsia="Times New Roman" w:hAnsi="Arial" w:cs="Arial"/>
          <w:bCs/>
          <w:sz w:val="20"/>
          <w:szCs w:val="20"/>
        </w:rPr>
      </w:pPr>
    </w:p>
    <w:p w:rsidR="009B16CE" w:rsidRDefault="009B16CE" w:rsidP="000858F1">
      <w:pPr>
        <w:rPr>
          <w:rFonts w:ascii="Arial" w:eastAsia="Times New Roman" w:hAnsi="Arial" w:cs="Arial"/>
          <w:b/>
          <w:sz w:val="20"/>
          <w:szCs w:val="20"/>
        </w:rPr>
        <w:sectPr w:rsidR="009B16CE" w:rsidSect="0034619D">
          <w:headerReference w:type="default" r:id="rId22"/>
          <w:headerReference w:type="first" r:id="rId23"/>
          <w:footerReference w:type="first" r:id="rId24"/>
          <w:pgSz w:w="16838" w:h="11906" w:orient="landscape"/>
          <w:pgMar w:top="1440" w:right="1080" w:bottom="1440" w:left="1080" w:header="680" w:footer="708" w:gutter="0"/>
          <w:cols w:space="708"/>
          <w:titlePg/>
          <w:docGrid w:linePitch="360"/>
        </w:sectPr>
      </w:pPr>
    </w:p>
    <w:p w:rsidR="00D95997" w:rsidRPr="00E91BC1" w:rsidRDefault="001E6670" w:rsidP="001E6670">
      <w:pPr>
        <w:tabs>
          <w:tab w:val="right" w:pos="14678"/>
        </w:tabs>
        <w:rPr>
          <w:rFonts w:ascii="Arial" w:eastAsia="Times New Roman" w:hAnsi="Arial" w:cs="Arial"/>
          <w:b/>
          <w:color w:val="4F81BD"/>
          <w:sz w:val="48"/>
          <w:szCs w:val="48"/>
        </w:rPr>
      </w:pPr>
      <w:r w:rsidRPr="00BB1C1D">
        <w:rPr>
          <w:rFonts w:ascii="Arial" w:eastAsia="Times New Roman" w:hAnsi="Arial" w:cs="Arial"/>
          <w:b/>
          <w:color w:val="4F81BD"/>
          <w:sz w:val="48"/>
          <w:szCs w:val="48"/>
        </w:rPr>
        <w:tab/>
      </w:r>
      <w:r w:rsidR="009B16CE" w:rsidRPr="00E91BC1">
        <w:rPr>
          <w:rFonts w:ascii="Arial" w:eastAsia="Times New Roman" w:hAnsi="Arial" w:cs="Arial"/>
          <w:b/>
          <w:color w:val="4F81BD"/>
          <w:sz w:val="48"/>
          <w:szCs w:val="48"/>
        </w:rPr>
        <w:t>Chapitre 3</w:t>
      </w:r>
    </w:p>
    <w:p w:rsidR="009B16CE" w:rsidRPr="00E91BC1" w:rsidRDefault="009B16CE" w:rsidP="001E6670">
      <w:pPr>
        <w:spacing w:after="0"/>
        <w:jc w:val="right"/>
        <w:rPr>
          <w:rFonts w:ascii="Arial" w:eastAsia="Times New Roman" w:hAnsi="Arial" w:cs="Arial"/>
          <w:b/>
          <w:color w:val="4F81BD"/>
          <w:sz w:val="48"/>
          <w:szCs w:val="48"/>
        </w:rPr>
      </w:pPr>
      <w:r w:rsidRPr="00E91BC1">
        <w:rPr>
          <w:rFonts w:ascii="Arial" w:eastAsia="Times New Roman" w:hAnsi="Arial" w:cs="Arial"/>
          <w:b/>
          <w:color w:val="4F81BD"/>
          <w:sz w:val="48"/>
          <w:szCs w:val="48"/>
        </w:rPr>
        <w:t xml:space="preserve"> </w:t>
      </w:r>
    </w:p>
    <w:p w:rsidR="0007272B" w:rsidRPr="00E91BC1" w:rsidRDefault="009B16CE" w:rsidP="009B16CE">
      <w:pPr>
        <w:jc w:val="right"/>
        <w:rPr>
          <w:rFonts w:ascii="Arial" w:eastAsia="Times New Roman" w:hAnsi="Arial" w:cs="Arial"/>
          <w:color w:val="4F81BD"/>
          <w:sz w:val="48"/>
          <w:szCs w:val="48"/>
        </w:rPr>
        <w:sectPr w:rsidR="0007272B" w:rsidRPr="00E91BC1" w:rsidSect="0034619D">
          <w:headerReference w:type="first" r:id="rId25"/>
          <w:footerReference w:type="first" r:id="rId26"/>
          <w:pgSz w:w="16838" w:h="11906" w:orient="landscape"/>
          <w:pgMar w:top="1440" w:right="1080" w:bottom="1440" w:left="1080" w:header="680" w:footer="708" w:gutter="0"/>
          <w:cols w:space="708"/>
          <w:titlePg/>
          <w:docGrid w:linePitch="360"/>
        </w:sectPr>
      </w:pPr>
      <w:r w:rsidRPr="00E91BC1">
        <w:rPr>
          <w:rFonts w:ascii="Arial" w:eastAsia="Times New Roman" w:hAnsi="Arial" w:cs="Arial"/>
          <w:b/>
          <w:sz w:val="48"/>
          <w:szCs w:val="48"/>
        </w:rPr>
        <w:t xml:space="preserve"> </w:t>
      </w:r>
      <w:r w:rsidRPr="00E91BC1">
        <w:rPr>
          <w:rFonts w:ascii="Arial" w:eastAsia="Times New Roman" w:hAnsi="Arial" w:cs="Arial"/>
          <w:color w:val="4F81BD"/>
          <w:sz w:val="48"/>
          <w:szCs w:val="48"/>
        </w:rPr>
        <w:t>Locaux et équipements</w:t>
      </w:r>
    </w:p>
    <w:p w:rsidR="003F6BFC" w:rsidRPr="009B0858" w:rsidRDefault="00FF6254" w:rsidP="00B45AB7">
      <w:pPr>
        <w:spacing w:line="240" w:lineRule="auto"/>
        <w:ind w:right="644"/>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t>Réf 6 : Les locaux et équipements de la coordination hospitalière sont adaptés, sécurisés et permettent le respect de la co</w:t>
      </w:r>
      <w:r w:rsidR="00AA53B2" w:rsidRPr="00204352">
        <w:rPr>
          <w:rFonts w:ascii="Arial" w:eastAsia="Times New Roman" w:hAnsi="Arial" w:cs="Arial"/>
          <w:b/>
          <w:color w:val="4F81BD"/>
          <w:sz w:val="20"/>
          <w:szCs w:val="20"/>
        </w:rPr>
        <w:t>nfidentialité des informations.</w:t>
      </w:r>
      <w:r w:rsidR="007A622D">
        <w:rPr>
          <w:rFonts w:ascii="Arial" w:eastAsia="Times New Roman" w:hAnsi="Arial" w:cs="Arial"/>
          <w:b/>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D71DF3">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162D8F">
        <w:trPr>
          <w:trHeight w:val="477"/>
        </w:trPr>
        <w:tc>
          <w:tcPr>
            <w:tcW w:w="3936"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EC0E0A" w:rsidRPr="00F52503" w:rsidRDefault="00EC0E0A" w:rsidP="00EC0E0A">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EC0E0A" w:rsidP="00EC0E0A">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162D8F">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C7425" w:rsidRPr="00980D51" w:rsidTr="007A3B87">
        <w:trPr>
          <w:trHeight w:val="445"/>
        </w:trPr>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6.a - </w:t>
            </w:r>
            <w:r w:rsidRPr="00F452F9">
              <w:rPr>
                <w:rFonts w:ascii="Arial" w:eastAsia="Times New Roman" w:hAnsi="Arial" w:cs="Arial"/>
                <w:sz w:val="18"/>
                <w:szCs w:val="18"/>
              </w:rPr>
              <w:t>La CHP dispose de locaux à usage exclusif et sécurisés</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Situation des locaux,configuration</w:t>
            </w:r>
          </w:p>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de sécurisation</w:t>
            </w:r>
          </w:p>
        </w:tc>
        <w:tc>
          <w:tcPr>
            <w:tcW w:w="5672" w:type="dxa"/>
            <w:vMerge w:val="restart"/>
            <w:shd w:val="clear" w:color="auto" w:fill="auto"/>
          </w:tcPr>
          <w:p w:rsidR="004C7425" w:rsidRDefault="004C7425">
            <w:r w:rsidRPr="00B42022">
              <w:rPr>
                <w:rFonts w:ascii="Arial" w:eastAsia="Times New Roman" w:hAnsi="Arial" w:cs="Arial"/>
                <w:sz w:val="20"/>
                <w:szCs w:val="20"/>
              </w:rPr>
              <w:fldChar w:fldCharType="begin">
                <w:ffData>
                  <w:name w:val="Texte1"/>
                  <w:enabled/>
                  <w:calcOnExit w:val="0"/>
                  <w:textInput/>
                </w:ffData>
              </w:fldChar>
            </w:r>
            <w:r w:rsidRPr="00B42022">
              <w:rPr>
                <w:rFonts w:ascii="Arial" w:eastAsia="Times New Roman" w:hAnsi="Arial" w:cs="Arial"/>
                <w:sz w:val="20"/>
                <w:szCs w:val="20"/>
              </w:rPr>
              <w:instrText xml:space="preserve"> FORMTEXT </w:instrText>
            </w:r>
            <w:r w:rsidRPr="00B42022">
              <w:rPr>
                <w:rFonts w:ascii="Arial" w:eastAsia="Times New Roman" w:hAnsi="Arial" w:cs="Arial"/>
                <w:sz w:val="20"/>
                <w:szCs w:val="20"/>
              </w:rPr>
            </w:r>
            <w:r w:rsidRPr="00B42022">
              <w:rPr>
                <w:rFonts w:ascii="Arial" w:eastAsia="Times New Roman" w:hAnsi="Arial" w:cs="Arial"/>
                <w:sz w:val="20"/>
                <w:szCs w:val="20"/>
              </w:rPr>
              <w:fldChar w:fldCharType="separate"/>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t> </w:t>
            </w:r>
            <w:r w:rsidRPr="00B42022">
              <w:rPr>
                <w:rFonts w:ascii="Arial" w:eastAsia="Times New Roman" w:hAnsi="Arial" w:cs="Arial"/>
                <w:sz w:val="20"/>
                <w:szCs w:val="20"/>
              </w:rPr>
              <w:fldChar w:fldCharType="end"/>
            </w:r>
          </w:p>
          <w:p w:rsidR="004C7425" w:rsidRDefault="004C7425" w:rsidP="00F6218B"/>
        </w:tc>
      </w:tr>
      <w:tr w:rsidR="004C7425" w:rsidRPr="00980D51" w:rsidTr="007A3B87">
        <w:trPr>
          <w:trHeight w:val="496"/>
        </w:trPr>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6.b - </w:t>
            </w:r>
            <w:r w:rsidRPr="00F452F9">
              <w:rPr>
                <w:rFonts w:ascii="Arial" w:eastAsia="Times New Roman" w:hAnsi="Arial" w:cs="Arial"/>
                <w:sz w:val="18"/>
                <w:szCs w:val="18"/>
              </w:rPr>
              <w:t>Les locaux de la CHP sont identifiés</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Signalétique dès l’arrivée à l’hôpital</w:t>
            </w:r>
          </w:p>
        </w:tc>
        <w:tc>
          <w:tcPr>
            <w:tcW w:w="5672" w:type="dxa"/>
            <w:vMerge/>
            <w:shd w:val="clear" w:color="auto" w:fill="auto"/>
          </w:tcPr>
          <w:p w:rsidR="004C7425" w:rsidRDefault="004C7425" w:rsidP="00F6218B"/>
        </w:tc>
      </w:tr>
      <w:tr w:rsidR="004C7425" w:rsidRPr="00980D51" w:rsidTr="007A3B87">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6.c - </w:t>
            </w:r>
            <w:r w:rsidRPr="00F452F9">
              <w:rPr>
                <w:rFonts w:ascii="Arial" w:eastAsia="Times New Roman" w:hAnsi="Arial" w:cs="Arial"/>
                <w:sz w:val="18"/>
                <w:szCs w:val="18"/>
              </w:rPr>
              <w:t>L’équipement bureautique réglementaire permet à la CHP d’exercer ses missions</w:t>
            </w:r>
            <w:r w:rsidRPr="00F452F9">
              <w:rPr>
                <w:rFonts w:ascii="Arial" w:eastAsia="Times New Roman" w:hAnsi="Arial" w:cs="Arial"/>
                <w:b/>
                <w:sz w:val="18"/>
                <w:szCs w:val="18"/>
              </w:rPr>
              <w:t xml:space="preserve"> </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Téléphone, fax, photocopieur, ordinateur, accès internet.</w:t>
            </w:r>
          </w:p>
        </w:tc>
        <w:tc>
          <w:tcPr>
            <w:tcW w:w="5672" w:type="dxa"/>
            <w:vMerge/>
            <w:shd w:val="clear" w:color="auto" w:fill="auto"/>
          </w:tcPr>
          <w:p w:rsidR="004C7425" w:rsidRDefault="004C7425" w:rsidP="00F6218B"/>
        </w:tc>
      </w:tr>
      <w:tr w:rsidR="004C7425" w:rsidRPr="00980D51" w:rsidTr="007A3B87">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sz w:val="18"/>
                <w:szCs w:val="18"/>
              </w:rPr>
            </w:pPr>
            <w:r w:rsidRPr="00F452F9">
              <w:rPr>
                <w:rFonts w:ascii="Arial" w:eastAsia="Times New Roman" w:hAnsi="Arial" w:cs="Arial"/>
                <w:b/>
                <w:sz w:val="18"/>
                <w:szCs w:val="18"/>
              </w:rPr>
              <w:t>6.d</w:t>
            </w:r>
            <w:r w:rsidRPr="00F452F9">
              <w:rPr>
                <w:rFonts w:ascii="Arial" w:eastAsia="Times New Roman" w:hAnsi="Arial" w:cs="Arial"/>
                <w:sz w:val="18"/>
                <w:szCs w:val="18"/>
              </w:rPr>
              <w:t xml:space="preserve"> - Les données informatisées concernant les donneurs sont sécurisées et sauvegardées régulièrement</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personnelles d’accès informatique.</w:t>
            </w:r>
          </w:p>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Fréquence des sauvegardes</w:t>
            </w:r>
          </w:p>
        </w:tc>
        <w:tc>
          <w:tcPr>
            <w:tcW w:w="5672" w:type="dxa"/>
            <w:vMerge/>
            <w:shd w:val="clear" w:color="auto" w:fill="auto"/>
          </w:tcPr>
          <w:p w:rsidR="004C7425" w:rsidRDefault="004C7425" w:rsidP="00F6218B"/>
        </w:tc>
      </w:tr>
      <w:tr w:rsidR="004C7425" w:rsidRPr="00980D51" w:rsidTr="007A3B87">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6.e -</w:t>
            </w:r>
            <w:r w:rsidRPr="00F452F9">
              <w:rPr>
                <w:rFonts w:ascii="Arial" w:eastAsia="Times New Roman" w:hAnsi="Arial" w:cs="Arial"/>
                <w:sz w:val="18"/>
                <w:szCs w:val="18"/>
              </w:rPr>
              <w:t>. Dans les locaux de la CHP, l’accès aux dossiers donneurs est sécurisé.</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Modalités de sécurisation, mobilier sécurisé de rangement des dossiers</w:t>
            </w:r>
          </w:p>
        </w:tc>
        <w:tc>
          <w:tcPr>
            <w:tcW w:w="5672" w:type="dxa"/>
            <w:vMerge/>
            <w:shd w:val="clear" w:color="auto" w:fill="auto"/>
          </w:tcPr>
          <w:p w:rsidR="004C7425" w:rsidRDefault="004C7425" w:rsidP="00F6218B"/>
        </w:tc>
      </w:tr>
      <w:tr w:rsidR="004C7425" w:rsidRPr="00980D51" w:rsidTr="007A3B87">
        <w:trPr>
          <w:trHeight w:val="780"/>
        </w:trPr>
        <w:tc>
          <w:tcPr>
            <w:tcW w:w="3936" w:type="dxa"/>
            <w:shd w:val="clear" w:color="auto" w:fill="auto"/>
            <w:vAlign w:val="center"/>
          </w:tcPr>
          <w:p w:rsidR="004C7425" w:rsidRPr="00F452F9" w:rsidRDefault="004C7425" w:rsidP="002820FC">
            <w:pPr>
              <w:spacing w:before="20" w:after="20" w:line="240" w:lineRule="auto"/>
              <w:jc w:val="both"/>
              <w:rPr>
                <w:rFonts w:ascii="Arial" w:eastAsia="Times New Roman" w:hAnsi="Arial" w:cs="Arial"/>
                <w:b/>
                <w:sz w:val="18"/>
                <w:szCs w:val="18"/>
              </w:rPr>
            </w:pPr>
            <w:r w:rsidRPr="00F452F9">
              <w:rPr>
                <w:rFonts w:ascii="Arial" w:eastAsia="Times New Roman" w:hAnsi="Arial" w:cs="Arial"/>
                <w:b/>
                <w:sz w:val="18"/>
                <w:szCs w:val="18"/>
              </w:rPr>
              <w:t xml:space="preserve">6.f - </w:t>
            </w:r>
            <w:r w:rsidRPr="00F452F9">
              <w:rPr>
                <w:rFonts w:ascii="Arial" w:eastAsia="Times New Roman" w:hAnsi="Arial" w:cs="Arial"/>
                <w:sz w:val="18"/>
                <w:szCs w:val="18"/>
              </w:rPr>
              <w:t>Les locaux de la CHP permettent, si besoin, de recevoir le public dans des conditions adaptées</w:t>
            </w:r>
          </w:p>
        </w:tc>
        <w:tc>
          <w:tcPr>
            <w:tcW w:w="1275" w:type="dxa"/>
            <w:shd w:val="clear" w:color="auto" w:fill="auto"/>
            <w:vAlign w:val="center"/>
          </w:tcPr>
          <w:p w:rsidR="004C7425" w:rsidRPr="00F452F9" w:rsidRDefault="004C7425"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ListeDéroulante1"/>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207981" w:rsidRDefault="004C7425" w:rsidP="002820FC">
            <w:pPr>
              <w:spacing w:before="20" w:after="20" w:line="240" w:lineRule="auto"/>
              <w:jc w:val="both"/>
              <w:rPr>
                <w:rFonts w:ascii="Arial" w:eastAsia="Times New Roman" w:hAnsi="Arial" w:cs="Arial"/>
                <w:i/>
                <w:sz w:val="18"/>
                <w:szCs w:val="18"/>
              </w:rPr>
            </w:pPr>
            <w:r w:rsidRPr="00207981">
              <w:rPr>
                <w:rFonts w:ascii="Arial" w:eastAsia="Times New Roman" w:hAnsi="Arial" w:cs="Arial"/>
                <w:i/>
                <w:sz w:val="18"/>
                <w:szCs w:val="18"/>
              </w:rPr>
              <w:t xml:space="preserve">Configuration des locaux, équipement mobilier, confidentialité, sécurisation des dossiers </w:t>
            </w:r>
          </w:p>
        </w:tc>
        <w:tc>
          <w:tcPr>
            <w:tcW w:w="5672" w:type="dxa"/>
            <w:vMerge/>
            <w:shd w:val="clear" w:color="auto" w:fill="auto"/>
          </w:tcPr>
          <w:p w:rsidR="004C7425" w:rsidRDefault="004C7425"/>
        </w:tc>
      </w:tr>
    </w:tbl>
    <w:p w:rsidR="00D270F8" w:rsidRDefault="00D270F8" w:rsidP="00500313">
      <w:pPr>
        <w:spacing w:after="0"/>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5"/>
      </w:tblGrid>
      <w:tr w:rsidR="007F7FB1" w:rsidRPr="00E4418A" w:rsidTr="00AE7D2E">
        <w:trPr>
          <w:trHeight w:val="1789"/>
        </w:trPr>
        <w:tc>
          <w:tcPr>
            <w:tcW w:w="14165" w:type="dxa"/>
            <w:shd w:val="clear" w:color="auto" w:fill="auto"/>
          </w:tcPr>
          <w:p w:rsidR="007F7FB1" w:rsidRDefault="007F7FB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7F7FB1" w:rsidRDefault="007F7FB1" w:rsidP="00927BFD">
            <w:pPr>
              <w:spacing w:before="120" w:after="0" w:line="240" w:lineRule="auto"/>
              <w:jc w:val="both"/>
              <w:rPr>
                <w:rFonts w:ascii="Arial" w:eastAsia="Times New Roman" w:hAnsi="Arial" w:cs="Arial"/>
                <w:b/>
                <w:sz w:val="20"/>
                <w:szCs w:val="20"/>
              </w:rPr>
            </w:pPr>
          </w:p>
          <w:p w:rsidR="007F7FB1" w:rsidRDefault="007F7FB1" w:rsidP="00927BFD">
            <w:pPr>
              <w:spacing w:before="120" w:after="0" w:line="240" w:lineRule="auto"/>
              <w:jc w:val="both"/>
              <w:rPr>
                <w:rFonts w:ascii="Arial" w:eastAsia="Times New Roman" w:hAnsi="Arial" w:cs="Arial"/>
                <w:b/>
                <w:sz w:val="18"/>
                <w:szCs w:val="18"/>
              </w:rPr>
            </w:pPr>
          </w:p>
          <w:p w:rsidR="007F7FB1" w:rsidRPr="00E4418A" w:rsidRDefault="007F7FB1" w:rsidP="00927BFD">
            <w:pPr>
              <w:spacing w:before="120" w:after="0" w:line="240" w:lineRule="auto"/>
              <w:jc w:val="both"/>
              <w:rPr>
                <w:rFonts w:ascii="Arial" w:eastAsia="Times New Roman" w:hAnsi="Arial" w:cs="Arial"/>
                <w:b/>
                <w:i/>
                <w:sz w:val="18"/>
                <w:szCs w:val="18"/>
              </w:rPr>
            </w:pPr>
          </w:p>
        </w:tc>
      </w:tr>
    </w:tbl>
    <w:p w:rsidR="00926FF9" w:rsidRDefault="00926FF9" w:rsidP="00CC476C">
      <w:pPr>
        <w:rPr>
          <w:rFonts w:ascii="Arial" w:eastAsia="Times New Roman" w:hAnsi="Arial" w:cs="Arial"/>
          <w:b/>
          <w:sz w:val="20"/>
          <w:szCs w:val="20"/>
        </w:rPr>
      </w:pPr>
    </w:p>
    <w:p w:rsidR="00357AE6" w:rsidRDefault="00866223" w:rsidP="00F27B61">
      <w:pPr>
        <w:tabs>
          <w:tab w:val="left" w:pos="270"/>
          <w:tab w:val="right" w:pos="14004"/>
        </w:tabs>
        <w:rPr>
          <w:rFonts w:ascii="Arial" w:eastAsia="Times New Roman" w:hAnsi="Arial" w:cs="Arial"/>
          <w:b/>
          <w:color w:val="0070C0"/>
          <w:sz w:val="24"/>
          <w:szCs w:val="24"/>
        </w:rPr>
      </w:pPr>
      <w:r>
        <w:rPr>
          <w:rFonts w:ascii="Arial" w:eastAsia="Times New Roman" w:hAnsi="Arial" w:cs="Arial"/>
          <w:b/>
          <w:color w:val="0070C0"/>
          <w:sz w:val="24"/>
          <w:szCs w:val="24"/>
        </w:rPr>
        <w:tab/>
      </w:r>
      <w:r>
        <w:rPr>
          <w:rFonts w:ascii="Arial" w:eastAsia="Times New Roman" w:hAnsi="Arial" w:cs="Arial"/>
          <w:b/>
          <w:color w:val="0070C0"/>
          <w:sz w:val="24"/>
          <w:szCs w:val="24"/>
        </w:rPr>
        <w:tab/>
      </w:r>
    </w:p>
    <w:p w:rsidR="003D6FE7" w:rsidRPr="003D6FE7" w:rsidRDefault="00357AE6" w:rsidP="00204352">
      <w:pPr>
        <w:tabs>
          <w:tab w:val="left" w:pos="270"/>
          <w:tab w:val="right" w:pos="14004"/>
        </w:tabs>
        <w:rPr>
          <w:rFonts w:ascii="Arial" w:eastAsia="Times New Roman" w:hAnsi="Arial" w:cs="Arial"/>
          <w:b/>
          <w:color w:val="0070C0"/>
          <w:sz w:val="2"/>
          <w:szCs w:val="2"/>
        </w:rPr>
      </w:pPr>
      <w:r>
        <w:rPr>
          <w:rFonts w:ascii="Arial" w:eastAsia="Times New Roman" w:hAnsi="Arial" w:cs="Arial"/>
          <w:b/>
          <w:color w:val="0070C0"/>
          <w:sz w:val="24"/>
          <w:szCs w:val="24"/>
        </w:rPr>
        <w:br w:type="page"/>
      </w:r>
    </w:p>
    <w:p w:rsidR="003F6BFC" w:rsidRPr="00F27B61" w:rsidRDefault="00FF6254" w:rsidP="00204352">
      <w:pPr>
        <w:tabs>
          <w:tab w:val="left" w:pos="270"/>
          <w:tab w:val="right" w:pos="14004"/>
        </w:tabs>
        <w:rPr>
          <w:rFonts w:ascii="Arial" w:hAnsi="Arial" w:cs="Arial"/>
          <w:b/>
          <w:i/>
          <w:color w:val="4F81BD"/>
          <w:sz w:val="20"/>
          <w:szCs w:val="20"/>
        </w:rPr>
      </w:pPr>
      <w:r w:rsidRPr="00204352">
        <w:rPr>
          <w:rFonts w:ascii="Arial" w:hAnsi="Arial" w:cs="Arial"/>
          <w:b/>
          <w:color w:val="4F81BD"/>
          <w:sz w:val="20"/>
          <w:szCs w:val="20"/>
        </w:rPr>
        <w:t xml:space="preserve">Réf  7 : </w:t>
      </w:r>
      <w:r w:rsidR="000C362F" w:rsidRPr="00204352">
        <w:rPr>
          <w:rFonts w:ascii="Arial" w:hAnsi="Arial" w:cs="Arial"/>
          <w:b/>
          <w:color w:val="4F81BD"/>
          <w:sz w:val="20"/>
          <w:szCs w:val="20"/>
        </w:rPr>
        <w:t>Dans les services de soins, l</w:t>
      </w:r>
      <w:r w:rsidRPr="00204352">
        <w:rPr>
          <w:rFonts w:ascii="Arial" w:hAnsi="Arial" w:cs="Arial"/>
          <w:b/>
          <w:color w:val="4F81BD"/>
          <w:sz w:val="20"/>
          <w:szCs w:val="20"/>
        </w:rPr>
        <w:t xml:space="preserve">es locaux </w:t>
      </w:r>
      <w:r w:rsidR="00497590" w:rsidRPr="00204352">
        <w:rPr>
          <w:rFonts w:ascii="Arial" w:hAnsi="Arial" w:cs="Arial"/>
          <w:b/>
          <w:color w:val="4F81BD"/>
          <w:sz w:val="20"/>
          <w:szCs w:val="20"/>
        </w:rPr>
        <w:t>d’entretien avec les proches sont adaptés.</w:t>
      </w:r>
      <w:r w:rsidR="00534CB4">
        <w:rPr>
          <w:rFonts w:ascii="Arial" w:hAnsi="Arial" w:cs="Arial"/>
          <w:b/>
          <w:i/>
          <w:color w:val="4F81BD"/>
          <w:sz w:val="20"/>
          <w:szCs w:val="20"/>
        </w:rPr>
        <w:tab/>
      </w:r>
      <w:r w:rsidR="00431B3D">
        <w:rPr>
          <w:rFonts w:ascii="Arial"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BB7B8E" w:rsidRPr="00980D51" w:rsidTr="00F7278C">
        <w:trPr>
          <w:trHeight w:val="518"/>
        </w:trPr>
        <w:tc>
          <w:tcPr>
            <w:tcW w:w="3936" w:type="dxa"/>
            <w:vMerge w:val="restart"/>
            <w:shd w:val="clear" w:color="auto" w:fill="95B3D7"/>
            <w:vAlign w:val="center"/>
          </w:tcPr>
          <w:p w:rsidR="00BB7B8E" w:rsidRPr="00980D51" w:rsidRDefault="00BB7B8E"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BB7B8E" w:rsidRPr="00980D51" w:rsidRDefault="00BB7B8E"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0E2CA0" w:rsidRDefault="000E2CA0" w:rsidP="00980D51">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En partie </w:t>
            </w:r>
          </w:p>
          <w:p w:rsidR="002820FC" w:rsidRDefault="00BB7B8E"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BB7B8E" w:rsidRPr="00980D51" w:rsidRDefault="00804907" w:rsidP="00980D51">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BB7B8E" w:rsidRPr="00980D51" w:rsidRDefault="00BB7B8E"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BB7B8E" w:rsidRPr="00980D51" w:rsidRDefault="00BB7B8E"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B7B8E" w:rsidRPr="00980D51" w:rsidTr="00F7278C">
        <w:trPr>
          <w:trHeight w:val="353"/>
        </w:trPr>
        <w:tc>
          <w:tcPr>
            <w:tcW w:w="3936" w:type="dxa"/>
            <w:vMerge/>
            <w:shd w:val="clear" w:color="auto" w:fill="95B3D7"/>
            <w:vAlign w:val="center"/>
          </w:tcPr>
          <w:p w:rsidR="00BB7B8E" w:rsidRPr="00980D51" w:rsidRDefault="00BB7B8E" w:rsidP="00980D51">
            <w:pPr>
              <w:jc w:val="center"/>
              <w:rPr>
                <w:rFonts w:ascii="Arial" w:eastAsia="Times New Roman" w:hAnsi="Arial" w:cs="Arial"/>
                <w:b/>
                <w:sz w:val="20"/>
                <w:szCs w:val="20"/>
              </w:rPr>
            </w:pPr>
          </w:p>
        </w:tc>
        <w:tc>
          <w:tcPr>
            <w:tcW w:w="850" w:type="dxa"/>
            <w:shd w:val="clear" w:color="auto" w:fill="95B3D7"/>
            <w:vAlign w:val="center"/>
          </w:tcPr>
          <w:p w:rsidR="00BB7B8E" w:rsidRPr="00980D51" w:rsidRDefault="00BB7B8E" w:rsidP="00980D5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BB7B8E" w:rsidRPr="00980D51" w:rsidRDefault="00BB7B8E" w:rsidP="00980D5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BB7B8E" w:rsidRPr="00980D51" w:rsidRDefault="00BB7B8E" w:rsidP="00F27B61">
            <w:pPr>
              <w:jc w:val="center"/>
              <w:rPr>
                <w:rFonts w:ascii="Arial" w:eastAsia="Times New Roman" w:hAnsi="Arial" w:cs="Arial"/>
                <w:b/>
                <w:sz w:val="20"/>
                <w:szCs w:val="20"/>
              </w:rPr>
            </w:pPr>
          </w:p>
        </w:tc>
        <w:tc>
          <w:tcPr>
            <w:tcW w:w="5672" w:type="dxa"/>
            <w:vMerge/>
            <w:shd w:val="clear" w:color="auto" w:fill="95B3D7"/>
            <w:vAlign w:val="center"/>
          </w:tcPr>
          <w:p w:rsidR="00BB7B8E" w:rsidRPr="00980D51" w:rsidRDefault="00BB7B8E" w:rsidP="00980D51">
            <w:pPr>
              <w:jc w:val="center"/>
              <w:rPr>
                <w:rFonts w:ascii="Arial" w:eastAsia="Times New Roman" w:hAnsi="Arial" w:cs="Arial"/>
                <w:b/>
                <w:sz w:val="20"/>
                <w:szCs w:val="20"/>
              </w:rPr>
            </w:pPr>
          </w:p>
        </w:tc>
      </w:tr>
      <w:tr w:rsidR="004C7425" w:rsidRPr="00980D51" w:rsidTr="007A3B87">
        <w:trPr>
          <w:trHeight w:val="819"/>
        </w:trPr>
        <w:tc>
          <w:tcPr>
            <w:tcW w:w="3936" w:type="dxa"/>
            <w:vAlign w:val="center"/>
          </w:tcPr>
          <w:p w:rsidR="004C7425" w:rsidRPr="00A44FAB" w:rsidRDefault="004C7425" w:rsidP="002820FC">
            <w:pPr>
              <w:spacing w:before="20" w:after="20" w:line="240" w:lineRule="auto"/>
              <w:jc w:val="both"/>
              <w:rPr>
                <w:rFonts w:ascii="Arial" w:eastAsia="Times New Roman" w:hAnsi="Arial" w:cs="Arial"/>
                <w:b/>
                <w:sz w:val="18"/>
                <w:szCs w:val="18"/>
              </w:rPr>
            </w:pPr>
            <w:r w:rsidRPr="00A44FAB">
              <w:rPr>
                <w:rFonts w:ascii="Arial" w:eastAsia="Times New Roman" w:hAnsi="Arial" w:cs="Arial"/>
                <w:b/>
                <w:sz w:val="18"/>
                <w:szCs w:val="18"/>
              </w:rPr>
              <w:t xml:space="preserve">7.a - </w:t>
            </w:r>
            <w:r w:rsidRPr="00A44FAB">
              <w:rPr>
                <w:rFonts w:ascii="Arial" w:eastAsia="Times New Roman" w:hAnsi="Arial" w:cs="Arial"/>
                <w:sz w:val="18"/>
                <w:szCs w:val="18"/>
              </w:rPr>
              <w:t>Les locaux pour s’entretenir avec les proches sont situés à proximité des services de réanimation et sont réservés à cet usage</w:t>
            </w:r>
          </w:p>
        </w:tc>
        <w:tc>
          <w:tcPr>
            <w:tcW w:w="850" w:type="dxa"/>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4C7425" w:rsidRPr="00A44FAB" w:rsidRDefault="004C7425" w:rsidP="00926FF9">
            <w:pPr>
              <w:spacing w:line="240" w:lineRule="auto"/>
              <w:jc w:val="center"/>
              <w:rPr>
                <w:rFonts w:ascii="Arial" w:eastAsia="Times New Roman" w:hAnsi="Arial" w:cs="Arial"/>
                <w:b/>
                <w:sz w:val="18"/>
                <w:szCs w:val="18"/>
              </w:rPr>
            </w:pPr>
          </w:p>
        </w:tc>
        <w:tc>
          <w:tcPr>
            <w:tcW w:w="2835" w:type="dxa"/>
            <w:shd w:val="clear" w:color="auto" w:fill="auto"/>
            <w:vAlign w:val="center"/>
          </w:tcPr>
          <w:p w:rsidR="004C7425" w:rsidRPr="00014F6E" w:rsidRDefault="004C7425" w:rsidP="002820FC">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val="restart"/>
            <w:shd w:val="clear" w:color="auto" w:fill="auto"/>
          </w:tcPr>
          <w:p w:rsidR="004C7425" w:rsidRDefault="004C7425">
            <w:r w:rsidRPr="00A6786C">
              <w:rPr>
                <w:rFonts w:ascii="Arial" w:eastAsia="Times New Roman" w:hAnsi="Arial" w:cs="Arial"/>
                <w:sz w:val="20"/>
                <w:szCs w:val="20"/>
              </w:rPr>
              <w:fldChar w:fldCharType="begin">
                <w:ffData>
                  <w:name w:val="Texte1"/>
                  <w:enabled/>
                  <w:calcOnExit w:val="0"/>
                  <w:textInput/>
                </w:ffData>
              </w:fldChar>
            </w:r>
            <w:r w:rsidRPr="00A6786C">
              <w:rPr>
                <w:rFonts w:ascii="Arial" w:eastAsia="Times New Roman" w:hAnsi="Arial" w:cs="Arial"/>
                <w:sz w:val="20"/>
                <w:szCs w:val="20"/>
              </w:rPr>
              <w:instrText xml:space="preserve"> FORMTEXT </w:instrText>
            </w:r>
            <w:r w:rsidRPr="00A6786C">
              <w:rPr>
                <w:rFonts w:ascii="Arial" w:eastAsia="Times New Roman" w:hAnsi="Arial" w:cs="Arial"/>
                <w:sz w:val="20"/>
                <w:szCs w:val="20"/>
              </w:rPr>
            </w:r>
            <w:r w:rsidRPr="00A6786C">
              <w:rPr>
                <w:rFonts w:ascii="Arial" w:eastAsia="Times New Roman" w:hAnsi="Arial" w:cs="Arial"/>
                <w:sz w:val="20"/>
                <w:szCs w:val="20"/>
              </w:rPr>
              <w:fldChar w:fldCharType="separate"/>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t> </w:t>
            </w:r>
            <w:r w:rsidRPr="00A6786C">
              <w:rPr>
                <w:rFonts w:ascii="Arial" w:eastAsia="Times New Roman" w:hAnsi="Arial" w:cs="Arial"/>
                <w:sz w:val="20"/>
                <w:szCs w:val="20"/>
              </w:rPr>
              <w:fldChar w:fldCharType="end"/>
            </w:r>
          </w:p>
          <w:p w:rsidR="004C7425" w:rsidRDefault="004C7425" w:rsidP="00334C0B"/>
        </w:tc>
      </w:tr>
      <w:tr w:rsidR="004C7425" w:rsidRPr="00980D51" w:rsidTr="007A3B87">
        <w:trPr>
          <w:trHeight w:val="819"/>
        </w:trPr>
        <w:tc>
          <w:tcPr>
            <w:tcW w:w="3936" w:type="dxa"/>
            <w:vAlign w:val="center"/>
          </w:tcPr>
          <w:p w:rsidR="004C7425" w:rsidRPr="00A44FAB" w:rsidRDefault="004C7425" w:rsidP="002820FC">
            <w:pPr>
              <w:spacing w:before="20" w:after="20" w:line="240" w:lineRule="auto"/>
              <w:jc w:val="both"/>
              <w:rPr>
                <w:rFonts w:ascii="Arial" w:eastAsia="Times New Roman" w:hAnsi="Arial" w:cs="Arial"/>
                <w:b/>
                <w:sz w:val="18"/>
                <w:szCs w:val="18"/>
              </w:rPr>
            </w:pPr>
            <w:r w:rsidRPr="00A44FAB">
              <w:rPr>
                <w:rFonts w:ascii="Arial" w:eastAsia="Times New Roman" w:hAnsi="Arial" w:cs="Arial"/>
                <w:b/>
                <w:sz w:val="18"/>
                <w:szCs w:val="18"/>
              </w:rPr>
              <w:t xml:space="preserve">7.b - </w:t>
            </w:r>
            <w:r w:rsidRPr="00A44FAB">
              <w:rPr>
                <w:rFonts w:ascii="Arial" w:eastAsia="Times New Roman" w:hAnsi="Arial" w:cs="Arial"/>
                <w:sz w:val="18"/>
                <w:szCs w:val="18"/>
              </w:rPr>
              <w:t>Les locaux pour s’entretenir avec les proches sont situés à proximité de la chambre mortuaire et sont réservés à cet usage</w:t>
            </w:r>
          </w:p>
        </w:tc>
        <w:tc>
          <w:tcPr>
            <w:tcW w:w="850" w:type="dxa"/>
            <w:shd w:val="clear" w:color="auto" w:fill="B8CCE4"/>
            <w:vAlign w:val="center"/>
          </w:tcPr>
          <w:p w:rsidR="004C7425" w:rsidRPr="00A44FAB" w:rsidRDefault="004C7425" w:rsidP="00926FF9">
            <w:pPr>
              <w:spacing w:line="240" w:lineRule="auto"/>
              <w:jc w:val="center"/>
              <w:rPr>
                <w:rFonts w:ascii="Arial" w:eastAsia="Times New Roman" w:hAnsi="Arial" w:cs="Arial"/>
                <w:b/>
                <w:sz w:val="18"/>
                <w:szCs w:val="18"/>
              </w:rPr>
            </w:pP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2820FC">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shd w:val="clear" w:color="auto" w:fill="auto"/>
          </w:tcPr>
          <w:p w:rsidR="004C7425" w:rsidRDefault="004C7425" w:rsidP="00334C0B"/>
        </w:tc>
      </w:tr>
      <w:tr w:rsidR="004C7425" w:rsidRPr="00980D51" w:rsidTr="007A3B87">
        <w:tc>
          <w:tcPr>
            <w:tcW w:w="3936" w:type="dxa"/>
            <w:shd w:val="clear" w:color="auto" w:fill="auto"/>
            <w:vAlign w:val="center"/>
          </w:tcPr>
          <w:p w:rsidR="004C7425" w:rsidRPr="00A44FAB" w:rsidRDefault="004C7425" w:rsidP="002820FC">
            <w:pPr>
              <w:spacing w:before="20" w:after="20" w:line="240" w:lineRule="auto"/>
              <w:jc w:val="both"/>
              <w:rPr>
                <w:rFonts w:ascii="Arial" w:eastAsia="Times New Roman" w:hAnsi="Arial" w:cs="Arial"/>
                <w:b/>
                <w:sz w:val="18"/>
                <w:szCs w:val="18"/>
              </w:rPr>
            </w:pPr>
            <w:r w:rsidRPr="00A44FAB">
              <w:rPr>
                <w:rFonts w:ascii="Arial" w:eastAsia="Times New Roman" w:hAnsi="Arial" w:cs="Arial"/>
                <w:b/>
                <w:sz w:val="18"/>
                <w:szCs w:val="18"/>
              </w:rPr>
              <w:t xml:space="preserve">7.c - </w:t>
            </w:r>
            <w:r w:rsidRPr="00A44FAB">
              <w:rPr>
                <w:rFonts w:ascii="Arial" w:hAnsi="Arial" w:cs="Arial"/>
                <w:sz w:val="18"/>
                <w:szCs w:val="18"/>
              </w:rPr>
              <w:t>Les locaux permettent de s’entretenir avec les proches dans le respect de la confidentialité</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2820FC">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tc>
        <w:tc>
          <w:tcPr>
            <w:tcW w:w="5672" w:type="dxa"/>
            <w:vMerge/>
            <w:shd w:val="clear" w:color="auto" w:fill="auto"/>
          </w:tcPr>
          <w:p w:rsidR="004C7425" w:rsidRDefault="004C7425" w:rsidP="00334C0B"/>
        </w:tc>
      </w:tr>
      <w:tr w:rsidR="004C7425" w:rsidRPr="00980D51" w:rsidTr="007A3B87">
        <w:tc>
          <w:tcPr>
            <w:tcW w:w="3936" w:type="dxa"/>
            <w:shd w:val="clear" w:color="auto" w:fill="auto"/>
            <w:vAlign w:val="center"/>
          </w:tcPr>
          <w:p w:rsidR="004C7425" w:rsidRPr="00A44FAB" w:rsidRDefault="004C7425" w:rsidP="002820FC">
            <w:pPr>
              <w:spacing w:before="20" w:after="20" w:line="240" w:lineRule="auto"/>
              <w:jc w:val="both"/>
              <w:rPr>
                <w:rFonts w:ascii="Arial" w:eastAsia="Times New Roman" w:hAnsi="Arial" w:cs="Arial"/>
                <w:b/>
                <w:sz w:val="18"/>
                <w:szCs w:val="18"/>
              </w:rPr>
            </w:pPr>
            <w:r w:rsidRPr="00A44FAB">
              <w:rPr>
                <w:rFonts w:ascii="Arial" w:eastAsia="Times New Roman" w:hAnsi="Arial" w:cs="Arial"/>
                <w:b/>
                <w:sz w:val="18"/>
                <w:szCs w:val="18"/>
              </w:rPr>
              <w:t xml:space="preserve">7.d - </w:t>
            </w:r>
            <w:r w:rsidRPr="00A44FAB">
              <w:rPr>
                <w:rFonts w:ascii="Arial" w:hAnsi="Arial" w:cs="Arial"/>
                <w:sz w:val="18"/>
                <w:szCs w:val="18"/>
              </w:rPr>
              <w:t>Les locaux permettent de s’entretenir avec les proches dans le respect des règles de confort</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2820FC">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 d’accueil</w:t>
            </w:r>
          </w:p>
          <w:p w:rsidR="004C7425" w:rsidRPr="00014F6E" w:rsidRDefault="004C7425" w:rsidP="002820FC">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Equipement des locaux</w:t>
            </w:r>
          </w:p>
        </w:tc>
        <w:tc>
          <w:tcPr>
            <w:tcW w:w="5672" w:type="dxa"/>
            <w:vMerge/>
            <w:shd w:val="clear" w:color="auto" w:fill="auto"/>
          </w:tcPr>
          <w:p w:rsidR="004C7425" w:rsidRDefault="004C7425"/>
        </w:tc>
      </w:tr>
    </w:tbl>
    <w:p w:rsidR="00A44FAB" w:rsidRPr="004118BE" w:rsidRDefault="00A44FAB" w:rsidP="00A44FAB">
      <w:pPr>
        <w:spacing w:before="120" w:after="0" w:line="240" w:lineRule="auto"/>
        <w:jc w:val="both"/>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A44FAB" w:rsidRPr="00E4418A" w:rsidTr="00927BFD">
        <w:trPr>
          <w:trHeight w:val="49"/>
        </w:trPr>
        <w:tc>
          <w:tcPr>
            <w:tcW w:w="14134" w:type="dxa"/>
            <w:shd w:val="clear" w:color="auto" w:fill="auto"/>
          </w:tcPr>
          <w:p w:rsidR="00A44FAB" w:rsidRDefault="00A44FAB"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A44FAB" w:rsidRDefault="00A44FAB" w:rsidP="00927BFD">
            <w:pPr>
              <w:spacing w:before="120" w:after="0" w:line="240" w:lineRule="auto"/>
              <w:jc w:val="both"/>
              <w:rPr>
                <w:rFonts w:ascii="Arial" w:eastAsia="Times New Roman" w:hAnsi="Arial" w:cs="Arial"/>
                <w:b/>
                <w:sz w:val="20"/>
                <w:szCs w:val="20"/>
              </w:rPr>
            </w:pPr>
          </w:p>
          <w:p w:rsidR="00A44FAB" w:rsidRDefault="00A44FAB" w:rsidP="00927BFD">
            <w:pPr>
              <w:spacing w:before="120" w:after="0" w:line="240" w:lineRule="auto"/>
              <w:jc w:val="both"/>
              <w:rPr>
                <w:rFonts w:ascii="Arial" w:eastAsia="Times New Roman" w:hAnsi="Arial" w:cs="Arial"/>
                <w:b/>
                <w:sz w:val="18"/>
                <w:szCs w:val="18"/>
              </w:rPr>
            </w:pPr>
          </w:p>
          <w:p w:rsidR="00A44FAB" w:rsidRPr="00E4418A" w:rsidRDefault="00A44FAB" w:rsidP="00927BFD">
            <w:pPr>
              <w:spacing w:before="120" w:after="0" w:line="240" w:lineRule="auto"/>
              <w:jc w:val="both"/>
              <w:rPr>
                <w:rFonts w:ascii="Arial" w:eastAsia="Times New Roman" w:hAnsi="Arial" w:cs="Arial"/>
                <w:b/>
                <w:i/>
                <w:sz w:val="18"/>
                <w:szCs w:val="18"/>
              </w:rPr>
            </w:pPr>
          </w:p>
        </w:tc>
      </w:tr>
    </w:tbl>
    <w:p w:rsidR="00866223" w:rsidRDefault="00866223" w:rsidP="00A44FAB">
      <w:pPr>
        <w:spacing w:line="240" w:lineRule="auto"/>
        <w:rPr>
          <w:rFonts w:ascii="Arial" w:eastAsia="Times New Roman" w:hAnsi="Arial" w:cs="Arial"/>
          <w:bCs/>
          <w:sz w:val="20"/>
          <w:szCs w:val="20"/>
        </w:rPr>
      </w:pPr>
    </w:p>
    <w:p w:rsidR="00866223" w:rsidRDefault="00866223" w:rsidP="00926FF9">
      <w:pPr>
        <w:spacing w:line="240" w:lineRule="auto"/>
        <w:rPr>
          <w:rFonts w:ascii="Arial" w:hAnsi="Arial" w:cs="Arial"/>
          <w:b/>
          <w:i/>
          <w:color w:val="4F81BD"/>
        </w:rPr>
      </w:pPr>
    </w:p>
    <w:p w:rsidR="00866223" w:rsidRDefault="00866223">
      <w:pPr>
        <w:rPr>
          <w:rFonts w:ascii="Arial" w:hAnsi="Arial" w:cs="Arial"/>
          <w:b/>
          <w:i/>
          <w:color w:val="4F81BD"/>
        </w:rPr>
      </w:pPr>
    </w:p>
    <w:p w:rsidR="00926FF9" w:rsidRDefault="00926FF9">
      <w:pPr>
        <w:rPr>
          <w:rFonts w:ascii="Arial" w:hAnsi="Arial" w:cs="Arial"/>
          <w:b/>
          <w:i/>
          <w:color w:val="4F81BD"/>
        </w:rPr>
      </w:pPr>
    </w:p>
    <w:p w:rsidR="006D07EC" w:rsidRDefault="006D07EC" w:rsidP="00F27B61">
      <w:pPr>
        <w:jc w:val="right"/>
        <w:rPr>
          <w:rFonts w:ascii="Arial" w:hAnsi="Arial" w:cs="Arial"/>
          <w:b/>
          <w:color w:val="548DD4"/>
          <w:sz w:val="24"/>
          <w:szCs w:val="24"/>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Pr="003D6FE7" w:rsidRDefault="003D6FE7" w:rsidP="00C863DD">
      <w:pPr>
        <w:spacing w:after="0" w:line="240" w:lineRule="auto"/>
        <w:ind w:right="644"/>
        <w:jc w:val="both"/>
        <w:rPr>
          <w:rFonts w:ascii="Arial" w:eastAsia="Times New Roman" w:hAnsi="Arial" w:cs="Arial"/>
          <w:b/>
          <w:color w:val="4F81BD"/>
          <w:sz w:val="18"/>
          <w:szCs w:val="18"/>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Default="003D6FE7" w:rsidP="00C863DD">
      <w:pPr>
        <w:spacing w:after="0" w:line="240" w:lineRule="auto"/>
        <w:ind w:right="644"/>
        <w:jc w:val="both"/>
        <w:rPr>
          <w:rFonts w:ascii="Arial" w:eastAsia="Times New Roman" w:hAnsi="Arial" w:cs="Arial"/>
          <w:b/>
          <w:color w:val="4F81BD"/>
          <w:sz w:val="2"/>
          <w:szCs w:val="2"/>
        </w:rPr>
      </w:pPr>
    </w:p>
    <w:p w:rsidR="003D6FE7" w:rsidRPr="003D6FE7" w:rsidRDefault="003D6FE7" w:rsidP="00C863DD">
      <w:pPr>
        <w:spacing w:after="0" w:line="240" w:lineRule="auto"/>
        <w:ind w:right="644"/>
        <w:jc w:val="both"/>
        <w:rPr>
          <w:rFonts w:ascii="Arial" w:eastAsia="Times New Roman" w:hAnsi="Arial" w:cs="Arial"/>
          <w:b/>
          <w:color w:val="4F81BD"/>
          <w:sz w:val="2"/>
          <w:szCs w:val="2"/>
        </w:rPr>
      </w:pPr>
    </w:p>
    <w:p w:rsidR="00FF6254" w:rsidRPr="00804907" w:rsidRDefault="00FF6254" w:rsidP="00C863DD">
      <w:pPr>
        <w:spacing w:after="0" w:line="240" w:lineRule="auto"/>
        <w:ind w:right="644"/>
        <w:jc w:val="both"/>
        <w:rPr>
          <w:rFonts w:ascii="Arial" w:eastAsia="Times New Roman" w:hAnsi="Arial" w:cs="Arial"/>
          <w:b/>
          <w:i/>
          <w:color w:val="4F81BD"/>
          <w:sz w:val="20"/>
          <w:szCs w:val="20"/>
        </w:rPr>
      </w:pPr>
      <w:r w:rsidRPr="00204352">
        <w:rPr>
          <w:rFonts w:ascii="Arial" w:eastAsia="Times New Roman" w:hAnsi="Arial" w:cs="Arial"/>
          <w:b/>
          <w:color w:val="4F81BD"/>
          <w:sz w:val="20"/>
          <w:szCs w:val="20"/>
        </w:rPr>
        <w:t xml:space="preserve">Réf 8 : L’équipement et les </w:t>
      </w:r>
      <w:r w:rsidR="004760AD" w:rsidRPr="00204352">
        <w:rPr>
          <w:rFonts w:ascii="Arial" w:eastAsia="Times New Roman" w:hAnsi="Arial" w:cs="Arial"/>
          <w:b/>
          <w:color w:val="4F81BD"/>
          <w:sz w:val="20"/>
          <w:szCs w:val="20"/>
        </w:rPr>
        <w:t xml:space="preserve">salles </w:t>
      </w:r>
      <w:r w:rsidRPr="00204352">
        <w:rPr>
          <w:rFonts w:ascii="Arial" w:eastAsia="Times New Roman" w:hAnsi="Arial" w:cs="Arial"/>
          <w:b/>
          <w:color w:val="4F81BD"/>
          <w:sz w:val="20"/>
          <w:szCs w:val="20"/>
        </w:rPr>
        <w:t>de prélèvement sont adaptés à l’activité et permettent la prise en charge du donneur dans les règles d’asepsie et de sécurité sanitaire.</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3F6BFC" w:rsidRPr="00804907" w:rsidRDefault="003F6BFC">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866223" w:rsidRPr="00980D51" w:rsidTr="00DF0988">
        <w:trPr>
          <w:trHeight w:val="518"/>
        </w:trPr>
        <w:tc>
          <w:tcPr>
            <w:tcW w:w="3936"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866223" w:rsidRPr="00980D51" w:rsidRDefault="00866223"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866223" w:rsidRPr="00980D51" w:rsidRDefault="000E2CA0" w:rsidP="00980D51">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866223" w:rsidRPr="00980D51">
              <w:rPr>
                <w:rFonts w:ascii="Arial" w:eastAsia="Times New Roman" w:hAnsi="Arial" w:cs="Arial"/>
                <w:b/>
                <w:sz w:val="16"/>
                <w:szCs w:val="16"/>
              </w:rPr>
              <w:t>artie</w:t>
            </w:r>
          </w:p>
          <w:p w:rsidR="00FD40F2" w:rsidRDefault="00866223" w:rsidP="00980D51">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866223" w:rsidRPr="00980D51" w:rsidRDefault="007F770E" w:rsidP="00980D51">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866223" w:rsidRPr="00980D51" w:rsidRDefault="00866223" w:rsidP="00113CA7">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66223" w:rsidRPr="00980D51" w:rsidTr="00A755D7">
        <w:trPr>
          <w:trHeight w:val="306"/>
        </w:trPr>
        <w:tc>
          <w:tcPr>
            <w:tcW w:w="3936" w:type="dxa"/>
            <w:vMerge/>
            <w:shd w:val="clear" w:color="auto" w:fill="95B3D7"/>
            <w:vAlign w:val="center"/>
          </w:tcPr>
          <w:p w:rsidR="00866223" w:rsidRPr="00980D51" w:rsidRDefault="00866223" w:rsidP="00980D51">
            <w:pPr>
              <w:jc w:val="center"/>
              <w:rPr>
                <w:rFonts w:ascii="Arial" w:eastAsia="Times New Roman" w:hAnsi="Arial" w:cs="Arial"/>
                <w:b/>
                <w:sz w:val="20"/>
                <w:szCs w:val="20"/>
              </w:rPr>
            </w:pPr>
          </w:p>
        </w:tc>
        <w:tc>
          <w:tcPr>
            <w:tcW w:w="850" w:type="dxa"/>
            <w:shd w:val="clear" w:color="auto" w:fill="95B3D7"/>
            <w:vAlign w:val="center"/>
          </w:tcPr>
          <w:p w:rsidR="00804907" w:rsidRDefault="00804907" w:rsidP="00980D51">
            <w:pPr>
              <w:spacing w:after="0" w:line="240" w:lineRule="auto"/>
              <w:contextualSpacing/>
              <w:jc w:val="center"/>
              <w:rPr>
                <w:rFonts w:ascii="Arial" w:eastAsia="Times New Roman" w:hAnsi="Arial" w:cs="Arial"/>
                <w:b/>
                <w:sz w:val="16"/>
                <w:szCs w:val="16"/>
              </w:rPr>
            </w:pPr>
          </w:p>
          <w:p w:rsidR="00866223" w:rsidRPr="00980D51" w:rsidRDefault="00804907" w:rsidP="00113CA7">
            <w:pPr>
              <w:spacing w:after="0"/>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804907" w:rsidRDefault="00804907" w:rsidP="00980D51">
            <w:pPr>
              <w:spacing w:after="0" w:line="240" w:lineRule="auto"/>
              <w:contextualSpacing/>
              <w:jc w:val="center"/>
              <w:rPr>
                <w:rFonts w:ascii="Arial" w:eastAsia="Times New Roman" w:hAnsi="Arial" w:cs="Arial"/>
                <w:b/>
                <w:sz w:val="16"/>
                <w:szCs w:val="16"/>
              </w:rPr>
            </w:pPr>
          </w:p>
          <w:p w:rsidR="00866223" w:rsidRPr="00980D51" w:rsidRDefault="00804907" w:rsidP="00113CA7">
            <w:pPr>
              <w:spacing w:after="0"/>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866223" w:rsidRPr="00980D51" w:rsidRDefault="00866223" w:rsidP="003F6BFC">
            <w:pPr>
              <w:rPr>
                <w:rFonts w:ascii="Arial" w:eastAsia="Times New Roman" w:hAnsi="Arial" w:cs="Arial"/>
                <w:b/>
                <w:sz w:val="20"/>
                <w:szCs w:val="20"/>
              </w:rPr>
            </w:pPr>
          </w:p>
        </w:tc>
        <w:tc>
          <w:tcPr>
            <w:tcW w:w="5672" w:type="dxa"/>
            <w:vMerge/>
            <w:shd w:val="clear" w:color="auto" w:fill="95B3D7"/>
            <w:vAlign w:val="center"/>
          </w:tcPr>
          <w:p w:rsidR="00866223" w:rsidRPr="00980D51" w:rsidRDefault="00866223" w:rsidP="00980D51">
            <w:pPr>
              <w:jc w:val="center"/>
              <w:rPr>
                <w:rFonts w:ascii="Arial" w:eastAsia="Times New Roman" w:hAnsi="Arial" w:cs="Arial"/>
                <w:b/>
                <w:sz w:val="20"/>
                <w:szCs w:val="20"/>
              </w:rPr>
            </w:pPr>
          </w:p>
        </w:tc>
      </w:tr>
      <w:tr w:rsidR="004C7425" w:rsidRPr="00980D51" w:rsidTr="007A3B87">
        <w:trPr>
          <w:trHeight w:val="535"/>
        </w:trPr>
        <w:tc>
          <w:tcPr>
            <w:tcW w:w="3936" w:type="dxa"/>
            <w:shd w:val="clear" w:color="auto" w:fill="auto"/>
            <w:vAlign w:val="center"/>
          </w:tcPr>
          <w:p w:rsidR="004C7425" w:rsidRPr="001B366D" w:rsidRDefault="004C7425"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8.a - </w:t>
            </w:r>
            <w:r w:rsidRPr="001B366D">
              <w:rPr>
                <w:rFonts w:ascii="Arial" w:eastAsia="Times New Roman" w:hAnsi="Arial" w:cs="Arial"/>
                <w:sz w:val="18"/>
                <w:szCs w:val="18"/>
              </w:rPr>
              <w:t>La superficie des salles dédiées aux prélèvements est adaptée à l’activité</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w:t>
            </w:r>
          </w:p>
          <w:p w:rsidR="004C7425" w:rsidRPr="00FB4EE7" w:rsidRDefault="004C7425" w:rsidP="00FD40F2">
            <w:pPr>
              <w:spacing w:before="20" w:after="20" w:line="240" w:lineRule="auto"/>
              <w:jc w:val="both"/>
              <w:rPr>
                <w:rFonts w:ascii="Arial" w:eastAsia="Times New Roman" w:hAnsi="Arial" w:cs="Arial"/>
                <w:i/>
                <w:sz w:val="18"/>
                <w:szCs w:val="18"/>
              </w:rPr>
            </w:pPr>
          </w:p>
        </w:tc>
        <w:tc>
          <w:tcPr>
            <w:tcW w:w="5672" w:type="dxa"/>
            <w:vMerge w:val="restart"/>
            <w:shd w:val="clear" w:color="auto" w:fill="auto"/>
          </w:tcPr>
          <w:p w:rsidR="004C7425" w:rsidRDefault="004C7425">
            <w:r w:rsidRPr="006010E5">
              <w:rPr>
                <w:rFonts w:ascii="Arial" w:eastAsia="Times New Roman" w:hAnsi="Arial" w:cs="Arial"/>
                <w:sz w:val="20"/>
                <w:szCs w:val="20"/>
              </w:rPr>
              <w:fldChar w:fldCharType="begin">
                <w:ffData>
                  <w:name w:val="Texte1"/>
                  <w:enabled/>
                  <w:calcOnExit w:val="0"/>
                  <w:textInput/>
                </w:ffData>
              </w:fldChar>
            </w:r>
            <w:r w:rsidRPr="006010E5">
              <w:rPr>
                <w:rFonts w:ascii="Arial" w:eastAsia="Times New Roman" w:hAnsi="Arial" w:cs="Arial"/>
                <w:sz w:val="20"/>
                <w:szCs w:val="20"/>
              </w:rPr>
              <w:instrText xml:space="preserve"> FORMTEXT </w:instrText>
            </w:r>
            <w:r w:rsidRPr="006010E5">
              <w:rPr>
                <w:rFonts w:ascii="Arial" w:eastAsia="Times New Roman" w:hAnsi="Arial" w:cs="Arial"/>
                <w:sz w:val="20"/>
                <w:szCs w:val="20"/>
              </w:rPr>
            </w:r>
            <w:r w:rsidRPr="006010E5">
              <w:rPr>
                <w:rFonts w:ascii="Arial" w:eastAsia="Times New Roman" w:hAnsi="Arial" w:cs="Arial"/>
                <w:sz w:val="20"/>
                <w:szCs w:val="20"/>
              </w:rPr>
              <w:fldChar w:fldCharType="separate"/>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t> </w:t>
            </w:r>
            <w:r w:rsidRPr="006010E5">
              <w:rPr>
                <w:rFonts w:ascii="Arial" w:eastAsia="Times New Roman" w:hAnsi="Arial" w:cs="Arial"/>
                <w:sz w:val="20"/>
                <w:szCs w:val="20"/>
              </w:rPr>
              <w:fldChar w:fldCharType="end"/>
            </w:r>
          </w:p>
          <w:p w:rsidR="004C7425" w:rsidRDefault="004C7425" w:rsidP="00D940C6"/>
        </w:tc>
      </w:tr>
      <w:tr w:rsidR="004C7425" w:rsidRPr="00980D51" w:rsidTr="007A3B87">
        <w:trPr>
          <w:trHeight w:val="819"/>
        </w:trPr>
        <w:tc>
          <w:tcPr>
            <w:tcW w:w="3936" w:type="dxa"/>
            <w:shd w:val="clear" w:color="auto" w:fill="auto"/>
            <w:vAlign w:val="center"/>
          </w:tcPr>
          <w:p w:rsidR="004C7425" w:rsidRPr="001B366D" w:rsidRDefault="004C7425"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8.b - </w:t>
            </w:r>
            <w:r w:rsidRPr="001B366D">
              <w:rPr>
                <w:rFonts w:ascii="Arial" w:eastAsia="Times New Roman" w:hAnsi="Arial" w:cs="Arial"/>
                <w:bCs/>
                <w:sz w:val="18"/>
                <w:szCs w:val="18"/>
              </w:rPr>
              <w:t>L’équipement du bloc opératoire</w:t>
            </w:r>
            <w:r>
              <w:t xml:space="preserve"> </w:t>
            </w:r>
            <w:r w:rsidRPr="006C3773">
              <w:rPr>
                <w:rFonts w:ascii="Arial" w:eastAsia="Times New Roman" w:hAnsi="Arial" w:cs="Arial"/>
                <w:bCs/>
                <w:sz w:val="18"/>
                <w:szCs w:val="18"/>
              </w:rPr>
              <w:t>et des salles de prélèvement de tissus</w:t>
            </w:r>
            <w:r w:rsidRPr="001B366D">
              <w:rPr>
                <w:rFonts w:ascii="Arial" w:eastAsia="Times New Roman" w:hAnsi="Arial" w:cs="Arial"/>
                <w:bCs/>
                <w:sz w:val="18"/>
                <w:szCs w:val="18"/>
              </w:rPr>
              <w:t xml:space="preserve"> permettant le conditionnement des greffons répond aux règles de bonnes pratiques bio-environnementales</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Procédure d’hygiène, feuilles de traçabilité de l’entretien des salles et des blocs réfrigérés </w:t>
            </w:r>
          </w:p>
        </w:tc>
        <w:tc>
          <w:tcPr>
            <w:tcW w:w="5672" w:type="dxa"/>
            <w:vMerge/>
            <w:shd w:val="clear" w:color="auto" w:fill="auto"/>
          </w:tcPr>
          <w:p w:rsidR="004C7425" w:rsidRDefault="004C7425" w:rsidP="00D940C6"/>
        </w:tc>
      </w:tr>
      <w:tr w:rsidR="004C7425" w:rsidRPr="00980D51" w:rsidTr="007A3B87">
        <w:tc>
          <w:tcPr>
            <w:tcW w:w="3936" w:type="dxa"/>
            <w:vAlign w:val="center"/>
          </w:tcPr>
          <w:p w:rsidR="004C7425" w:rsidRPr="001B366D" w:rsidRDefault="004C7425"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8.c - </w:t>
            </w:r>
            <w:r w:rsidRPr="001B366D">
              <w:rPr>
                <w:rFonts w:ascii="Arial" w:eastAsia="Times New Roman" w:hAnsi="Arial" w:cs="Arial"/>
                <w:sz w:val="18"/>
                <w:szCs w:val="18"/>
              </w:rPr>
              <w:t>La salle de prélèvement de tissus chez les donneurs à cœur arrêté est spécifique et distincte de la salle d’autopsie et des salles de préparation des corps</w:t>
            </w:r>
          </w:p>
        </w:tc>
        <w:tc>
          <w:tcPr>
            <w:tcW w:w="850" w:type="dxa"/>
            <w:shd w:val="clear" w:color="auto" w:fill="B8CCE4"/>
            <w:vAlign w:val="center"/>
          </w:tcPr>
          <w:p w:rsidR="004C7425" w:rsidRPr="001B366D" w:rsidRDefault="004C7425" w:rsidP="00926FF9">
            <w:pPr>
              <w:spacing w:line="240" w:lineRule="auto"/>
              <w:jc w:val="center"/>
              <w:rPr>
                <w:rFonts w:ascii="Arial" w:eastAsia="Times New Roman" w:hAnsi="Arial" w:cs="Arial"/>
                <w:b/>
                <w:sz w:val="18"/>
                <w:szCs w:val="18"/>
              </w:rPr>
            </w:pP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Visite des locaux</w:t>
            </w:r>
          </w:p>
        </w:tc>
        <w:tc>
          <w:tcPr>
            <w:tcW w:w="5672" w:type="dxa"/>
            <w:vMerge/>
            <w:shd w:val="clear" w:color="auto" w:fill="auto"/>
          </w:tcPr>
          <w:p w:rsidR="004C7425" w:rsidRDefault="004C7425" w:rsidP="00D940C6"/>
        </w:tc>
      </w:tr>
      <w:tr w:rsidR="004C7425" w:rsidRPr="00980D51" w:rsidTr="007A3B87">
        <w:tc>
          <w:tcPr>
            <w:tcW w:w="3936" w:type="dxa"/>
            <w:shd w:val="clear" w:color="auto" w:fill="auto"/>
            <w:vAlign w:val="center"/>
          </w:tcPr>
          <w:p w:rsidR="004C7425" w:rsidRPr="001B366D" w:rsidRDefault="004C7425" w:rsidP="005C2D2F">
            <w:pPr>
              <w:spacing w:before="20" w:after="20" w:line="240" w:lineRule="auto"/>
              <w:jc w:val="both"/>
              <w:rPr>
                <w:rFonts w:ascii="Arial" w:eastAsia="Times New Roman" w:hAnsi="Arial" w:cs="Arial"/>
                <w:b/>
                <w:sz w:val="18"/>
                <w:szCs w:val="18"/>
              </w:rPr>
            </w:pPr>
            <w:r w:rsidRPr="001B366D">
              <w:rPr>
                <w:rFonts w:ascii="Arial" w:eastAsia="Times New Roman" w:hAnsi="Arial" w:cs="Arial"/>
                <w:b/>
                <w:sz w:val="18"/>
                <w:szCs w:val="18"/>
              </w:rPr>
              <w:t xml:space="preserve">8.d - </w:t>
            </w:r>
            <w:r w:rsidRPr="001B366D">
              <w:rPr>
                <w:rFonts w:ascii="Arial" w:eastAsia="Times New Roman" w:hAnsi="Arial" w:cs="Arial"/>
                <w:bCs/>
                <w:sz w:val="18"/>
                <w:szCs w:val="18"/>
              </w:rPr>
              <w:t>Les moyens de communication permettant la continuité de la prise en charge du donneur sont à proximité et à la disposition de la CHP (fax, photocopieuse, téléphone avec ligne extérieure directe et accès internet)</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4C7425" w:rsidRPr="001B366D" w:rsidRDefault="004C7425" w:rsidP="00926FF9">
            <w:pPr>
              <w:spacing w:line="240" w:lineRule="auto"/>
              <w:jc w:val="center"/>
              <w:rPr>
                <w:rFonts w:ascii="Arial" w:eastAsia="Times New Roman" w:hAnsi="Arial" w:cs="Arial"/>
                <w:b/>
                <w:sz w:val="18"/>
                <w:szCs w:val="18"/>
              </w:rPr>
            </w:pPr>
          </w:p>
        </w:tc>
        <w:tc>
          <w:tcPr>
            <w:tcW w:w="2835" w:type="dxa"/>
            <w:shd w:val="clear" w:color="auto" w:fill="auto"/>
            <w:vAlign w:val="center"/>
          </w:tcPr>
          <w:p w:rsidR="004C7425" w:rsidRPr="00014F6E" w:rsidRDefault="004C7425" w:rsidP="00FD40F2">
            <w:pPr>
              <w:spacing w:before="20" w:after="20" w:line="240" w:lineRule="auto"/>
              <w:jc w:val="both"/>
              <w:rPr>
                <w:rFonts w:ascii="Arial" w:eastAsia="Times New Roman" w:hAnsi="Arial" w:cs="Arial"/>
                <w:i/>
                <w:sz w:val="18"/>
                <w:szCs w:val="18"/>
              </w:rPr>
            </w:pPr>
            <w:r w:rsidRPr="00014F6E">
              <w:rPr>
                <w:rFonts w:ascii="Arial" w:eastAsia="Times New Roman" w:hAnsi="Arial" w:cs="Arial"/>
                <w:i/>
                <w:sz w:val="18"/>
                <w:szCs w:val="18"/>
              </w:rPr>
              <w:t>Equipement, ligne téléphonique à accès directe pour la CHP, accès internet à proximité de la salle de PMO</w:t>
            </w:r>
          </w:p>
        </w:tc>
        <w:tc>
          <w:tcPr>
            <w:tcW w:w="5672" w:type="dxa"/>
            <w:vMerge/>
            <w:shd w:val="clear" w:color="auto" w:fill="auto"/>
          </w:tcPr>
          <w:p w:rsidR="004C7425" w:rsidRDefault="004C7425"/>
        </w:tc>
      </w:tr>
    </w:tbl>
    <w:p w:rsidR="00E51EE9" w:rsidRPr="00E51EE9" w:rsidRDefault="00E51EE9"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1B366D" w:rsidRPr="00E4418A" w:rsidTr="00CA5E28">
        <w:trPr>
          <w:trHeight w:val="1621"/>
        </w:trPr>
        <w:tc>
          <w:tcPr>
            <w:tcW w:w="14134" w:type="dxa"/>
            <w:shd w:val="clear" w:color="auto" w:fill="auto"/>
          </w:tcPr>
          <w:p w:rsidR="001B366D" w:rsidRDefault="001B366D"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1B366D" w:rsidRDefault="001B366D" w:rsidP="00927BFD">
            <w:pPr>
              <w:spacing w:before="120" w:after="0" w:line="240" w:lineRule="auto"/>
              <w:jc w:val="both"/>
              <w:rPr>
                <w:rFonts w:ascii="Arial" w:eastAsia="Times New Roman" w:hAnsi="Arial" w:cs="Arial"/>
                <w:b/>
                <w:sz w:val="20"/>
                <w:szCs w:val="20"/>
              </w:rPr>
            </w:pPr>
          </w:p>
          <w:p w:rsidR="001B366D" w:rsidRDefault="001B366D" w:rsidP="00927BFD">
            <w:pPr>
              <w:spacing w:before="120" w:after="0" w:line="240" w:lineRule="auto"/>
              <w:jc w:val="both"/>
              <w:rPr>
                <w:rFonts w:ascii="Arial" w:eastAsia="Times New Roman" w:hAnsi="Arial" w:cs="Arial"/>
                <w:b/>
                <w:sz w:val="18"/>
                <w:szCs w:val="18"/>
              </w:rPr>
            </w:pPr>
          </w:p>
          <w:p w:rsidR="001B366D" w:rsidRPr="00E4418A" w:rsidRDefault="001B366D" w:rsidP="00927BFD">
            <w:pPr>
              <w:spacing w:before="120" w:after="0" w:line="240" w:lineRule="auto"/>
              <w:jc w:val="both"/>
              <w:rPr>
                <w:rFonts w:ascii="Arial" w:eastAsia="Times New Roman" w:hAnsi="Arial" w:cs="Arial"/>
                <w:b/>
                <w:i/>
                <w:sz w:val="18"/>
                <w:szCs w:val="18"/>
              </w:rPr>
            </w:pPr>
          </w:p>
        </w:tc>
      </w:tr>
    </w:tbl>
    <w:p w:rsidR="00E51EE9" w:rsidRDefault="00E51EE9" w:rsidP="001B366D">
      <w:pPr>
        <w:spacing w:after="0" w:line="240" w:lineRule="auto"/>
        <w:rPr>
          <w:rFonts w:ascii="Arial" w:eastAsia="Times New Roman" w:hAnsi="Arial" w:cs="Arial"/>
          <w:b/>
          <w:sz w:val="20"/>
          <w:szCs w:val="20"/>
        </w:rPr>
      </w:pPr>
    </w:p>
    <w:p w:rsidR="00E51EE9" w:rsidRDefault="00E51EE9" w:rsidP="001B366D">
      <w:pPr>
        <w:spacing w:after="0" w:line="240" w:lineRule="auto"/>
        <w:rPr>
          <w:rFonts w:ascii="Arial" w:eastAsia="Times New Roman" w:hAnsi="Arial" w:cs="Arial"/>
          <w:b/>
          <w:sz w:val="20"/>
          <w:szCs w:val="20"/>
        </w:rPr>
      </w:pPr>
    </w:p>
    <w:p w:rsidR="007F770E" w:rsidRDefault="007F770E" w:rsidP="001B366D">
      <w:pPr>
        <w:spacing w:after="0" w:line="240" w:lineRule="auto"/>
        <w:rPr>
          <w:rFonts w:ascii="Arial" w:eastAsia="Times New Roman" w:hAnsi="Arial" w:cs="Arial"/>
          <w:b/>
          <w:sz w:val="20"/>
          <w:szCs w:val="20"/>
        </w:rPr>
      </w:pPr>
    </w:p>
    <w:p w:rsidR="00757CF6" w:rsidRDefault="00757CF6" w:rsidP="001B366D">
      <w:pPr>
        <w:spacing w:after="0" w:line="240" w:lineRule="auto"/>
        <w:rPr>
          <w:rFonts w:ascii="Arial" w:eastAsia="Times New Roman" w:hAnsi="Arial" w:cs="Arial"/>
          <w:b/>
          <w:sz w:val="20"/>
          <w:szCs w:val="20"/>
        </w:rPr>
        <w:sectPr w:rsidR="00757CF6" w:rsidSect="0034619D">
          <w:headerReference w:type="default" r:id="rId27"/>
          <w:headerReference w:type="first" r:id="rId28"/>
          <w:footerReference w:type="first" r:id="rId29"/>
          <w:pgSz w:w="16838" w:h="11906" w:orient="landscape"/>
          <w:pgMar w:top="1440" w:right="1080" w:bottom="1440" w:left="1080" w:header="680" w:footer="708" w:gutter="0"/>
          <w:cols w:space="708"/>
          <w:titlePg/>
          <w:docGrid w:linePitch="360"/>
        </w:sectPr>
      </w:pPr>
    </w:p>
    <w:p w:rsidR="00757CF6" w:rsidRPr="003522EC" w:rsidRDefault="00757CF6" w:rsidP="00757CF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4</w:t>
      </w:r>
    </w:p>
    <w:p w:rsidR="00757CF6" w:rsidRPr="003522EC" w:rsidRDefault="00757CF6" w:rsidP="00757CF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7F770E" w:rsidRPr="003522EC" w:rsidRDefault="00757CF6" w:rsidP="00757CF6">
      <w:pPr>
        <w:spacing w:after="0" w:line="240" w:lineRule="auto"/>
        <w:jc w:val="right"/>
        <w:rPr>
          <w:rFonts w:ascii="Arial" w:eastAsia="Times New Roman" w:hAnsi="Arial" w:cs="Arial"/>
          <w:color w:val="4F81BD"/>
          <w:sz w:val="48"/>
          <w:szCs w:val="48"/>
        </w:rPr>
      </w:pPr>
      <w:r w:rsidRPr="003522EC">
        <w:rPr>
          <w:rFonts w:ascii="Arial" w:eastAsia="Times New Roman" w:hAnsi="Arial" w:cs="Arial"/>
          <w:color w:val="4F81BD"/>
          <w:sz w:val="48"/>
          <w:szCs w:val="48"/>
        </w:rPr>
        <w:t>Approvi</w:t>
      </w:r>
      <w:r w:rsidR="0077694E" w:rsidRPr="003522EC">
        <w:rPr>
          <w:rFonts w:ascii="Arial" w:eastAsia="Times New Roman" w:hAnsi="Arial" w:cs="Arial"/>
          <w:color w:val="4F81BD"/>
          <w:sz w:val="48"/>
          <w:szCs w:val="48"/>
        </w:rPr>
        <w:t>s</w:t>
      </w:r>
      <w:r w:rsidRPr="003522EC">
        <w:rPr>
          <w:rFonts w:ascii="Arial" w:eastAsia="Times New Roman" w:hAnsi="Arial" w:cs="Arial"/>
          <w:color w:val="4F81BD"/>
          <w:sz w:val="48"/>
          <w:szCs w:val="48"/>
        </w:rPr>
        <w:t>onnements</w:t>
      </w:r>
    </w:p>
    <w:p w:rsidR="007F770E" w:rsidRPr="003522EC" w:rsidRDefault="007F770E" w:rsidP="001B366D">
      <w:pPr>
        <w:spacing w:after="0" w:line="240" w:lineRule="auto"/>
        <w:rPr>
          <w:rFonts w:ascii="Arial" w:eastAsia="Times New Roman" w:hAnsi="Arial" w:cs="Arial"/>
          <w:b/>
          <w:sz w:val="48"/>
          <w:szCs w:val="48"/>
        </w:rPr>
      </w:pPr>
    </w:p>
    <w:p w:rsidR="007F770E" w:rsidRPr="003522EC" w:rsidRDefault="007F770E" w:rsidP="001B366D">
      <w:pPr>
        <w:spacing w:after="0" w:line="240" w:lineRule="auto"/>
        <w:rPr>
          <w:rFonts w:ascii="Arial" w:eastAsia="Times New Roman" w:hAnsi="Arial" w:cs="Arial"/>
          <w:b/>
          <w:sz w:val="48"/>
          <w:szCs w:val="48"/>
        </w:rPr>
      </w:pPr>
    </w:p>
    <w:p w:rsidR="00E51EE9" w:rsidRPr="003522EC" w:rsidRDefault="00E51EE9" w:rsidP="00926FF9">
      <w:pPr>
        <w:spacing w:after="0" w:line="240" w:lineRule="auto"/>
        <w:rPr>
          <w:rFonts w:ascii="Arial" w:eastAsia="Times New Roman" w:hAnsi="Arial" w:cs="Arial"/>
          <w:b/>
          <w:i/>
          <w:sz w:val="48"/>
          <w:szCs w:val="48"/>
        </w:rPr>
      </w:pPr>
    </w:p>
    <w:p w:rsidR="00A44FAB" w:rsidRPr="003522EC" w:rsidRDefault="00A44FAB" w:rsidP="00926FF9">
      <w:pPr>
        <w:spacing w:after="0" w:line="240" w:lineRule="auto"/>
        <w:rPr>
          <w:rFonts w:ascii="Arial" w:eastAsia="Times New Roman" w:hAnsi="Arial" w:cs="Arial"/>
          <w:i/>
          <w:sz w:val="48"/>
          <w:szCs w:val="48"/>
        </w:rPr>
        <w:sectPr w:rsidR="00A44FAB" w:rsidRPr="003522EC" w:rsidSect="0034619D">
          <w:headerReference w:type="first" r:id="rId30"/>
          <w:footerReference w:type="first" r:id="rId31"/>
          <w:pgSz w:w="16838" w:h="11906" w:orient="landscape"/>
          <w:pgMar w:top="1440" w:right="1080" w:bottom="1440" w:left="1080" w:header="680" w:footer="708" w:gutter="0"/>
          <w:cols w:space="708"/>
          <w:titlePg/>
          <w:docGrid w:linePitch="360"/>
        </w:sectPr>
      </w:pPr>
    </w:p>
    <w:p w:rsidR="003D6FE7" w:rsidRPr="003D6FE7" w:rsidRDefault="00B3659F" w:rsidP="001F1904">
      <w:pPr>
        <w:spacing w:after="0" w:line="240" w:lineRule="auto"/>
        <w:jc w:val="both"/>
        <w:rPr>
          <w:rFonts w:ascii="Arial" w:eastAsia="Times New Roman" w:hAnsi="Arial" w:cs="Arial"/>
          <w:b/>
          <w:sz w:val="18"/>
          <w:szCs w:val="18"/>
        </w:rPr>
      </w:pPr>
      <w:r>
        <w:rPr>
          <w:rFonts w:ascii="Arial" w:eastAsia="Times New Roman" w:hAnsi="Arial" w:cs="Arial"/>
          <w:i/>
        </w:rPr>
        <w:br w:type="page"/>
      </w:r>
      <w:r w:rsidR="00EE31EF" w:rsidRPr="00486278" w:rsidDel="00EE31EF">
        <w:rPr>
          <w:rFonts w:ascii="Arial" w:eastAsia="Times New Roman" w:hAnsi="Arial" w:cs="Arial"/>
          <w:b/>
          <w:sz w:val="32"/>
          <w:szCs w:val="32"/>
        </w:rPr>
        <w:t xml:space="preserve"> </w:t>
      </w:r>
    </w:p>
    <w:p w:rsidR="00FF6254" w:rsidRPr="00204352" w:rsidRDefault="00FF6254" w:rsidP="001F1904">
      <w:pPr>
        <w:spacing w:after="0" w:line="240" w:lineRule="auto"/>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t xml:space="preserve">Ref  9 : Le matériel </w:t>
      </w:r>
      <w:r w:rsidR="00D84148" w:rsidRPr="00204352">
        <w:rPr>
          <w:rFonts w:ascii="Arial" w:eastAsia="Times New Roman" w:hAnsi="Arial" w:cs="Arial"/>
          <w:b/>
          <w:color w:val="4F81BD"/>
          <w:sz w:val="20"/>
          <w:szCs w:val="20"/>
        </w:rPr>
        <w:t xml:space="preserve">de conditionnement des greffons </w:t>
      </w:r>
      <w:r w:rsidRPr="00204352">
        <w:rPr>
          <w:rFonts w:ascii="Arial" w:eastAsia="Times New Roman" w:hAnsi="Arial" w:cs="Arial"/>
          <w:b/>
          <w:color w:val="4F81BD"/>
          <w:sz w:val="20"/>
          <w:szCs w:val="20"/>
        </w:rPr>
        <w:t>et les P</w:t>
      </w:r>
      <w:r w:rsidR="00D84148" w:rsidRPr="00204352">
        <w:rPr>
          <w:rFonts w:ascii="Arial" w:eastAsia="Times New Roman" w:hAnsi="Arial" w:cs="Arial"/>
          <w:b/>
          <w:color w:val="4F81BD"/>
          <w:sz w:val="20"/>
          <w:szCs w:val="20"/>
        </w:rPr>
        <w:t xml:space="preserve">roduits </w:t>
      </w:r>
      <w:r w:rsidRPr="00204352">
        <w:rPr>
          <w:rFonts w:ascii="Arial" w:eastAsia="Times New Roman" w:hAnsi="Arial" w:cs="Arial"/>
          <w:b/>
          <w:color w:val="4F81BD"/>
          <w:sz w:val="20"/>
          <w:szCs w:val="20"/>
        </w:rPr>
        <w:t>T</w:t>
      </w:r>
      <w:r w:rsidR="00D84148" w:rsidRPr="00204352">
        <w:rPr>
          <w:rFonts w:ascii="Arial" w:eastAsia="Times New Roman" w:hAnsi="Arial" w:cs="Arial"/>
          <w:b/>
          <w:color w:val="4F81BD"/>
          <w:sz w:val="20"/>
          <w:szCs w:val="20"/>
        </w:rPr>
        <w:t xml:space="preserve">hérapeutiques </w:t>
      </w:r>
      <w:r w:rsidRPr="00204352">
        <w:rPr>
          <w:rFonts w:ascii="Arial" w:eastAsia="Times New Roman" w:hAnsi="Arial" w:cs="Arial"/>
          <w:b/>
          <w:color w:val="4F81BD"/>
          <w:sz w:val="20"/>
          <w:szCs w:val="20"/>
        </w:rPr>
        <w:t>A</w:t>
      </w:r>
      <w:r w:rsidR="00D84148" w:rsidRPr="00204352">
        <w:rPr>
          <w:rFonts w:ascii="Arial" w:eastAsia="Times New Roman" w:hAnsi="Arial" w:cs="Arial"/>
          <w:b/>
          <w:color w:val="4F81BD"/>
          <w:sz w:val="20"/>
          <w:szCs w:val="20"/>
        </w:rPr>
        <w:t>nnexes</w:t>
      </w:r>
      <w:r w:rsidRPr="00204352">
        <w:rPr>
          <w:rFonts w:ascii="Arial" w:eastAsia="Times New Roman" w:hAnsi="Arial" w:cs="Arial"/>
          <w:b/>
          <w:color w:val="4F81BD"/>
          <w:sz w:val="20"/>
          <w:szCs w:val="20"/>
        </w:rPr>
        <w:t xml:space="preserve"> sont disponibles au moment du prélèvement</w:t>
      </w:r>
    </w:p>
    <w:p w:rsidR="00534CB4" w:rsidRPr="00B57C0F" w:rsidRDefault="00534CB4">
      <w:pPr>
        <w:spacing w:after="0" w:line="240" w:lineRule="auto"/>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B3659F" w:rsidRDefault="00B3659F">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851"/>
        <w:gridCol w:w="2835"/>
        <w:gridCol w:w="5672"/>
      </w:tblGrid>
      <w:tr w:rsidR="00B3659F" w:rsidRPr="00980D51" w:rsidTr="00AF49B4">
        <w:trPr>
          <w:trHeight w:val="518"/>
        </w:trPr>
        <w:tc>
          <w:tcPr>
            <w:tcW w:w="3936"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701" w:type="dxa"/>
            <w:gridSpan w:val="2"/>
            <w:shd w:val="clear" w:color="auto" w:fill="95B3D7"/>
            <w:vAlign w:val="center"/>
          </w:tcPr>
          <w:p w:rsidR="00B3659F" w:rsidRPr="00980D51" w:rsidRDefault="00B3659F" w:rsidP="0027675D">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B3659F" w:rsidRPr="00980D51" w:rsidRDefault="000E2CA0"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B3659F" w:rsidRPr="00980D51">
              <w:rPr>
                <w:rFonts w:ascii="Arial" w:eastAsia="Times New Roman" w:hAnsi="Arial" w:cs="Arial"/>
                <w:b/>
                <w:sz w:val="16"/>
                <w:szCs w:val="16"/>
              </w:rPr>
              <w:t>artie</w:t>
            </w:r>
          </w:p>
          <w:p w:rsidR="005C2D2F" w:rsidRDefault="00B3659F" w:rsidP="0027675D">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B3659F" w:rsidRPr="00980D51" w:rsidRDefault="007F770E" w:rsidP="0027675D">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2835"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B3659F" w:rsidRPr="00980D51" w:rsidRDefault="00B3659F"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3659F" w:rsidRPr="00980D51" w:rsidTr="00AF49B4">
        <w:trPr>
          <w:trHeight w:val="216"/>
        </w:trPr>
        <w:tc>
          <w:tcPr>
            <w:tcW w:w="3936" w:type="dxa"/>
            <w:vMerge/>
            <w:shd w:val="clear" w:color="auto" w:fill="95B3D7"/>
            <w:vAlign w:val="center"/>
          </w:tcPr>
          <w:p w:rsidR="00B3659F" w:rsidRPr="00980D51" w:rsidRDefault="00B3659F" w:rsidP="0027675D">
            <w:pPr>
              <w:jc w:val="center"/>
              <w:rPr>
                <w:rFonts w:ascii="Arial" w:eastAsia="Times New Roman" w:hAnsi="Arial" w:cs="Arial"/>
                <w:b/>
                <w:sz w:val="20"/>
                <w:szCs w:val="20"/>
              </w:rPr>
            </w:pPr>
          </w:p>
        </w:tc>
        <w:tc>
          <w:tcPr>
            <w:tcW w:w="850" w:type="dxa"/>
            <w:shd w:val="clear" w:color="auto" w:fill="95B3D7"/>
            <w:vAlign w:val="center"/>
          </w:tcPr>
          <w:p w:rsidR="00B3659F" w:rsidRPr="00980D51" w:rsidRDefault="00F31DEE"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851" w:type="dxa"/>
            <w:shd w:val="clear" w:color="auto" w:fill="95B3D7"/>
            <w:vAlign w:val="center"/>
          </w:tcPr>
          <w:p w:rsidR="00B3659F" w:rsidRPr="00980D51" w:rsidRDefault="00F31DEE" w:rsidP="0027675D">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2835" w:type="dxa"/>
            <w:vMerge/>
            <w:shd w:val="clear" w:color="auto" w:fill="95B3D7"/>
            <w:vAlign w:val="center"/>
          </w:tcPr>
          <w:p w:rsidR="00B3659F" w:rsidRPr="00980D51" w:rsidRDefault="00B3659F" w:rsidP="0027675D">
            <w:pPr>
              <w:rPr>
                <w:rFonts w:ascii="Arial" w:eastAsia="Times New Roman" w:hAnsi="Arial" w:cs="Arial"/>
                <w:b/>
                <w:sz w:val="20"/>
                <w:szCs w:val="20"/>
              </w:rPr>
            </w:pPr>
          </w:p>
        </w:tc>
        <w:tc>
          <w:tcPr>
            <w:tcW w:w="5672" w:type="dxa"/>
            <w:vMerge/>
            <w:shd w:val="clear" w:color="auto" w:fill="95B3D7"/>
            <w:vAlign w:val="center"/>
          </w:tcPr>
          <w:p w:rsidR="00B3659F" w:rsidRPr="00980D51" w:rsidRDefault="00B3659F" w:rsidP="0027675D">
            <w:pPr>
              <w:jc w:val="center"/>
              <w:rPr>
                <w:rFonts w:ascii="Arial" w:eastAsia="Times New Roman" w:hAnsi="Arial" w:cs="Arial"/>
                <w:b/>
                <w:sz w:val="20"/>
                <w:szCs w:val="20"/>
              </w:rPr>
            </w:pPr>
          </w:p>
        </w:tc>
      </w:tr>
      <w:tr w:rsidR="004C7425" w:rsidRPr="00980D51" w:rsidTr="008A2122">
        <w:trPr>
          <w:trHeight w:val="819"/>
        </w:trPr>
        <w:tc>
          <w:tcPr>
            <w:tcW w:w="3936" w:type="dxa"/>
            <w:shd w:val="clear" w:color="auto" w:fill="auto"/>
            <w:vAlign w:val="center"/>
          </w:tcPr>
          <w:p w:rsidR="004C7425" w:rsidRPr="00EE31EF" w:rsidRDefault="004C7425"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9.a - </w:t>
            </w:r>
            <w:r w:rsidRPr="00EE31EF">
              <w:rPr>
                <w:rFonts w:ascii="Arial" w:hAnsi="Arial" w:cs="Arial"/>
                <w:sz w:val="18"/>
                <w:szCs w:val="18"/>
              </w:rPr>
              <w:t>Les modalités d’approvisionnement et de gestion des stocks de matériel spécifique et de produits thérapeutiques annexes sont définies et connues de tous</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d’approvisionnement</w:t>
            </w:r>
          </w:p>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Check-list matériel</w:t>
            </w:r>
          </w:p>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Contrôle des péremptions</w:t>
            </w:r>
          </w:p>
        </w:tc>
        <w:tc>
          <w:tcPr>
            <w:tcW w:w="5672" w:type="dxa"/>
            <w:vMerge w:val="restart"/>
            <w:shd w:val="clear" w:color="auto" w:fill="auto"/>
          </w:tcPr>
          <w:p w:rsidR="004C7425" w:rsidRPr="002B233D" w:rsidRDefault="004C7425" w:rsidP="00926FF9">
            <w:pPr>
              <w:spacing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e6"/>
                  <w:enabled/>
                  <w:calcOnExit w:val="0"/>
                  <w:textInput/>
                </w:ffData>
              </w:fldChar>
            </w:r>
            <w:bookmarkStart w:id="6" w:name="Texte6"/>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t> </w:t>
            </w:r>
            <w:r>
              <w:rPr>
                <w:rFonts w:ascii="Arial" w:eastAsia="Times New Roman" w:hAnsi="Arial" w:cs="Arial"/>
                <w:b/>
                <w:sz w:val="20"/>
                <w:szCs w:val="20"/>
              </w:rPr>
              <w:fldChar w:fldCharType="end"/>
            </w:r>
          </w:p>
          <w:bookmarkEnd w:id="6"/>
          <w:p w:rsidR="004C7425" w:rsidRPr="002B233D" w:rsidRDefault="004C7425" w:rsidP="00926FF9">
            <w:pPr>
              <w:spacing w:line="240" w:lineRule="auto"/>
              <w:rPr>
                <w:rFonts w:ascii="Arial" w:eastAsia="Times New Roman" w:hAnsi="Arial" w:cs="Arial"/>
                <w:b/>
                <w:sz w:val="20"/>
                <w:szCs w:val="20"/>
              </w:rPr>
            </w:pPr>
          </w:p>
        </w:tc>
      </w:tr>
      <w:tr w:rsidR="004C7425" w:rsidRPr="00980D51" w:rsidTr="00AF49B4">
        <w:trPr>
          <w:trHeight w:val="819"/>
        </w:trPr>
        <w:tc>
          <w:tcPr>
            <w:tcW w:w="3936" w:type="dxa"/>
            <w:shd w:val="clear" w:color="auto" w:fill="auto"/>
            <w:vAlign w:val="center"/>
          </w:tcPr>
          <w:p w:rsidR="004C7425" w:rsidRPr="00EE31EF" w:rsidRDefault="004C7425"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9.b - </w:t>
            </w:r>
            <w:r w:rsidRPr="00EE31EF">
              <w:rPr>
                <w:rFonts w:ascii="Arial" w:eastAsia="Times New Roman" w:hAnsi="Arial" w:cs="Arial"/>
                <w:sz w:val="18"/>
                <w:szCs w:val="18"/>
              </w:rPr>
              <w:t>En cas d’insuffisance et/ou d’absence de produits thérapeutiques annexes et/ou de matériel, une procédure d’urgence est en place et connue de tous</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en mode dégradé</w:t>
            </w:r>
          </w:p>
        </w:tc>
        <w:tc>
          <w:tcPr>
            <w:tcW w:w="5672" w:type="dxa"/>
            <w:vMerge/>
            <w:shd w:val="clear" w:color="auto" w:fill="auto"/>
            <w:vAlign w:val="center"/>
          </w:tcPr>
          <w:p w:rsidR="004C7425" w:rsidRPr="00980D51" w:rsidRDefault="004C7425" w:rsidP="00926FF9">
            <w:pPr>
              <w:spacing w:line="240" w:lineRule="auto"/>
              <w:rPr>
                <w:rFonts w:ascii="Arial" w:eastAsia="Times New Roman" w:hAnsi="Arial" w:cs="Arial"/>
                <w:b/>
                <w:sz w:val="20"/>
                <w:szCs w:val="20"/>
              </w:rPr>
            </w:pPr>
          </w:p>
        </w:tc>
      </w:tr>
      <w:tr w:rsidR="004C7425" w:rsidRPr="00980D51" w:rsidTr="00AF49B4">
        <w:tc>
          <w:tcPr>
            <w:tcW w:w="3936" w:type="dxa"/>
            <w:shd w:val="clear" w:color="auto" w:fill="auto"/>
            <w:vAlign w:val="center"/>
          </w:tcPr>
          <w:p w:rsidR="004C7425" w:rsidRPr="00EE31EF" w:rsidRDefault="004C7425"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9.c - </w:t>
            </w:r>
            <w:r w:rsidRPr="00EE31EF">
              <w:rPr>
                <w:rFonts w:ascii="Arial" w:eastAsia="Times New Roman" w:hAnsi="Arial" w:cs="Arial"/>
                <w:sz w:val="18"/>
                <w:szCs w:val="18"/>
              </w:rPr>
              <w:t>La gestion des machines à perfuser et des disposifs médicaux qui y sont associés est définie, formalisée et respectée</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B8CCE4"/>
            <w:vAlign w:val="center"/>
          </w:tcPr>
          <w:p w:rsidR="004C7425" w:rsidRPr="00EE31EF" w:rsidRDefault="004C7425" w:rsidP="00926FF9">
            <w:pPr>
              <w:spacing w:line="240" w:lineRule="auto"/>
              <w:jc w:val="center"/>
              <w:rPr>
                <w:rFonts w:ascii="Arial" w:eastAsia="Times New Roman" w:hAnsi="Arial" w:cs="Arial"/>
                <w:b/>
                <w:sz w:val="18"/>
                <w:szCs w:val="18"/>
              </w:rPr>
            </w:pPr>
          </w:p>
        </w:tc>
        <w:tc>
          <w:tcPr>
            <w:tcW w:w="2835" w:type="dxa"/>
            <w:shd w:val="clear" w:color="auto" w:fill="auto"/>
            <w:vAlign w:val="center"/>
          </w:tcPr>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traçabilité du suivi</w:t>
            </w:r>
          </w:p>
        </w:tc>
        <w:tc>
          <w:tcPr>
            <w:tcW w:w="5672" w:type="dxa"/>
            <w:vMerge/>
            <w:shd w:val="clear" w:color="auto" w:fill="auto"/>
            <w:vAlign w:val="center"/>
          </w:tcPr>
          <w:p w:rsidR="004C7425" w:rsidRPr="00A927BC" w:rsidRDefault="004C7425" w:rsidP="00926FF9">
            <w:pPr>
              <w:spacing w:line="240" w:lineRule="auto"/>
              <w:rPr>
                <w:rFonts w:ascii="Arial" w:eastAsia="Times New Roman" w:hAnsi="Arial" w:cs="Arial"/>
                <w:i/>
                <w:sz w:val="20"/>
                <w:szCs w:val="20"/>
              </w:rPr>
            </w:pPr>
          </w:p>
        </w:tc>
      </w:tr>
      <w:tr w:rsidR="004C7425" w:rsidRPr="00980D51" w:rsidTr="00AF49B4">
        <w:tc>
          <w:tcPr>
            <w:tcW w:w="3936" w:type="dxa"/>
            <w:shd w:val="clear" w:color="auto" w:fill="auto"/>
            <w:vAlign w:val="center"/>
          </w:tcPr>
          <w:p w:rsidR="004C7425" w:rsidRPr="00EE31EF" w:rsidRDefault="004C7425" w:rsidP="007D51E4">
            <w:pPr>
              <w:spacing w:before="20" w:after="20" w:line="240" w:lineRule="auto"/>
              <w:jc w:val="both"/>
              <w:rPr>
                <w:rFonts w:ascii="Arial" w:eastAsia="Times New Roman" w:hAnsi="Arial" w:cs="Arial"/>
                <w:b/>
                <w:sz w:val="18"/>
                <w:szCs w:val="18"/>
              </w:rPr>
            </w:pPr>
            <w:r w:rsidRPr="00EE31EF">
              <w:rPr>
                <w:rFonts w:ascii="Arial" w:eastAsia="Times New Roman" w:hAnsi="Arial" w:cs="Arial"/>
                <w:b/>
                <w:sz w:val="18"/>
                <w:szCs w:val="18"/>
              </w:rPr>
              <w:t xml:space="preserve">9.d - </w:t>
            </w:r>
            <w:r w:rsidRPr="00EE31EF">
              <w:rPr>
                <w:rFonts w:ascii="Arial" w:eastAsia="Times New Roman" w:hAnsi="Arial" w:cs="Arial"/>
                <w:sz w:val="18"/>
                <w:szCs w:val="18"/>
              </w:rPr>
              <w:t>Les modalités d’entretien et de gestion des conteneurs des greffons sont définies et connues de tous</w:t>
            </w:r>
          </w:p>
        </w:tc>
        <w:tc>
          <w:tcPr>
            <w:tcW w:w="850"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851" w:type="dxa"/>
            <w:shd w:val="clear" w:color="auto" w:fill="auto"/>
            <w:vAlign w:val="center"/>
          </w:tcPr>
          <w:p w:rsidR="004C7425" w:rsidRPr="00937669" w:rsidRDefault="004C742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2835" w:type="dxa"/>
            <w:shd w:val="clear" w:color="auto" w:fill="auto"/>
            <w:vAlign w:val="center"/>
          </w:tcPr>
          <w:p w:rsidR="004C7425" w:rsidRPr="00014F6E" w:rsidRDefault="004C7425" w:rsidP="007D51E4">
            <w:pPr>
              <w:spacing w:before="20" w:after="20" w:line="240" w:lineRule="auto"/>
              <w:rPr>
                <w:rFonts w:ascii="Arial" w:eastAsia="Times New Roman" w:hAnsi="Arial" w:cs="Arial"/>
                <w:i/>
                <w:sz w:val="18"/>
                <w:szCs w:val="18"/>
              </w:rPr>
            </w:pPr>
            <w:r w:rsidRPr="00014F6E">
              <w:rPr>
                <w:rFonts w:ascii="Arial" w:eastAsia="Times New Roman" w:hAnsi="Arial" w:cs="Arial"/>
                <w:i/>
                <w:sz w:val="18"/>
                <w:szCs w:val="18"/>
              </w:rPr>
              <w:t>Procédure d’hygiène, fiche de traçabilité du suivi des containers</w:t>
            </w:r>
          </w:p>
        </w:tc>
        <w:tc>
          <w:tcPr>
            <w:tcW w:w="5672" w:type="dxa"/>
            <w:vMerge/>
            <w:shd w:val="clear" w:color="auto" w:fill="auto"/>
            <w:vAlign w:val="center"/>
          </w:tcPr>
          <w:p w:rsidR="004C7425" w:rsidRPr="00980D51" w:rsidRDefault="004C7425" w:rsidP="00926FF9">
            <w:pPr>
              <w:spacing w:line="240" w:lineRule="auto"/>
              <w:rPr>
                <w:rFonts w:ascii="Arial" w:eastAsia="Times New Roman" w:hAnsi="Arial" w:cs="Arial"/>
                <w:b/>
                <w:sz w:val="20"/>
                <w:szCs w:val="20"/>
              </w:rPr>
            </w:pPr>
          </w:p>
        </w:tc>
      </w:tr>
    </w:tbl>
    <w:p w:rsidR="003F6BFC" w:rsidRPr="00F32CCA" w:rsidRDefault="003F6BFC" w:rsidP="00926FF9">
      <w:pPr>
        <w:spacing w:after="0" w:line="240" w:lineRule="auto"/>
        <w:rPr>
          <w:rFonts w:ascii="Times New Roman" w:eastAsia="Times New Roman" w:hAnsi="Times New Roman"/>
          <w:b/>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E31EF" w:rsidRPr="00E4418A" w:rsidTr="00927BFD">
        <w:trPr>
          <w:trHeight w:val="1621"/>
        </w:trPr>
        <w:tc>
          <w:tcPr>
            <w:tcW w:w="14134" w:type="dxa"/>
            <w:shd w:val="clear" w:color="auto" w:fill="auto"/>
          </w:tcPr>
          <w:p w:rsidR="00EE31EF" w:rsidRDefault="00EE31EF"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EE31EF" w:rsidRDefault="00EE31EF" w:rsidP="00927BFD">
            <w:pPr>
              <w:spacing w:before="120" w:after="0" w:line="240" w:lineRule="auto"/>
              <w:jc w:val="both"/>
              <w:rPr>
                <w:rFonts w:ascii="Arial" w:eastAsia="Times New Roman" w:hAnsi="Arial" w:cs="Arial"/>
                <w:b/>
                <w:sz w:val="20"/>
                <w:szCs w:val="20"/>
              </w:rPr>
            </w:pPr>
          </w:p>
          <w:p w:rsidR="00EE31EF" w:rsidRDefault="00EE31EF" w:rsidP="00927BFD">
            <w:pPr>
              <w:spacing w:before="120" w:after="0" w:line="240" w:lineRule="auto"/>
              <w:jc w:val="both"/>
              <w:rPr>
                <w:rFonts w:ascii="Arial" w:eastAsia="Times New Roman" w:hAnsi="Arial" w:cs="Arial"/>
                <w:b/>
                <w:sz w:val="18"/>
                <w:szCs w:val="18"/>
              </w:rPr>
            </w:pPr>
          </w:p>
          <w:p w:rsidR="00EE31EF" w:rsidRPr="00E4418A" w:rsidRDefault="00EE31EF" w:rsidP="00927BFD">
            <w:pPr>
              <w:spacing w:before="120" w:after="0" w:line="240" w:lineRule="auto"/>
              <w:jc w:val="both"/>
              <w:rPr>
                <w:rFonts w:ascii="Arial" w:eastAsia="Times New Roman" w:hAnsi="Arial" w:cs="Arial"/>
                <w:b/>
                <w:i/>
                <w:sz w:val="18"/>
                <w:szCs w:val="18"/>
              </w:rPr>
            </w:pPr>
          </w:p>
        </w:tc>
      </w:tr>
    </w:tbl>
    <w:p w:rsidR="00926FF9" w:rsidRDefault="00926FF9" w:rsidP="00926FF9">
      <w:pPr>
        <w:spacing w:line="240" w:lineRule="auto"/>
        <w:rPr>
          <w:rFonts w:ascii="Arial" w:hAnsi="Arial" w:cs="Arial"/>
          <w:b/>
          <w:color w:val="0000FF"/>
          <w:sz w:val="32"/>
          <w:szCs w:val="32"/>
        </w:rPr>
      </w:pPr>
    </w:p>
    <w:p w:rsidR="009A48AA" w:rsidRDefault="009A48AA" w:rsidP="00F32CCA">
      <w:pPr>
        <w:spacing w:line="240" w:lineRule="auto"/>
        <w:rPr>
          <w:rFonts w:ascii="Arial" w:eastAsia="Times New Roman" w:hAnsi="Arial" w:cs="Arial"/>
          <w:b/>
          <w:sz w:val="32"/>
          <w:szCs w:val="32"/>
        </w:rPr>
        <w:sectPr w:rsidR="009A48AA" w:rsidSect="0034619D">
          <w:headerReference w:type="default" r:id="rId32"/>
          <w:footerReference w:type="default" r:id="rId33"/>
          <w:type w:val="continuous"/>
          <w:pgSz w:w="16838" w:h="11906" w:orient="landscape"/>
          <w:pgMar w:top="1440" w:right="1080" w:bottom="1440" w:left="1080" w:header="680" w:footer="708" w:gutter="0"/>
          <w:cols w:space="708"/>
          <w:titlePg/>
          <w:docGrid w:linePitch="360"/>
        </w:sectPr>
      </w:pPr>
    </w:p>
    <w:p w:rsidR="009A48AA" w:rsidRPr="003522EC" w:rsidRDefault="009A48AA" w:rsidP="009A48AA">
      <w:pPr>
        <w:spacing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Chapitre 5 </w:t>
      </w:r>
    </w:p>
    <w:p w:rsidR="00A13895" w:rsidRPr="003522EC" w:rsidRDefault="00A13895" w:rsidP="009A48AA">
      <w:pPr>
        <w:spacing w:line="240" w:lineRule="auto"/>
        <w:jc w:val="right"/>
        <w:rPr>
          <w:rFonts w:ascii="Arial" w:eastAsia="Times New Roman" w:hAnsi="Arial" w:cs="Arial"/>
          <w:b/>
          <w:color w:val="4F81BD"/>
          <w:sz w:val="48"/>
          <w:szCs w:val="48"/>
        </w:rPr>
      </w:pPr>
    </w:p>
    <w:p w:rsidR="000224E7" w:rsidRPr="003522EC" w:rsidRDefault="009A48AA" w:rsidP="009A48AA">
      <w:pPr>
        <w:spacing w:line="240" w:lineRule="auto"/>
        <w:jc w:val="right"/>
        <w:rPr>
          <w:rFonts w:ascii="Arial" w:eastAsia="Times New Roman" w:hAnsi="Arial" w:cs="Arial"/>
          <w:color w:val="4F81BD"/>
          <w:sz w:val="48"/>
          <w:szCs w:val="48"/>
        </w:rPr>
        <w:sectPr w:rsidR="000224E7" w:rsidRPr="003522EC" w:rsidSect="0034619D">
          <w:footerReference w:type="first" r:id="rId34"/>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Formation</w:t>
      </w:r>
    </w:p>
    <w:p w:rsidR="00FF6254" w:rsidRPr="00B57C0F" w:rsidRDefault="00FF6254" w:rsidP="001F1904">
      <w:pPr>
        <w:spacing w:after="0" w:line="240" w:lineRule="auto"/>
        <w:ind w:right="54"/>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t>Réf 10</w:t>
      </w:r>
      <w:r w:rsidR="00204352">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La coordination hospitalière est impliquée dans l’information et la formation des personnels de l’établissement en matière de recensement et </w:t>
      </w:r>
      <w:r w:rsidR="00DA1361" w:rsidRPr="00204352">
        <w:rPr>
          <w:rFonts w:ascii="Arial" w:eastAsia="Times New Roman" w:hAnsi="Arial" w:cs="Arial"/>
          <w:b/>
          <w:color w:val="4F81BD"/>
          <w:sz w:val="20"/>
          <w:szCs w:val="20"/>
        </w:rPr>
        <w:t>de</w:t>
      </w:r>
      <w:r w:rsidRPr="00204352">
        <w:rPr>
          <w:rFonts w:ascii="Arial" w:eastAsia="Times New Roman" w:hAnsi="Arial" w:cs="Arial"/>
          <w:b/>
          <w:color w:val="4F81BD"/>
          <w:sz w:val="20"/>
          <w:szCs w:val="20"/>
        </w:rPr>
        <w:t xml:space="preserve"> règles de bonnes pratiques de prélèvement d’organes et /ou de tissus.</w:t>
      </w:r>
      <w:r w:rsidR="009B3542" w:rsidRPr="00F32CCA">
        <w:rPr>
          <w:rFonts w:ascii="Arial" w:eastAsia="Times New Roman" w:hAnsi="Arial" w:cs="Arial"/>
          <w:b/>
          <w:i/>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9B0858">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B57C0F">
        <w:rPr>
          <w:rFonts w:ascii="Arial" w:eastAsia="Times New Roman" w:hAnsi="Arial" w:cs="Arial"/>
          <w:b/>
          <w:i/>
          <w:color w:val="4F81BD"/>
          <w:sz w:val="20"/>
          <w:szCs w:val="20"/>
        </w:rPr>
        <w:t xml:space="preserve">           </w:t>
      </w:r>
      <w:r w:rsidR="001F1904">
        <w:rPr>
          <w:rFonts w:ascii="Arial" w:eastAsia="Times New Roman" w:hAnsi="Arial" w:cs="Arial"/>
          <w:b/>
          <w:i/>
          <w:color w:val="4F81BD"/>
          <w:sz w:val="20"/>
          <w:szCs w:val="20"/>
        </w:rPr>
        <w:t xml:space="preserve">  </w:t>
      </w:r>
    </w:p>
    <w:p w:rsidR="003F6BFC" w:rsidRPr="00F32CCA" w:rsidRDefault="003F6BFC"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AC58AE">
        <w:trPr>
          <w:trHeight w:val="355"/>
        </w:trPr>
        <w:tc>
          <w:tcPr>
            <w:tcW w:w="3936"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C7425" w:rsidRPr="00980D51" w:rsidTr="0026244E">
        <w:trPr>
          <w:trHeight w:val="700"/>
        </w:trPr>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10.a - </w:t>
            </w:r>
            <w:r w:rsidRPr="009B3B9B">
              <w:rPr>
                <w:rFonts w:ascii="Arial" w:eastAsia="Times New Roman" w:hAnsi="Arial" w:cs="Arial"/>
                <w:sz w:val="18"/>
                <w:szCs w:val="18"/>
              </w:rPr>
              <w:t>Des formations concernant l’activité de prélèvement sont inscrites au plan de formation de l’établissement</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Plan de formation de l’établissement, DPC</w:t>
            </w:r>
          </w:p>
        </w:tc>
        <w:tc>
          <w:tcPr>
            <w:tcW w:w="5672" w:type="dxa"/>
            <w:vMerge w:val="restart"/>
            <w:shd w:val="clear" w:color="auto" w:fill="auto"/>
          </w:tcPr>
          <w:p w:rsidR="004C7425" w:rsidRPr="00980D51" w:rsidRDefault="004C7425" w:rsidP="00926FF9">
            <w:pPr>
              <w:spacing w:line="240" w:lineRule="auto"/>
              <w:rPr>
                <w:rFonts w:ascii="Arial" w:eastAsia="Times New Roman" w:hAnsi="Arial" w:cs="Arial"/>
                <w:b/>
                <w:sz w:val="20"/>
                <w:szCs w:val="20"/>
              </w:rPr>
            </w:pP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4C7425" w:rsidRPr="00980D51" w:rsidRDefault="004C7425" w:rsidP="00926FF9">
            <w:pPr>
              <w:spacing w:line="240" w:lineRule="auto"/>
              <w:rPr>
                <w:rFonts w:ascii="Arial" w:eastAsia="Times New Roman" w:hAnsi="Arial" w:cs="Arial"/>
                <w:b/>
                <w:sz w:val="20"/>
                <w:szCs w:val="20"/>
              </w:rPr>
            </w:pPr>
          </w:p>
        </w:tc>
      </w:tr>
      <w:tr w:rsidR="004C7425" w:rsidRPr="00980D51" w:rsidTr="00AC58AE">
        <w:trPr>
          <w:trHeight w:val="683"/>
        </w:trPr>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10.b - </w:t>
            </w:r>
            <w:r w:rsidRPr="009B3B9B">
              <w:rPr>
                <w:rFonts w:ascii="Arial" w:eastAsia="Times New Roman" w:hAnsi="Arial" w:cs="Arial"/>
                <w:sz w:val="18"/>
                <w:szCs w:val="18"/>
              </w:rPr>
              <w:t>Le programme de formation de l’ABM est porté à la connaissance des professionnels</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Mode de diffusion de l’information (Intranet, messagerie, etc.)</w:t>
            </w:r>
          </w:p>
        </w:tc>
        <w:tc>
          <w:tcPr>
            <w:tcW w:w="5672" w:type="dxa"/>
            <w:vMerge/>
            <w:shd w:val="clear" w:color="auto" w:fill="auto"/>
            <w:vAlign w:val="center"/>
          </w:tcPr>
          <w:p w:rsidR="004C7425" w:rsidRPr="002B233D" w:rsidRDefault="004C7425" w:rsidP="00926FF9">
            <w:pPr>
              <w:spacing w:line="240" w:lineRule="auto"/>
              <w:rPr>
                <w:rFonts w:ascii="Arial" w:eastAsia="Times New Roman" w:hAnsi="Arial" w:cs="Arial"/>
                <w:b/>
                <w:sz w:val="20"/>
                <w:szCs w:val="20"/>
              </w:rPr>
            </w:pPr>
          </w:p>
        </w:tc>
      </w:tr>
      <w:tr w:rsidR="004C7425" w:rsidRPr="00980D51" w:rsidTr="00AC58AE">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10.c - </w:t>
            </w:r>
            <w:r w:rsidRPr="009B3B9B">
              <w:rPr>
                <w:rFonts w:ascii="Arial" w:eastAsia="Times New Roman" w:hAnsi="Arial" w:cs="Arial"/>
                <w:sz w:val="18"/>
                <w:szCs w:val="18"/>
              </w:rPr>
              <w:t>Des réunions périodiques avec la CHP sont mises en place dans les services impliqués dans le recensement et le prélèvement</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Liste d’émargement des réunions et des formations</w:t>
            </w:r>
          </w:p>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CR de réunions</w:t>
            </w:r>
          </w:p>
        </w:tc>
        <w:tc>
          <w:tcPr>
            <w:tcW w:w="5672" w:type="dxa"/>
            <w:vMerge/>
            <w:shd w:val="clear" w:color="auto" w:fill="auto"/>
            <w:vAlign w:val="center"/>
          </w:tcPr>
          <w:p w:rsidR="004C7425" w:rsidRPr="002B233D" w:rsidRDefault="004C7425" w:rsidP="00926FF9">
            <w:pPr>
              <w:spacing w:line="240" w:lineRule="auto"/>
              <w:rPr>
                <w:rFonts w:ascii="Arial" w:eastAsia="Times New Roman" w:hAnsi="Arial" w:cs="Arial"/>
                <w:b/>
                <w:sz w:val="20"/>
                <w:szCs w:val="20"/>
              </w:rPr>
            </w:pPr>
          </w:p>
        </w:tc>
      </w:tr>
      <w:tr w:rsidR="004C7425" w:rsidRPr="00980D51" w:rsidTr="00AC58AE">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10.d - </w:t>
            </w:r>
            <w:r w:rsidRPr="009B3B9B">
              <w:rPr>
                <w:rFonts w:ascii="Arial" w:eastAsia="Times New Roman" w:hAnsi="Arial" w:cs="Arial"/>
                <w:sz w:val="18"/>
                <w:szCs w:val="18"/>
              </w:rPr>
              <w:t>Les médecins qui assurent la prise en charge du donneur sont formés aux règles de bonnes pratiques de prélèvement</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Programme de formation</w:t>
            </w:r>
          </w:p>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CR de réunions</w:t>
            </w:r>
          </w:p>
        </w:tc>
        <w:tc>
          <w:tcPr>
            <w:tcW w:w="5672" w:type="dxa"/>
            <w:vMerge/>
            <w:shd w:val="clear" w:color="auto" w:fill="auto"/>
            <w:vAlign w:val="center"/>
          </w:tcPr>
          <w:p w:rsidR="004C7425" w:rsidRPr="002B233D" w:rsidRDefault="004C7425" w:rsidP="00926FF9">
            <w:pPr>
              <w:spacing w:line="240" w:lineRule="auto"/>
              <w:rPr>
                <w:rFonts w:ascii="Arial" w:eastAsia="Times New Roman" w:hAnsi="Arial" w:cs="Arial"/>
                <w:b/>
                <w:sz w:val="20"/>
                <w:szCs w:val="20"/>
              </w:rPr>
            </w:pPr>
          </w:p>
        </w:tc>
      </w:tr>
      <w:tr w:rsidR="004C7425" w:rsidRPr="00980D51" w:rsidTr="00AC58AE">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10.e -</w:t>
            </w:r>
            <w:r w:rsidRPr="009B3B9B">
              <w:rPr>
                <w:rFonts w:ascii="Arial" w:eastAsia="Times New Roman" w:hAnsi="Arial" w:cs="Arial"/>
                <w:sz w:val="18"/>
                <w:szCs w:val="18"/>
              </w:rPr>
              <w:t>. Les médecins qui assurent la prise en charge du donneur sont formés à établir le diagnostic clinique de mort encéphalique et à l’abord des proches</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bCs/>
                <w:i/>
                <w:sz w:val="18"/>
                <w:szCs w:val="18"/>
              </w:rPr>
            </w:pPr>
            <w:r w:rsidRPr="00AC58AE">
              <w:rPr>
                <w:rFonts w:ascii="Arial" w:eastAsia="Times New Roman" w:hAnsi="Arial" w:cs="Arial"/>
                <w:i/>
                <w:sz w:val="18"/>
                <w:szCs w:val="18"/>
              </w:rPr>
              <w:t>Attestation de présence à une formation, attestation DPC</w:t>
            </w:r>
          </w:p>
        </w:tc>
        <w:tc>
          <w:tcPr>
            <w:tcW w:w="5672" w:type="dxa"/>
            <w:vMerge/>
            <w:shd w:val="clear" w:color="auto" w:fill="auto"/>
            <w:vAlign w:val="center"/>
          </w:tcPr>
          <w:p w:rsidR="004C7425" w:rsidRPr="002B233D" w:rsidRDefault="004C7425" w:rsidP="00926FF9">
            <w:pPr>
              <w:spacing w:line="240" w:lineRule="auto"/>
              <w:rPr>
                <w:rFonts w:ascii="Arial" w:eastAsia="Times New Roman" w:hAnsi="Arial" w:cs="Arial"/>
                <w:i/>
                <w:sz w:val="20"/>
                <w:szCs w:val="20"/>
              </w:rPr>
            </w:pPr>
          </w:p>
        </w:tc>
      </w:tr>
      <w:tr w:rsidR="004C7425" w:rsidRPr="00980D51" w:rsidTr="00AC58AE">
        <w:tc>
          <w:tcPr>
            <w:tcW w:w="3936" w:type="dxa"/>
            <w:shd w:val="clear" w:color="auto" w:fill="auto"/>
            <w:vAlign w:val="center"/>
          </w:tcPr>
          <w:p w:rsidR="004C7425" w:rsidRPr="009B3B9B" w:rsidRDefault="004C7425" w:rsidP="00732C48">
            <w:pPr>
              <w:spacing w:before="20" w:after="20" w:line="240" w:lineRule="auto"/>
              <w:jc w:val="both"/>
              <w:rPr>
                <w:rFonts w:ascii="Arial" w:eastAsia="Times New Roman" w:hAnsi="Arial" w:cs="Arial"/>
                <w:b/>
                <w:sz w:val="18"/>
                <w:szCs w:val="18"/>
              </w:rPr>
            </w:pPr>
            <w:r w:rsidRPr="009B3B9B">
              <w:rPr>
                <w:rFonts w:ascii="Arial" w:eastAsia="Times New Roman" w:hAnsi="Arial" w:cs="Arial"/>
                <w:b/>
                <w:sz w:val="18"/>
                <w:szCs w:val="18"/>
              </w:rPr>
              <w:t xml:space="preserve">10.f - </w:t>
            </w:r>
            <w:r w:rsidRPr="009B3B9B">
              <w:rPr>
                <w:rFonts w:ascii="Arial" w:eastAsia="Times New Roman" w:hAnsi="Arial" w:cs="Arial"/>
                <w:sz w:val="18"/>
                <w:szCs w:val="18"/>
              </w:rPr>
              <w:t>Une évaluation régulière des besoins de formation est réalisée et les actions d’amélioration sont mises en œuvre</w:t>
            </w:r>
          </w:p>
        </w:tc>
        <w:tc>
          <w:tcPr>
            <w:tcW w:w="1275" w:type="dxa"/>
            <w:shd w:val="clear" w:color="auto" w:fill="auto"/>
            <w:vAlign w:val="center"/>
          </w:tcPr>
          <w:p w:rsidR="004C7425" w:rsidRPr="009B3B9B" w:rsidRDefault="004C7425"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C7425" w:rsidRPr="00C23703" w:rsidRDefault="004C7425" w:rsidP="00732C48">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Traçabilité de l’évaluation et actions correctives choisies</w:t>
            </w:r>
          </w:p>
          <w:p w:rsidR="004C7425" w:rsidRPr="00C23703" w:rsidRDefault="004C7425" w:rsidP="00732C48">
            <w:pPr>
              <w:spacing w:before="20" w:after="20" w:line="240" w:lineRule="auto"/>
              <w:rPr>
                <w:rFonts w:ascii="Arial" w:eastAsia="Times New Roman" w:hAnsi="Arial" w:cs="Arial"/>
                <w:bCs/>
                <w:i/>
                <w:sz w:val="18"/>
                <w:szCs w:val="18"/>
              </w:rPr>
            </w:pPr>
            <w:r w:rsidRPr="00C23703">
              <w:rPr>
                <w:rFonts w:ascii="Arial" w:eastAsia="Times New Roman" w:hAnsi="Arial" w:cs="Arial"/>
                <w:bCs/>
                <w:i/>
                <w:sz w:val="18"/>
                <w:szCs w:val="18"/>
              </w:rPr>
              <w:t>Résultats de l’enquête connaissances, atittudes et pratiques (CAP)</w:t>
            </w:r>
          </w:p>
        </w:tc>
        <w:tc>
          <w:tcPr>
            <w:tcW w:w="5672" w:type="dxa"/>
            <w:vMerge/>
            <w:shd w:val="clear" w:color="auto" w:fill="auto"/>
            <w:vAlign w:val="center"/>
          </w:tcPr>
          <w:p w:rsidR="004C7425" w:rsidRPr="002B233D" w:rsidRDefault="004C7425" w:rsidP="00926FF9">
            <w:pPr>
              <w:spacing w:line="240" w:lineRule="auto"/>
              <w:rPr>
                <w:rFonts w:ascii="Arial" w:eastAsia="Times New Roman" w:hAnsi="Arial" w:cs="Arial"/>
                <w:b/>
                <w:sz w:val="20"/>
                <w:szCs w:val="20"/>
              </w:rPr>
            </w:pPr>
          </w:p>
        </w:tc>
      </w:tr>
    </w:tbl>
    <w:p w:rsidR="00AB3EF5" w:rsidRDefault="00AB3EF5" w:rsidP="00926FF9">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9B3B9B" w:rsidRPr="00E4418A" w:rsidTr="00927BFD">
        <w:trPr>
          <w:trHeight w:val="1621"/>
        </w:trPr>
        <w:tc>
          <w:tcPr>
            <w:tcW w:w="14134" w:type="dxa"/>
            <w:shd w:val="clear" w:color="auto" w:fill="auto"/>
          </w:tcPr>
          <w:p w:rsidR="009B3B9B" w:rsidRDefault="009B3B9B"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9B3B9B" w:rsidRDefault="009B3B9B" w:rsidP="00927BFD">
            <w:pPr>
              <w:spacing w:before="120" w:after="0" w:line="240" w:lineRule="auto"/>
              <w:jc w:val="both"/>
              <w:rPr>
                <w:rFonts w:ascii="Arial" w:eastAsia="Times New Roman" w:hAnsi="Arial" w:cs="Arial"/>
                <w:b/>
                <w:sz w:val="20"/>
                <w:szCs w:val="20"/>
              </w:rPr>
            </w:pPr>
          </w:p>
          <w:p w:rsidR="009B3B9B" w:rsidRDefault="009B3B9B" w:rsidP="00927BFD">
            <w:pPr>
              <w:spacing w:before="120" w:after="0" w:line="240" w:lineRule="auto"/>
              <w:jc w:val="both"/>
              <w:rPr>
                <w:rFonts w:ascii="Arial" w:eastAsia="Times New Roman" w:hAnsi="Arial" w:cs="Arial"/>
                <w:b/>
                <w:sz w:val="18"/>
                <w:szCs w:val="18"/>
              </w:rPr>
            </w:pPr>
          </w:p>
          <w:p w:rsidR="009B3B9B" w:rsidRPr="00E4418A" w:rsidRDefault="009B3B9B" w:rsidP="00927BFD">
            <w:pPr>
              <w:spacing w:before="120" w:after="0" w:line="240" w:lineRule="auto"/>
              <w:jc w:val="both"/>
              <w:rPr>
                <w:rFonts w:ascii="Arial" w:eastAsia="Times New Roman" w:hAnsi="Arial" w:cs="Arial"/>
                <w:b/>
                <w:i/>
                <w:sz w:val="18"/>
                <w:szCs w:val="18"/>
              </w:rPr>
            </w:pPr>
          </w:p>
        </w:tc>
      </w:tr>
    </w:tbl>
    <w:p w:rsidR="00512176" w:rsidRDefault="00512176" w:rsidP="00926FF9">
      <w:pPr>
        <w:spacing w:after="0" w:line="240" w:lineRule="auto"/>
        <w:rPr>
          <w:rFonts w:ascii="Arial" w:eastAsia="Times New Roman" w:hAnsi="Arial" w:cs="Arial"/>
          <w:b/>
        </w:rPr>
        <w:sectPr w:rsidR="00512176" w:rsidSect="000D5B13">
          <w:headerReference w:type="first" r:id="rId35"/>
          <w:footerReference w:type="first" r:id="rId36"/>
          <w:pgSz w:w="16838" w:h="11906" w:orient="landscape"/>
          <w:pgMar w:top="1440" w:right="1670" w:bottom="1440" w:left="1080" w:header="680" w:footer="708" w:gutter="0"/>
          <w:cols w:space="708"/>
          <w:titlePg/>
          <w:docGrid w:linePitch="360"/>
        </w:sectPr>
      </w:pPr>
    </w:p>
    <w:p w:rsidR="00512176" w:rsidRPr="003522EC" w:rsidRDefault="00512176" w:rsidP="00512176">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6</w:t>
      </w:r>
    </w:p>
    <w:p w:rsidR="00512176" w:rsidRPr="003522EC" w:rsidRDefault="00512176" w:rsidP="00512176">
      <w:pPr>
        <w:spacing w:after="0" w:line="240" w:lineRule="auto"/>
        <w:jc w:val="right"/>
        <w:rPr>
          <w:rFonts w:ascii="Arial" w:eastAsia="Times New Roman" w:hAnsi="Arial" w:cs="Arial"/>
          <w:b/>
          <w:color w:val="4F81BD"/>
          <w:sz w:val="48"/>
          <w:szCs w:val="48"/>
        </w:rPr>
      </w:pPr>
    </w:p>
    <w:p w:rsidR="005224FD" w:rsidRPr="003522EC" w:rsidRDefault="002302BE" w:rsidP="002302BE">
      <w:pPr>
        <w:tabs>
          <w:tab w:val="left" w:pos="5493"/>
          <w:tab w:val="right" w:pos="14678"/>
        </w:tabs>
        <w:spacing w:after="0" w:line="240" w:lineRule="auto"/>
        <w:rPr>
          <w:rFonts w:ascii="Arial" w:eastAsia="Times New Roman" w:hAnsi="Arial" w:cs="Arial"/>
          <w:color w:val="4F81BD"/>
          <w:sz w:val="48"/>
          <w:szCs w:val="48"/>
        </w:rPr>
        <w:sectPr w:rsidR="005224FD" w:rsidRPr="003522EC" w:rsidSect="002302BE">
          <w:headerReference w:type="first" r:id="rId37"/>
          <w:footerReference w:type="first" r:id="rId38"/>
          <w:pgSz w:w="16838" w:h="11906" w:orient="landscape"/>
          <w:pgMar w:top="1440" w:right="1080" w:bottom="1440" w:left="1080" w:header="680" w:footer="708" w:gutter="0"/>
          <w:cols w:space="708"/>
          <w:titlePg/>
          <w:docGrid w:linePitch="360"/>
        </w:sectPr>
      </w:pPr>
      <w:r>
        <w:rPr>
          <w:rFonts w:ascii="Arial" w:eastAsia="Times New Roman" w:hAnsi="Arial" w:cs="Arial"/>
          <w:color w:val="4F81BD"/>
          <w:sz w:val="48"/>
          <w:szCs w:val="48"/>
        </w:rPr>
        <w:tab/>
      </w:r>
      <w:r>
        <w:rPr>
          <w:rFonts w:ascii="Arial" w:eastAsia="Times New Roman" w:hAnsi="Arial" w:cs="Arial"/>
          <w:color w:val="4F81BD"/>
          <w:sz w:val="48"/>
          <w:szCs w:val="48"/>
        </w:rPr>
        <w:tab/>
      </w:r>
      <w:r w:rsidR="00512176" w:rsidRPr="003522EC">
        <w:rPr>
          <w:rFonts w:ascii="Arial" w:eastAsia="Times New Roman" w:hAnsi="Arial" w:cs="Arial"/>
          <w:color w:val="4F81BD"/>
          <w:sz w:val="48"/>
          <w:szCs w:val="48"/>
        </w:rPr>
        <w:t>Communication</w:t>
      </w:r>
    </w:p>
    <w:p w:rsidR="00FF6254" w:rsidRPr="00684A74" w:rsidRDefault="00FF6254" w:rsidP="006102CA">
      <w:pPr>
        <w:spacing w:after="0" w:line="240" w:lineRule="auto"/>
        <w:ind w:right="644"/>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t>Réf 11 : L’établissement et la coordination hospitalière mettent en œuvre une politique de communication auprès des personnels de l’établissem</w:t>
      </w:r>
      <w:r w:rsidR="009E4350" w:rsidRPr="00204352">
        <w:rPr>
          <w:rFonts w:ascii="Arial" w:eastAsia="Times New Roman" w:hAnsi="Arial" w:cs="Arial"/>
          <w:b/>
          <w:color w:val="4F81BD"/>
          <w:sz w:val="20"/>
          <w:szCs w:val="20"/>
        </w:rPr>
        <w:t>ent et des futurs professionnel</w:t>
      </w:r>
      <w:r w:rsidR="00DA1361" w:rsidRPr="00204352">
        <w:rPr>
          <w:rFonts w:ascii="Arial" w:eastAsia="Times New Roman" w:hAnsi="Arial" w:cs="Arial"/>
          <w:b/>
          <w:color w:val="4F81BD"/>
          <w:sz w:val="20"/>
          <w:szCs w:val="20"/>
        </w:rPr>
        <w:t>s</w:t>
      </w:r>
      <w:r w:rsidR="009E4350" w:rsidRPr="00204352">
        <w:rPr>
          <w:rFonts w:ascii="Arial" w:eastAsia="Times New Roman" w:hAnsi="Arial" w:cs="Arial"/>
          <w:b/>
          <w:color w:val="4F81BD"/>
          <w:sz w:val="20"/>
          <w:szCs w:val="20"/>
        </w:rPr>
        <w:t xml:space="preserve"> de santé</w:t>
      </w:r>
      <w:r w:rsidRPr="00204352">
        <w:rPr>
          <w:rFonts w:ascii="Arial" w:eastAsia="Times New Roman" w:hAnsi="Arial" w:cs="Arial"/>
          <w:b/>
          <w:color w:val="4F81BD"/>
          <w:sz w:val="20"/>
          <w:szCs w:val="20"/>
        </w:rPr>
        <w:t>.</w:t>
      </w:r>
      <w:r w:rsidR="00534CB4" w:rsidRPr="00204352">
        <w:rPr>
          <w:rFonts w:ascii="Arial" w:eastAsia="Times New Roman" w:hAnsi="Arial" w:cs="Arial"/>
          <w:b/>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r w:rsidR="00684A74">
        <w:rPr>
          <w:rFonts w:ascii="Arial" w:eastAsia="Times New Roman" w:hAnsi="Arial" w:cs="Arial"/>
          <w:b/>
          <w:i/>
          <w:color w:val="4F81BD"/>
          <w:sz w:val="20"/>
          <w:szCs w:val="20"/>
        </w:rPr>
        <w:t xml:space="preserve">                                       </w:t>
      </w:r>
      <w:r w:rsidR="00431B3D">
        <w:rPr>
          <w:rFonts w:ascii="Arial" w:eastAsia="Times New Roman" w:hAnsi="Arial" w:cs="Arial"/>
          <w:b/>
          <w:i/>
          <w:color w:val="4F81BD"/>
          <w:sz w:val="20"/>
          <w:szCs w:val="20"/>
        </w:rPr>
        <w:t xml:space="preserve">  </w:t>
      </w:r>
    </w:p>
    <w:p w:rsidR="003F6BFC" w:rsidRDefault="003F6BFC" w:rsidP="00926FF9">
      <w:pPr>
        <w:spacing w:after="0" w:line="240" w:lineRule="auto"/>
        <w:rPr>
          <w:rFonts w:ascii="Arial" w:eastAsia="Times New Roman" w:hAnsi="Arial" w:cs="Arial"/>
          <w:b/>
          <w:i/>
          <w:color w:val="4F81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192396">
        <w:trPr>
          <w:trHeight w:val="449"/>
        </w:trPr>
        <w:tc>
          <w:tcPr>
            <w:tcW w:w="3936"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EC58D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4658CD" w:rsidRPr="002B233D" w:rsidTr="00A84E6A">
        <w:trPr>
          <w:trHeight w:val="819"/>
        </w:trPr>
        <w:tc>
          <w:tcPr>
            <w:tcW w:w="3936" w:type="dxa"/>
            <w:shd w:val="clear" w:color="auto" w:fill="auto"/>
            <w:vAlign w:val="center"/>
          </w:tcPr>
          <w:p w:rsidR="004658CD" w:rsidRPr="00493AB0" w:rsidRDefault="004658CD" w:rsidP="003E13CD">
            <w:pPr>
              <w:spacing w:before="20" w:after="20" w:line="240" w:lineRule="auto"/>
              <w:jc w:val="both"/>
              <w:rPr>
                <w:rFonts w:ascii="Arial" w:eastAsia="Times New Roman" w:hAnsi="Arial" w:cs="Arial"/>
                <w:b/>
                <w:sz w:val="18"/>
                <w:szCs w:val="18"/>
              </w:rPr>
            </w:pPr>
            <w:r w:rsidRPr="00493AB0">
              <w:rPr>
                <w:rFonts w:ascii="Arial" w:eastAsia="Times New Roman" w:hAnsi="Arial" w:cs="Arial"/>
                <w:b/>
                <w:sz w:val="18"/>
                <w:szCs w:val="18"/>
              </w:rPr>
              <w:t xml:space="preserve">11.a - </w:t>
            </w:r>
            <w:r w:rsidRPr="00493AB0">
              <w:rPr>
                <w:rFonts w:ascii="Arial" w:eastAsia="Times New Roman" w:hAnsi="Arial" w:cs="Arial"/>
                <w:sz w:val="18"/>
                <w:szCs w:val="18"/>
              </w:rPr>
              <w:t>L’établissement en collaboration avec la CHP élabore une stratégie de communication en matière de don</w:t>
            </w:r>
          </w:p>
        </w:tc>
        <w:tc>
          <w:tcPr>
            <w:tcW w:w="1275" w:type="dxa"/>
            <w:shd w:val="clear" w:color="auto" w:fill="auto"/>
            <w:vAlign w:val="center"/>
          </w:tcPr>
          <w:p w:rsidR="004658CD" w:rsidRPr="00493AB0" w:rsidRDefault="004658CD"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658CD" w:rsidRPr="00C23703" w:rsidRDefault="004658CD"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Plan de communication de l’établissement</w:t>
            </w:r>
          </w:p>
        </w:tc>
        <w:tc>
          <w:tcPr>
            <w:tcW w:w="5672" w:type="dxa"/>
            <w:vMerge w:val="restart"/>
            <w:shd w:val="clear" w:color="auto" w:fill="auto"/>
          </w:tcPr>
          <w:p w:rsidR="004658CD" w:rsidRPr="002B233D" w:rsidRDefault="004658CD" w:rsidP="00926FF9">
            <w:pPr>
              <w:spacing w:line="240" w:lineRule="auto"/>
              <w:rPr>
                <w:rFonts w:ascii="Arial" w:eastAsia="Times New Roman" w:hAnsi="Arial" w:cs="Arial"/>
                <w:b/>
                <w:sz w:val="20"/>
                <w:szCs w:val="20"/>
              </w:rPr>
            </w:pPr>
            <w:r>
              <w:rPr>
                <w:rFonts w:ascii="Arial" w:eastAsia="Times New Roman" w:hAnsi="Arial" w:cs="Arial"/>
                <w:sz w:val="20"/>
                <w:szCs w:val="20"/>
              </w:rPr>
              <w:fldChar w:fldCharType="begin">
                <w:ffData>
                  <w:name w:val="Texte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fldChar w:fldCharType="end"/>
            </w:r>
          </w:p>
          <w:p w:rsidR="004658CD" w:rsidRPr="002B233D" w:rsidRDefault="004658CD" w:rsidP="00926FF9">
            <w:pPr>
              <w:spacing w:line="240" w:lineRule="auto"/>
              <w:rPr>
                <w:rFonts w:ascii="Arial" w:eastAsia="Times New Roman" w:hAnsi="Arial" w:cs="Arial"/>
                <w:b/>
                <w:sz w:val="20"/>
                <w:szCs w:val="20"/>
              </w:rPr>
            </w:pPr>
          </w:p>
        </w:tc>
      </w:tr>
      <w:tr w:rsidR="004658CD" w:rsidRPr="002B233D" w:rsidTr="00192396">
        <w:trPr>
          <w:trHeight w:val="819"/>
        </w:trPr>
        <w:tc>
          <w:tcPr>
            <w:tcW w:w="3936" w:type="dxa"/>
            <w:shd w:val="clear" w:color="auto" w:fill="auto"/>
            <w:vAlign w:val="center"/>
          </w:tcPr>
          <w:p w:rsidR="004658CD" w:rsidRPr="00493AB0" w:rsidRDefault="004658CD" w:rsidP="003E13CD">
            <w:pPr>
              <w:spacing w:before="20" w:after="20" w:line="240" w:lineRule="auto"/>
              <w:jc w:val="both"/>
              <w:rPr>
                <w:rFonts w:ascii="Arial" w:eastAsia="Times New Roman" w:hAnsi="Arial" w:cs="Arial"/>
                <w:sz w:val="18"/>
                <w:szCs w:val="18"/>
              </w:rPr>
            </w:pPr>
            <w:r w:rsidRPr="00493AB0">
              <w:rPr>
                <w:rFonts w:ascii="Arial" w:eastAsia="Times New Roman" w:hAnsi="Arial" w:cs="Arial"/>
                <w:b/>
                <w:sz w:val="18"/>
                <w:szCs w:val="18"/>
              </w:rPr>
              <w:t xml:space="preserve">11.b - </w:t>
            </w:r>
            <w:r w:rsidRPr="00493AB0">
              <w:rPr>
                <w:rFonts w:ascii="Arial" w:eastAsia="Times New Roman" w:hAnsi="Arial" w:cs="Arial"/>
                <w:sz w:val="18"/>
                <w:szCs w:val="18"/>
              </w:rPr>
              <w:t xml:space="preserve">L’établissement et la CHP participent activement et régulièrement aux journées en faveur du don </w:t>
            </w:r>
          </w:p>
        </w:tc>
        <w:tc>
          <w:tcPr>
            <w:tcW w:w="1275" w:type="dxa"/>
            <w:shd w:val="clear" w:color="auto" w:fill="auto"/>
            <w:vAlign w:val="center"/>
          </w:tcPr>
          <w:p w:rsidR="004658CD" w:rsidRPr="00493AB0" w:rsidRDefault="004658CD"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658CD" w:rsidRPr="00C23703" w:rsidRDefault="004658CD"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Type d’intervention</w:t>
            </w:r>
          </w:p>
          <w:p w:rsidR="004658CD" w:rsidRPr="00C23703" w:rsidRDefault="004658CD"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Fréquence</w:t>
            </w:r>
          </w:p>
        </w:tc>
        <w:tc>
          <w:tcPr>
            <w:tcW w:w="5672" w:type="dxa"/>
            <w:vMerge/>
            <w:shd w:val="clear" w:color="auto" w:fill="auto"/>
            <w:vAlign w:val="center"/>
          </w:tcPr>
          <w:p w:rsidR="004658CD" w:rsidRPr="002B233D" w:rsidRDefault="004658CD" w:rsidP="00926FF9">
            <w:pPr>
              <w:spacing w:line="240" w:lineRule="auto"/>
              <w:rPr>
                <w:rFonts w:ascii="Arial" w:eastAsia="Times New Roman" w:hAnsi="Arial" w:cs="Arial"/>
                <w:b/>
                <w:sz w:val="20"/>
                <w:szCs w:val="20"/>
              </w:rPr>
            </w:pPr>
          </w:p>
        </w:tc>
      </w:tr>
      <w:tr w:rsidR="004658CD" w:rsidRPr="002B233D" w:rsidTr="00192396">
        <w:tc>
          <w:tcPr>
            <w:tcW w:w="3936" w:type="dxa"/>
            <w:shd w:val="clear" w:color="auto" w:fill="auto"/>
            <w:vAlign w:val="center"/>
          </w:tcPr>
          <w:p w:rsidR="004658CD" w:rsidRPr="00493AB0" w:rsidRDefault="004658CD" w:rsidP="003E13CD">
            <w:pPr>
              <w:spacing w:before="20" w:after="20" w:line="240" w:lineRule="auto"/>
              <w:jc w:val="both"/>
              <w:rPr>
                <w:rFonts w:ascii="Arial" w:eastAsia="Times New Roman" w:hAnsi="Arial" w:cs="Arial"/>
                <w:sz w:val="18"/>
                <w:szCs w:val="18"/>
              </w:rPr>
            </w:pPr>
            <w:r w:rsidRPr="00493AB0">
              <w:rPr>
                <w:rFonts w:ascii="Arial" w:eastAsia="Times New Roman" w:hAnsi="Arial" w:cs="Arial"/>
                <w:b/>
                <w:sz w:val="18"/>
                <w:szCs w:val="18"/>
              </w:rPr>
              <w:t xml:space="preserve">11.c - </w:t>
            </w:r>
            <w:r w:rsidRPr="00493AB0">
              <w:rPr>
                <w:rFonts w:ascii="Arial" w:eastAsia="Times New Roman" w:hAnsi="Arial" w:cs="Arial"/>
                <w:sz w:val="18"/>
                <w:szCs w:val="18"/>
              </w:rPr>
              <w:t>La CHP participe à l’information et à la formation des étudiants</w:t>
            </w:r>
          </w:p>
        </w:tc>
        <w:tc>
          <w:tcPr>
            <w:tcW w:w="1275" w:type="dxa"/>
            <w:shd w:val="clear" w:color="auto" w:fill="auto"/>
            <w:vAlign w:val="center"/>
          </w:tcPr>
          <w:p w:rsidR="004658CD" w:rsidRPr="00493AB0" w:rsidRDefault="004658CD"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658CD" w:rsidRPr="00C23703" w:rsidRDefault="004658CD"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Nombre et type d’intervention : IFSI,IFAS, rapport d’activité…</w:t>
            </w:r>
          </w:p>
        </w:tc>
        <w:tc>
          <w:tcPr>
            <w:tcW w:w="5672" w:type="dxa"/>
            <w:vMerge/>
            <w:shd w:val="clear" w:color="auto" w:fill="auto"/>
            <w:vAlign w:val="center"/>
          </w:tcPr>
          <w:p w:rsidR="004658CD" w:rsidRPr="002B233D" w:rsidRDefault="004658CD" w:rsidP="00926FF9">
            <w:pPr>
              <w:spacing w:line="240" w:lineRule="auto"/>
              <w:rPr>
                <w:rFonts w:ascii="Arial" w:eastAsia="Times New Roman" w:hAnsi="Arial" w:cs="Arial"/>
                <w:b/>
                <w:sz w:val="20"/>
                <w:szCs w:val="20"/>
              </w:rPr>
            </w:pPr>
          </w:p>
        </w:tc>
      </w:tr>
      <w:tr w:rsidR="004658CD" w:rsidRPr="002B233D" w:rsidTr="00192396">
        <w:tc>
          <w:tcPr>
            <w:tcW w:w="3936" w:type="dxa"/>
            <w:shd w:val="clear" w:color="auto" w:fill="auto"/>
            <w:vAlign w:val="center"/>
          </w:tcPr>
          <w:p w:rsidR="004658CD" w:rsidRPr="00493AB0" w:rsidRDefault="004658CD" w:rsidP="003E13CD">
            <w:pPr>
              <w:spacing w:before="20" w:after="20" w:line="240" w:lineRule="auto"/>
              <w:jc w:val="both"/>
              <w:rPr>
                <w:rFonts w:ascii="Arial" w:eastAsia="Times New Roman" w:hAnsi="Arial" w:cs="Arial"/>
                <w:b/>
                <w:sz w:val="18"/>
                <w:szCs w:val="18"/>
              </w:rPr>
            </w:pPr>
            <w:r w:rsidRPr="00493AB0">
              <w:rPr>
                <w:rFonts w:ascii="Arial" w:eastAsia="Times New Roman" w:hAnsi="Arial" w:cs="Arial"/>
                <w:b/>
                <w:sz w:val="18"/>
                <w:szCs w:val="18"/>
              </w:rPr>
              <w:t xml:space="preserve">11.d - </w:t>
            </w:r>
            <w:r w:rsidRPr="00493AB0">
              <w:rPr>
                <w:rFonts w:ascii="Arial" w:eastAsia="Times New Roman" w:hAnsi="Arial" w:cs="Arial"/>
                <w:sz w:val="18"/>
                <w:szCs w:val="18"/>
              </w:rPr>
              <w:t>La CHP, en lien avec l’établissement</w:t>
            </w:r>
            <w:r>
              <w:rPr>
                <w:rFonts w:ascii="Arial" w:eastAsia="Times New Roman" w:hAnsi="Arial" w:cs="Arial"/>
                <w:sz w:val="18"/>
                <w:szCs w:val="18"/>
              </w:rPr>
              <w:t xml:space="preserve">, </w:t>
            </w:r>
            <w:r w:rsidRPr="00493AB0">
              <w:rPr>
                <w:rFonts w:ascii="Arial" w:eastAsia="Times New Roman" w:hAnsi="Arial" w:cs="Arial"/>
                <w:sz w:val="18"/>
                <w:szCs w:val="18"/>
              </w:rPr>
              <w:t>le service communication, évalue les actions d’information et de communication sur le don</w:t>
            </w:r>
          </w:p>
        </w:tc>
        <w:tc>
          <w:tcPr>
            <w:tcW w:w="1275" w:type="dxa"/>
            <w:shd w:val="clear" w:color="auto" w:fill="auto"/>
            <w:vAlign w:val="center"/>
          </w:tcPr>
          <w:p w:rsidR="004658CD" w:rsidRPr="00493AB0" w:rsidRDefault="004658CD" w:rsidP="00751EDD">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4658CD" w:rsidRPr="00C23703" w:rsidRDefault="004658CD" w:rsidP="003E13CD">
            <w:pPr>
              <w:spacing w:before="20" w:after="20" w:line="240" w:lineRule="auto"/>
              <w:rPr>
                <w:rFonts w:ascii="Arial" w:eastAsia="Times New Roman" w:hAnsi="Arial" w:cs="Arial"/>
                <w:bCs/>
                <w:i/>
                <w:sz w:val="18"/>
                <w:szCs w:val="18"/>
              </w:rPr>
            </w:pPr>
            <w:r w:rsidRPr="00C23703">
              <w:rPr>
                <w:rFonts w:ascii="Arial" w:eastAsia="Times New Roman" w:hAnsi="Arial" w:cs="Arial"/>
                <w:bCs/>
                <w:i/>
                <w:sz w:val="18"/>
                <w:szCs w:val="18"/>
              </w:rPr>
              <w:t>Résultats de l’enquête connaissances, atittudes et pratiques (CAP)</w:t>
            </w:r>
          </w:p>
          <w:p w:rsidR="004658CD" w:rsidRPr="00C23703" w:rsidRDefault="004658CD" w:rsidP="003E13CD">
            <w:pPr>
              <w:spacing w:before="20" w:after="20" w:line="240" w:lineRule="auto"/>
              <w:rPr>
                <w:rFonts w:ascii="Arial" w:eastAsia="Times New Roman" w:hAnsi="Arial" w:cs="Arial"/>
                <w:i/>
                <w:sz w:val="18"/>
                <w:szCs w:val="18"/>
              </w:rPr>
            </w:pPr>
            <w:r w:rsidRPr="00C23703">
              <w:rPr>
                <w:rFonts w:ascii="Arial" w:eastAsia="Times New Roman" w:hAnsi="Arial" w:cs="Arial"/>
                <w:i/>
                <w:sz w:val="18"/>
                <w:szCs w:val="18"/>
              </w:rPr>
              <w:t xml:space="preserve">CR des réunions d’encadrement </w:t>
            </w:r>
          </w:p>
        </w:tc>
        <w:tc>
          <w:tcPr>
            <w:tcW w:w="5672" w:type="dxa"/>
            <w:vMerge/>
            <w:shd w:val="clear" w:color="auto" w:fill="auto"/>
            <w:vAlign w:val="center"/>
          </w:tcPr>
          <w:p w:rsidR="004658CD" w:rsidRPr="002B233D" w:rsidRDefault="004658CD" w:rsidP="00926FF9">
            <w:pPr>
              <w:spacing w:line="240" w:lineRule="auto"/>
              <w:rPr>
                <w:rFonts w:ascii="Arial" w:eastAsia="Times New Roman" w:hAnsi="Arial" w:cs="Arial"/>
                <w:b/>
                <w:sz w:val="20"/>
                <w:szCs w:val="20"/>
              </w:rPr>
            </w:pPr>
          </w:p>
        </w:tc>
      </w:tr>
    </w:tbl>
    <w:p w:rsidR="00FF6254" w:rsidRPr="002B233D" w:rsidRDefault="00FF6254" w:rsidP="00926FF9">
      <w:pPr>
        <w:spacing w:after="0" w:line="240" w:lineRule="auto"/>
        <w:rPr>
          <w:rFonts w:ascii="Arial" w:eastAsia="Times New Roman" w:hAnsi="Arial" w:cs="Arial"/>
          <w:sz w:val="20"/>
          <w:szCs w:val="20"/>
        </w:rPr>
      </w:pPr>
    </w:p>
    <w:p w:rsidR="00AB3EF5" w:rsidRPr="00F32CCA" w:rsidRDefault="00AB3EF5" w:rsidP="00926FF9">
      <w:pPr>
        <w:spacing w:after="0" w:line="240" w:lineRule="auto"/>
        <w:rPr>
          <w:rFonts w:ascii="Times New Roman" w:eastAsia="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224FD" w:rsidRPr="00E4418A" w:rsidTr="00927BFD">
        <w:trPr>
          <w:trHeight w:val="1621"/>
        </w:trPr>
        <w:tc>
          <w:tcPr>
            <w:tcW w:w="14134" w:type="dxa"/>
            <w:shd w:val="clear" w:color="auto" w:fill="auto"/>
          </w:tcPr>
          <w:p w:rsidR="005224FD" w:rsidRDefault="005224FD"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FD6FC9">
              <w:rPr>
                <w:rFonts w:ascii="Arial" w:eastAsia="Times New Roman" w:hAnsi="Arial" w:cs="Arial"/>
                <w:sz w:val="20"/>
                <w:szCs w:val="20"/>
              </w:rPr>
              <w:fldChar w:fldCharType="begin">
                <w:ffData>
                  <w:name w:val="Texte1"/>
                  <w:enabled/>
                  <w:calcOnExit w:val="0"/>
                  <w:textInput/>
                </w:ffData>
              </w:fldChar>
            </w:r>
            <w:r w:rsidR="00FD6FC9">
              <w:rPr>
                <w:rFonts w:ascii="Arial" w:eastAsia="Times New Roman" w:hAnsi="Arial" w:cs="Arial"/>
                <w:sz w:val="20"/>
                <w:szCs w:val="20"/>
              </w:rPr>
              <w:instrText xml:space="preserve"> FORMTEXT </w:instrText>
            </w:r>
            <w:r w:rsidR="00FD6FC9">
              <w:rPr>
                <w:rFonts w:ascii="Arial" w:eastAsia="Times New Roman" w:hAnsi="Arial" w:cs="Arial"/>
                <w:sz w:val="20"/>
                <w:szCs w:val="20"/>
              </w:rPr>
            </w:r>
            <w:r w:rsidR="00FD6FC9">
              <w:rPr>
                <w:rFonts w:ascii="Arial" w:eastAsia="Times New Roman" w:hAnsi="Arial" w:cs="Arial"/>
                <w:sz w:val="20"/>
                <w:szCs w:val="20"/>
              </w:rPr>
              <w:fldChar w:fldCharType="separate"/>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t> </w:t>
            </w:r>
            <w:r w:rsidR="00FD6FC9">
              <w:rPr>
                <w:rFonts w:ascii="Arial" w:eastAsia="Times New Roman" w:hAnsi="Arial" w:cs="Arial"/>
                <w:sz w:val="20"/>
                <w:szCs w:val="20"/>
              </w:rPr>
              <w:fldChar w:fldCharType="end"/>
            </w:r>
          </w:p>
          <w:p w:rsidR="005224FD" w:rsidRDefault="005224FD" w:rsidP="00927BFD">
            <w:pPr>
              <w:spacing w:before="120" w:after="0" w:line="240" w:lineRule="auto"/>
              <w:jc w:val="both"/>
              <w:rPr>
                <w:rFonts w:ascii="Arial" w:eastAsia="Times New Roman" w:hAnsi="Arial" w:cs="Arial"/>
                <w:b/>
                <w:sz w:val="20"/>
                <w:szCs w:val="20"/>
              </w:rPr>
            </w:pPr>
          </w:p>
          <w:p w:rsidR="005224FD" w:rsidRDefault="005224FD" w:rsidP="00927BFD">
            <w:pPr>
              <w:spacing w:before="120" w:after="0" w:line="240" w:lineRule="auto"/>
              <w:jc w:val="both"/>
              <w:rPr>
                <w:rFonts w:ascii="Arial" w:eastAsia="Times New Roman" w:hAnsi="Arial" w:cs="Arial"/>
                <w:b/>
                <w:sz w:val="18"/>
                <w:szCs w:val="18"/>
              </w:rPr>
            </w:pPr>
          </w:p>
          <w:p w:rsidR="005224FD" w:rsidRPr="00E4418A" w:rsidRDefault="005224FD" w:rsidP="00927BFD">
            <w:pPr>
              <w:spacing w:before="120" w:after="0" w:line="240" w:lineRule="auto"/>
              <w:jc w:val="both"/>
              <w:rPr>
                <w:rFonts w:ascii="Arial" w:eastAsia="Times New Roman" w:hAnsi="Arial" w:cs="Arial"/>
                <w:b/>
                <w:i/>
                <w:sz w:val="18"/>
                <w:szCs w:val="18"/>
              </w:rPr>
            </w:pPr>
          </w:p>
        </w:tc>
      </w:tr>
    </w:tbl>
    <w:p w:rsidR="00FF6254" w:rsidRPr="003D6FE7" w:rsidRDefault="00B73F03" w:rsidP="00204352">
      <w:pPr>
        <w:spacing w:after="0" w:line="240" w:lineRule="auto"/>
        <w:ind w:left="11328" w:firstLine="708"/>
        <w:rPr>
          <w:rFonts w:ascii="Times New Roman" w:eastAsia="Times New Roman" w:hAnsi="Times New Roman"/>
          <w:color w:val="1F497D"/>
          <w:sz w:val="16"/>
          <w:szCs w:val="16"/>
        </w:rPr>
      </w:pPr>
      <w:r>
        <w:rPr>
          <w:rFonts w:ascii="Arial" w:eastAsia="Times New Roman" w:hAnsi="Arial" w:cs="Arial"/>
          <w:b/>
          <w:color w:val="548DD4"/>
          <w:sz w:val="24"/>
          <w:szCs w:val="24"/>
        </w:rPr>
        <w:br w:type="page"/>
      </w:r>
    </w:p>
    <w:p w:rsidR="00FF6254" w:rsidRPr="00684A74" w:rsidRDefault="00FF6254" w:rsidP="00926FF9">
      <w:pPr>
        <w:spacing w:after="0"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t>Réf 12 : L’établissement et la coordination hospitalière mettent en œuvre une politique de communication auprès du public.</w:t>
      </w:r>
      <w:r w:rsidRPr="00F32CCA">
        <w:rPr>
          <w:rFonts w:ascii="Arial" w:eastAsia="Times New Roman" w:hAnsi="Arial" w:cs="Arial"/>
          <w:b/>
          <w:i/>
          <w:color w:val="4F81BD"/>
          <w:sz w:val="20"/>
          <w:szCs w:val="20"/>
        </w:rPr>
        <w:t xml:space="preserve"> </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CC4717" w:rsidRPr="00F32CCA" w:rsidRDefault="00CC4717" w:rsidP="00926FF9">
      <w:pPr>
        <w:spacing w:after="0" w:line="240" w:lineRule="auto"/>
        <w:rPr>
          <w:rFonts w:ascii="Arial" w:eastAsia="Times New Roman" w:hAnsi="Arial" w:cs="Arial"/>
          <w:b/>
          <w:bCs/>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73"/>
        </w:trPr>
        <w:tc>
          <w:tcPr>
            <w:tcW w:w="3936" w:type="dxa"/>
            <w:shd w:val="clear" w:color="auto" w:fill="95B3D7"/>
            <w:vAlign w:val="center"/>
          </w:tcPr>
          <w:p w:rsidR="003F6BFC" w:rsidRPr="00980D51" w:rsidRDefault="003F6BFC" w:rsidP="00ED75EA">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54E0" w:rsidRDefault="00192396" w:rsidP="00ED75EA">
            <w:pPr>
              <w:spacing w:after="0"/>
              <w:jc w:val="center"/>
              <w:rPr>
                <w:rFonts w:ascii="Arial" w:eastAsia="Times New Roman" w:hAnsi="Arial" w:cs="Arial"/>
                <w:b/>
                <w:sz w:val="16"/>
                <w:szCs w:val="16"/>
              </w:rPr>
            </w:pPr>
            <w:r w:rsidRPr="00AD54E0">
              <w:rPr>
                <w:rFonts w:ascii="Arial" w:eastAsia="Times New Roman" w:hAnsi="Arial" w:cs="Arial"/>
                <w:b/>
                <w:sz w:val="16"/>
                <w:szCs w:val="16"/>
              </w:rPr>
              <w:t xml:space="preserve">OUI </w:t>
            </w:r>
          </w:p>
          <w:p w:rsidR="003F6BFC" w:rsidRPr="00980D51" w:rsidRDefault="00192396" w:rsidP="00ED75EA">
            <w:pPr>
              <w:spacing w:after="0"/>
              <w:jc w:val="center"/>
              <w:rPr>
                <w:rFonts w:ascii="Arial" w:eastAsia="Times New Roman" w:hAnsi="Arial" w:cs="Arial"/>
                <w:b/>
                <w:sz w:val="20"/>
                <w:szCs w:val="20"/>
              </w:rPr>
            </w:pPr>
            <w:r w:rsidRPr="00AD54E0">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ED75EA">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EC58D2" w:rsidRDefault="003F6BFC" w:rsidP="00ED75EA">
            <w:pPr>
              <w:spacing w:after="0"/>
              <w:jc w:val="center"/>
              <w:rPr>
                <w:rFonts w:ascii="Arial" w:eastAsia="Times New Roman" w:hAnsi="Arial" w:cs="Arial"/>
                <w:b/>
                <w:sz w:val="20"/>
                <w:szCs w:val="20"/>
              </w:rPr>
            </w:pPr>
            <w:r w:rsidRPr="00EC58D2">
              <w:rPr>
                <w:rFonts w:ascii="Arial" w:eastAsia="Times New Roman" w:hAnsi="Arial" w:cs="Arial"/>
                <w:b/>
                <w:sz w:val="20"/>
                <w:szCs w:val="20"/>
              </w:rPr>
              <w:t>Observations</w:t>
            </w:r>
          </w:p>
        </w:tc>
      </w:tr>
      <w:tr w:rsidR="00CC3C88" w:rsidRPr="00980D51" w:rsidTr="007A3B87">
        <w:trPr>
          <w:trHeight w:val="819"/>
        </w:trPr>
        <w:tc>
          <w:tcPr>
            <w:tcW w:w="3936" w:type="dxa"/>
            <w:shd w:val="clear" w:color="auto" w:fill="auto"/>
            <w:vAlign w:val="center"/>
          </w:tcPr>
          <w:p w:rsidR="00CC3C88" w:rsidRPr="0085646B" w:rsidRDefault="00CC3C88" w:rsidP="00CF66AE">
            <w:pPr>
              <w:spacing w:before="20" w:after="20" w:line="240" w:lineRule="auto"/>
              <w:jc w:val="both"/>
              <w:rPr>
                <w:rFonts w:ascii="Arial" w:eastAsia="Times New Roman" w:hAnsi="Arial" w:cs="Arial"/>
                <w:b/>
                <w:sz w:val="18"/>
                <w:szCs w:val="18"/>
              </w:rPr>
            </w:pPr>
            <w:r w:rsidRPr="0085646B">
              <w:rPr>
                <w:rFonts w:ascii="Arial" w:eastAsia="Times New Roman" w:hAnsi="Arial" w:cs="Arial"/>
                <w:b/>
                <w:sz w:val="18"/>
                <w:szCs w:val="18"/>
              </w:rPr>
              <w:t xml:space="preserve">12.a - </w:t>
            </w:r>
            <w:r w:rsidRPr="0085646B">
              <w:rPr>
                <w:rFonts w:ascii="Arial" w:eastAsia="Times New Roman" w:hAnsi="Arial" w:cs="Arial"/>
                <w:sz w:val="18"/>
                <w:szCs w:val="18"/>
              </w:rPr>
              <w:t>La CHP, avec le soutien de la direction de l’établissement, élabore et met en œuvre une stratégie de communication auprès du public</w:t>
            </w:r>
          </w:p>
        </w:tc>
        <w:tc>
          <w:tcPr>
            <w:tcW w:w="1275" w:type="dxa"/>
            <w:shd w:val="clear" w:color="auto" w:fill="auto"/>
            <w:vAlign w:val="center"/>
          </w:tcPr>
          <w:p w:rsidR="00CC3C88" w:rsidRPr="0085646B"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Livret d’accueil du patient, internet</w:t>
            </w:r>
          </w:p>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Information dans l’établissement (affiches, documents mis à disposition du public)</w:t>
            </w:r>
          </w:p>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Programme de la journée du don</w:t>
            </w:r>
          </w:p>
        </w:tc>
        <w:tc>
          <w:tcPr>
            <w:tcW w:w="5672" w:type="dxa"/>
            <w:vMerge w:val="restart"/>
            <w:shd w:val="clear" w:color="auto" w:fill="auto"/>
          </w:tcPr>
          <w:p w:rsidR="00CC3C88" w:rsidRDefault="00CC3C88">
            <w:r w:rsidRPr="00A64FD7">
              <w:rPr>
                <w:rFonts w:ascii="Arial" w:eastAsia="Times New Roman" w:hAnsi="Arial" w:cs="Arial"/>
                <w:sz w:val="20"/>
                <w:szCs w:val="20"/>
              </w:rPr>
              <w:fldChar w:fldCharType="begin">
                <w:ffData>
                  <w:name w:val="Texte1"/>
                  <w:enabled/>
                  <w:calcOnExit w:val="0"/>
                  <w:textInput/>
                </w:ffData>
              </w:fldChar>
            </w:r>
            <w:r w:rsidRPr="00A64FD7">
              <w:rPr>
                <w:rFonts w:ascii="Arial" w:eastAsia="Times New Roman" w:hAnsi="Arial" w:cs="Arial"/>
                <w:sz w:val="20"/>
                <w:szCs w:val="20"/>
              </w:rPr>
              <w:instrText xml:space="preserve"> FORMTEXT </w:instrText>
            </w:r>
            <w:r w:rsidRPr="00A64FD7">
              <w:rPr>
                <w:rFonts w:ascii="Arial" w:eastAsia="Times New Roman" w:hAnsi="Arial" w:cs="Arial"/>
                <w:sz w:val="20"/>
                <w:szCs w:val="20"/>
              </w:rPr>
            </w:r>
            <w:r w:rsidRPr="00A64FD7">
              <w:rPr>
                <w:rFonts w:ascii="Arial" w:eastAsia="Times New Roman" w:hAnsi="Arial" w:cs="Arial"/>
                <w:sz w:val="20"/>
                <w:szCs w:val="20"/>
              </w:rPr>
              <w:fldChar w:fldCharType="separate"/>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t> </w:t>
            </w:r>
            <w:r w:rsidRPr="00A64FD7">
              <w:rPr>
                <w:rFonts w:ascii="Arial" w:eastAsia="Times New Roman" w:hAnsi="Arial" w:cs="Arial"/>
                <w:sz w:val="20"/>
                <w:szCs w:val="20"/>
              </w:rPr>
              <w:fldChar w:fldCharType="end"/>
            </w:r>
          </w:p>
          <w:p w:rsidR="00CC3C88" w:rsidRDefault="00CC3C88" w:rsidP="000D6A7E"/>
        </w:tc>
      </w:tr>
      <w:tr w:rsidR="00CC3C88" w:rsidRPr="00980D51" w:rsidTr="007A3B87">
        <w:trPr>
          <w:trHeight w:val="819"/>
        </w:trPr>
        <w:tc>
          <w:tcPr>
            <w:tcW w:w="3936" w:type="dxa"/>
            <w:shd w:val="clear" w:color="auto" w:fill="auto"/>
            <w:vAlign w:val="center"/>
          </w:tcPr>
          <w:p w:rsidR="00CC3C88" w:rsidRPr="0085646B" w:rsidRDefault="00CC3C88" w:rsidP="00CF66AE">
            <w:pPr>
              <w:spacing w:before="20" w:after="20" w:line="240" w:lineRule="auto"/>
              <w:jc w:val="both"/>
              <w:rPr>
                <w:rFonts w:ascii="Arial" w:eastAsia="Times New Roman" w:hAnsi="Arial" w:cs="Arial"/>
                <w:sz w:val="18"/>
                <w:szCs w:val="18"/>
              </w:rPr>
            </w:pPr>
            <w:r w:rsidRPr="0085646B">
              <w:rPr>
                <w:rFonts w:ascii="Arial" w:eastAsia="Times New Roman" w:hAnsi="Arial" w:cs="Arial"/>
                <w:b/>
                <w:sz w:val="18"/>
                <w:szCs w:val="18"/>
              </w:rPr>
              <w:t xml:space="preserve">12.b - </w:t>
            </w:r>
            <w:r w:rsidRPr="0085646B">
              <w:rPr>
                <w:rFonts w:ascii="Arial" w:eastAsia="Times New Roman" w:hAnsi="Arial" w:cs="Arial"/>
                <w:sz w:val="18"/>
                <w:szCs w:val="18"/>
              </w:rPr>
              <w:t>Une politique de sensibilisation au don auprès du public, notamment des jeunes, fait l’objet d’interventions de la CHP au sein des collèges, lycées, etc.</w:t>
            </w:r>
          </w:p>
        </w:tc>
        <w:tc>
          <w:tcPr>
            <w:tcW w:w="1275" w:type="dxa"/>
            <w:shd w:val="clear" w:color="auto" w:fill="auto"/>
            <w:vAlign w:val="center"/>
          </w:tcPr>
          <w:p w:rsidR="00CC3C88" w:rsidRPr="0085646B"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Nombre d’interventions en milieu scolaire, rapport d’activité</w:t>
            </w:r>
          </w:p>
        </w:tc>
        <w:tc>
          <w:tcPr>
            <w:tcW w:w="5672" w:type="dxa"/>
            <w:vMerge/>
            <w:shd w:val="clear" w:color="auto" w:fill="auto"/>
          </w:tcPr>
          <w:p w:rsidR="00CC3C88" w:rsidRDefault="00CC3C88" w:rsidP="000D6A7E"/>
        </w:tc>
      </w:tr>
      <w:tr w:rsidR="00CC3C88" w:rsidRPr="00980D51" w:rsidTr="007A3B87">
        <w:tc>
          <w:tcPr>
            <w:tcW w:w="3936" w:type="dxa"/>
            <w:shd w:val="clear" w:color="auto" w:fill="auto"/>
            <w:vAlign w:val="center"/>
          </w:tcPr>
          <w:p w:rsidR="00CC3C88" w:rsidRPr="0085646B" w:rsidRDefault="00CC3C88" w:rsidP="00CF66AE">
            <w:pPr>
              <w:spacing w:before="20" w:after="20" w:line="240" w:lineRule="auto"/>
              <w:rPr>
                <w:rFonts w:ascii="Arial" w:eastAsia="Times New Roman" w:hAnsi="Arial" w:cs="Arial"/>
                <w:b/>
                <w:sz w:val="18"/>
                <w:szCs w:val="18"/>
              </w:rPr>
            </w:pPr>
            <w:r w:rsidRPr="0085646B">
              <w:rPr>
                <w:rFonts w:ascii="Arial" w:eastAsia="Times New Roman" w:hAnsi="Arial" w:cs="Arial"/>
                <w:b/>
                <w:sz w:val="18"/>
                <w:szCs w:val="18"/>
              </w:rPr>
              <w:t xml:space="preserve">12.c - </w:t>
            </w:r>
            <w:r w:rsidRPr="0085646B">
              <w:rPr>
                <w:rFonts w:ascii="Arial" w:eastAsia="Times New Roman" w:hAnsi="Arial" w:cs="Arial"/>
                <w:sz w:val="18"/>
                <w:szCs w:val="18"/>
              </w:rPr>
              <w:t>Des documents d’information sont mis à la disposition du public</w:t>
            </w:r>
          </w:p>
        </w:tc>
        <w:tc>
          <w:tcPr>
            <w:tcW w:w="1275" w:type="dxa"/>
            <w:shd w:val="clear" w:color="auto" w:fill="auto"/>
            <w:vAlign w:val="center"/>
          </w:tcPr>
          <w:p w:rsidR="00CC3C88" w:rsidRPr="0085646B"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Liste des sites ou stands de diffusion</w:t>
            </w:r>
            <w:r w:rsidRPr="00FB4EE7" w:rsidDel="009829E3">
              <w:rPr>
                <w:rFonts w:ascii="Arial" w:eastAsia="Times New Roman" w:hAnsi="Arial" w:cs="Arial"/>
                <w:i/>
                <w:sz w:val="18"/>
                <w:szCs w:val="18"/>
              </w:rPr>
              <w:t xml:space="preserve"> </w:t>
            </w:r>
          </w:p>
        </w:tc>
        <w:tc>
          <w:tcPr>
            <w:tcW w:w="5672" w:type="dxa"/>
            <w:vMerge/>
            <w:shd w:val="clear" w:color="auto" w:fill="auto"/>
          </w:tcPr>
          <w:p w:rsidR="00CC3C88" w:rsidRDefault="00CC3C88" w:rsidP="000D6A7E"/>
        </w:tc>
      </w:tr>
      <w:tr w:rsidR="00CC3C88" w:rsidRPr="00980D51" w:rsidTr="007A3B87">
        <w:tc>
          <w:tcPr>
            <w:tcW w:w="3936" w:type="dxa"/>
            <w:shd w:val="clear" w:color="auto" w:fill="auto"/>
            <w:vAlign w:val="center"/>
          </w:tcPr>
          <w:p w:rsidR="00CC3C88" w:rsidRPr="0085646B" w:rsidRDefault="00CC3C88" w:rsidP="00CF66AE">
            <w:pPr>
              <w:spacing w:before="20" w:after="20" w:line="240" w:lineRule="auto"/>
              <w:jc w:val="both"/>
              <w:rPr>
                <w:rFonts w:ascii="Arial" w:eastAsia="Times New Roman" w:hAnsi="Arial" w:cs="Arial"/>
                <w:sz w:val="18"/>
                <w:szCs w:val="18"/>
              </w:rPr>
            </w:pPr>
            <w:r w:rsidRPr="0085646B">
              <w:rPr>
                <w:rFonts w:ascii="Arial" w:eastAsia="Times New Roman" w:hAnsi="Arial" w:cs="Arial"/>
                <w:b/>
                <w:sz w:val="18"/>
                <w:szCs w:val="18"/>
              </w:rPr>
              <w:t xml:space="preserve">12.d - </w:t>
            </w:r>
            <w:r w:rsidRPr="0085646B">
              <w:rPr>
                <w:rFonts w:ascii="Arial" w:eastAsia="Times New Roman" w:hAnsi="Arial" w:cs="Arial"/>
                <w:sz w:val="18"/>
                <w:szCs w:val="18"/>
              </w:rPr>
              <w:t>L’établissement a créé un lieu de mémoire destiné à l’expression de la reconnaissance aux donneurs</w:t>
            </w:r>
          </w:p>
        </w:tc>
        <w:tc>
          <w:tcPr>
            <w:tcW w:w="1275" w:type="dxa"/>
            <w:shd w:val="clear" w:color="auto" w:fill="auto"/>
            <w:vAlign w:val="center"/>
          </w:tcPr>
          <w:p w:rsidR="00CC3C88" w:rsidRPr="0085646B"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C3C88" w:rsidRPr="00FB4EE7" w:rsidRDefault="00CC3C88" w:rsidP="00CF66AE">
            <w:pPr>
              <w:spacing w:before="20" w:after="20" w:line="240" w:lineRule="auto"/>
              <w:rPr>
                <w:rFonts w:ascii="Arial" w:eastAsia="Times New Roman" w:hAnsi="Arial" w:cs="Arial"/>
                <w:i/>
                <w:sz w:val="18"/>
                <w:szCs w:val="18"/>
              </w:rPr>
            </w:pPr>
            <w:r w:rsidRPr="00FB4EE7">
              <w:rPr>
                <w:rFonts w:ascii="Arial" w:eastAsia="Times New Roman" w:hAnsi="Arial" w:cs="Arial"/>
                <w:i/>
                <w:sz w:val="18"/>
                <w:szCs w:val="18"/>
              </w:rPr>
              <w:t xml:space="preserve">Lieu de mémoire, affichage, communication </w:t>
            </w:r>
          </w:p>
        </w:tc>
        <w:tc>
          <w:tcPr>
            <w:tcW w:w="5672" w:type="dxa"/>
            <w:vMerge/>
            <w:shd w:val="clear" w:color="auto" w:fill="auto"/>
          </w:tcPr>
          <w:p w:rsidR="00CC3C88" w:rsidRDefault="00CC3C88"/>
        </w:tc>
      </w:tr>
    </w:tbl>
    <w:p w:rsidR="00CC4717" w:rsidRPr="00F32CCA" w:rsidRDefault="00CC4717" w:rsidP="00926FF9">
      <w:pPr>
        <w:spacing w:after="0" w:line="240" w:lineRule="auto"/>
        <w:rPr>
          <w:rFonts w:ascii="Times New Roman" w:eastAsia="Times New Roman" w:hAnsi="Times New Roman"/>
          <w:b/>
          <w:color w:val="4F81BD"/>
          <w:sz w:val="20"/>
          <w:szCs w:val="20"/>
        </w:rPr>
      </w:pPr>
    </w:p>
    <w:p w:rsidR="00AB3EF5" w:rsidRDefault="00AB3EF5" w:rsidP="00926FF9">
      <w:pPr>
        <w:spacing w:after="0" w:line="240" w:lineRule="auto"/>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A3E59" w:rsidRPr="00E4418A" w:rsidTr="00927BFD">
        <w:trPr>
          <w:trHeight w:val="1621"/>
        </w:trPr>
        <w:tc>
          <w:tcPr>
            <w:tcW w:w="14134" w:type="dxa"/>
            <w:shd w:val="clear" w:color="auto" w:fill="auto"/>
          </w:tcPr>
          <w:p w:rsidR="005A3E59" w:rsidRDefault="005A3E5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5A3E59" w:rsidRDefault="005A3E59" w:rsidP="00927BFD">
            <w:pPr>
              <w:spacing w:before="120" w:after="0" w:line="240" w:lineRule="auto"/>
              <w:jc w:val="both"/>
              <w:rPr>
                <w:rFonts w:ascii="Arial" w:eastAsia="Times New Roman" w:hAnsi="Arial" w:cs="Arial"/>
                <w:b/>
                <w:sz w:val="20"/>
                <w:szCs w:val="20"/>
              </w:rPr>
            </w:pPr>
          </w:p>
          <w:p w:rsidR="005A3E59" w:rsidRDefault="005A3E59" w:rsidP="00927BFD">
            <w:pPr>
              <w:spacing w:before="120" w:after="0" w:line="240" w:lineRule="auto"/>
              <w:jc w:val="both"/>
              <w:rPr>
                <w:rFonts w:ascii="Arial" w:eastAsia="Times New Roman" w:hAnsi="Arial" w:cs="Arial"/>
                <w:b/>
                <w:sz w:val="18"/>
                <w:szCs w:val="18"/>
              </w:rPr>
            </w:pPr>
          </w:p>
          <w:p w:rsidR="005A3E59" w:rsidRPr="00E4418A" w:rsidRDefault="005A3E59" w:rsidP="00927BFD">
            <w:pPr>
              <w:spacing w:before="120" w:after="0" w:line="240" w:lineRule="auto"/>
              <w:jc w:val="both"/>
              <w:rPr>
                <w:rFonts w:ascii="Arial" w:eastAsia="Times New Roman" w:hAnsi="Arial" w:cs="Arial"/>
                <w:b/>
                <w:i/>
                <w:sz w:val="18"/>
                <w:szCs w:val="18"/>
              </w:rPr>
            </w:pPr>
          </w:p>
        </w:tc>
      </w:tr>
    </w:tbl>
    <w:p w:rsidR="00AB3EF5" w:rsidRDefault="00AB3EF5" w:rsidP="00926FF9">
      <w:pPr>
        <w:spacing w:after="0" w:line="240" w:lineRule="auto"/>
        <w:rPr>
          <w:rFonts w:ascii="Times New Roman" w:eastAsia="Times New Roman" w:hAnsi="Times New Roman"/>
          <w:b/>
          <w:sz w:val="20"/>
          <w:szCs w:val="20"/>
        </w:rPr>
      </w:pPr>
    </w:p>
    <w:p w:rsidR="00512176" w:rsidRDefault="00512176" w:rsidP="00F32CCA">
      <w:pPr>
        <w:spacing w:line="240" w:lineRule="auto"/>
        <w:rPr>
          <w:rFonts w:ascii="Arial" w:hAnsi="Arial" w:cs="Arial"/>
          <w:b/>
          <w:color w:val="0000FF"/>
          <w:sz w:val="32"/>
          <w:szCs w:val="32"/>
        </w:rPr>
        <w:sectPr w:rsidR="00512176" w:rsidSect="002302BE">
          <w:headerReference w:type="default" r:id="rId39"/>
          <w:footerReference w:type="default" r:id="rId40"/>
          <w:headerReference w:type="first" r:id="rId41"/>
          <w:footerReference w:type="first" r:id="rId42"/>
          <w:pgSz w:w="16838" w:h="11906" w:orient="landscape"/>
          <w:pgMar w:top="1440" w:right="1080" w:bottom="1440" w:left="1080" w:header="680" w:footer="708" w:gutter="0"/>
          <w:cols w:space="708"/>
          <w:titlePg/>
          <w:docGrid w:linePitch="360"/>
        </w:sectPr>
      </w:pPr>
    </w:p>
    <w:p w:rsidR="00512176" w:rsidRPr="003522EC" w:rsidRDefault="00512176" w:rsidP="00512176">
      <w:pPr>
        <w:spacing w:line="240" w:lineRule="auto"/>
        <w:jc w:val="right"/>
        <w:rPr>
          <w:rFonts w:ascii="Arial" w:hAnsi="Arial" w:cs="Arial"/>
          <w:b/>
          <w:color w:val="4F81BD"/>
          <w:sz w:val="48"/>
          <w:szCs w:val="48"/>
        </w:rPr>
      </w:pPr>
      <w:r w:rsidRPr="003522EC">
        <w:rPr>
          <w:rFonts w:ascii="Arial" w:hAnsi="Arial" w:cs="Arial"/>
          <w:b/>
          <w:color w:val="4F81BD"/>
          <w:sz w:val="48"/>
          <w:szCs w:val="48"/>
        </w:rPr>
        <w:t>Chapitre 7</w:t>
      </w:r>
    </w:p>
    <w:p w:rsidR="00512176" w:rsidRPr="003522EC" w:rsidRDefault="00512176" w:rsidP="00512176">
      <w:pPr>
        <w:spacing w:line="240" w:lineRule="auto"/>
        <w:jc w:val="right"/>
        <w:rPr>
          <w:rFonts w:ascii="Arial" w:hAnsi="Arial" w:cs="Arial"/>
          <w:b/>
          <w:color w:val="4F81BD"/>
          <w:sz w:val="48"/>
          <w:szCs w:val="48"/>
        </w:rPr>
      </w:pPr>
      <w:r w:rsidRPr="003522EC">
        <w:rPr>
          <w:rFonts w:ascii="Arial" w:hAnsi="Arial" w:cs="Arial"/>
          <w:b/>
          <w:color w:val="4F81BD"/>
          <w:sz w:val="48"/>
          <w:szCs w:val="48"/>
        </w:rPr>
        <w:t xml:space="preserve"> </w:t>
      </w:r>
    </w:p>
    <w:p w:rsidR="00BF0BB9" w:rsidRPr="003522EC" w:rsidRDefault="00512176" w:rsidP="00512176">
      <w:pPr>
        <w:spacing w:line="240" w:lineRule="auto"/>
        <w:jc w:val="right"/>
        <w:rPr>
          <w:rFonts w:ascii="Arial" w:hAnsi="Arial" w:cs="Arial"/>
          <w:color w:val="4F81BD"/>
          <w:sz w:val="48"/>
          <w:szCs w:val="48"/>
        </w:rPr>
        <w:sectPr w:rsidR="00BF0BB9" w:rsidRPr="003522EC" w:rsidSect="002302BE">
          <w:headerReference w:type="first" r:id="rId43"/>
          <w:footerReference w:type="first" r:id="rId44"/>
          <w:pgSz w:w="16838" w:h="11906" w:orient="landscape"/>
          <w:pgMar w:top="1440" w:right="1080" w:bottom="1440" w:left="1080" w:header="680" w:footer="708" w:gutter="0"/>
          <w:cols w:space="708"/>
          <w:titlePg/>
          <w:docGrid w:linePitch="360"/>
        </w:sectPr>
      </w:pPr>
      <w:r w:rsidRPr="003522EC">
        <w:rPr>
          <w:rFonts w:ascii="Arial" w:hAnsi="Arial" w:cs="Arial"/>
          <w:color w:val="4F81BD"/>
          <w:sz w:val="48"/>
          <w:szCs w:val="48"/>
        </w:rPr>
        <w:t>Recensement du donneur</w:t>
      </w:r>
    </w:p>
    <w:p w:rsidR="00FF6254" w:rsidRPr="00684A74" w:rsidRDefault="00FF6254" w:rsidP="00684A74">
      <w:pPr>
        <w:spacing w:line="240" w:lineRule="auto"/>
        <w:rPr>
          <w:rFonts w:ascii="Arial" w:hAnsi="Arial" w:cs="Arial"/>
          <w:b/>
          <w:color w:val="1F497D"/>
          <w:sz w:val="24"/>
          <w:szCs w:val="24"/>
        </w:rPr>
      </w:pPr>
      <w:r w:rsidRPr="00204352">
        <w:rPr>
          <w:rFonts w:ascii="Arial" w:eastAsia="Times New Roman" w:hAnsi="Arial" w:cs="Arial"/>
          <w:b/>
          <w:color w:val="4F81BD"/>
          <w:sz w:val="20"/>
          <w:szCs w:val="20"/>
        </w:rPr>
        <w:t>Réf 13 :</w:t>
      </w:r>
      <w:r w:rsidRPr="00204352">
        <w:rPr>
          <w:rFonts w:ascii="Times New Roman" w:eastAsia="Times New Roman" w:hAnsi="Times New Roman"/>
          <w:b/>
          <w:color w:val="4F81BD"/>
          <w:sz w:val="20"/>
          <w:szCs w:val="20"/>
        </w:rPr>
        <w:t xml:space="preserve"> </w:t>
      </w:r>
      <w:r w:rsidRPr="00204352">
        <w:rPr>
          <w:rFonts w:ascii="Arial" w:eastAsia="Times New Roman" w:hAnsi="Arial" w:cs="Arial"/>
          <w:b/>
          <w:color w:val="4F81BD"/>
          <w:sz w:val="20"/>
          <w:szCs w:val="20"/>
        </w:rPr>
        <w:t>Les procédures de recensement des donneurs potentiels sont définies au sein de l’établissement.</w:t>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p>
    <w:p w:rsidR="003F6BFC" w:rsidRPr="00F32CCA" w:rsidRDefault="003F6BFC"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709"/>
        <w:gridCol w:w="3119"/>
        <w:gridCol w:w="5672"/>
      </w:tblGrid>
      <w:tr w:rsidR="00827946" w:rsidRPr="00980D51" w:rsidTr="00ED75EA">
        <w:trPr>
          <w:trHeight w:val="459"/>
        </w:trPr>
        <w:tc>
          <w:tcPr>
            <w:tcW w:w="3936"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417" w:type="dxa"/>
            <w:gridSpan w:val="2"/>
            <w:shd w:val="clear" w:color="auto" w:fill="95B3D7"/>
            <w:vAlign w:val="center"/>
          </w:tcPr>
          <w:p w:rsidR="00150789" w:rsidRDefault="00827946" w:rsidP="00150789">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150789" w:rsidRDefault="000E2CA0" w:rsidP="0015078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827946" w:rsidRPr="00980D51">
              <w:rPr>
                <w:rFonts w:ascii="Arial" w:eastAsia="Times New Roman" w:hAnsi="Arial" w:cs="Arial"/>
                <w:b/>
                <w:sz w:val="16"/>
                <w:szCs w:val="16"/>
              </w:rPr>
              <w:t>artie</w:t>
            </w:r>
          </w:p>
          <w:p w:rsidR="00827946" w:rsidRPr="00980D51" w:rsidRDefault="00827946" w:rsidP="00DE3430">
            <w:pPr>
              <w:spacing w:after="0" w:line="240" w:lineRule="auto"/>
              <w:contextualSpacing/>
              <w:jc w:val="center"/>
              <w:rPr>
                <w:rFonts w:ascii="Arial" w:eastAsia="Times New Roman" w:hAnsi="Arial" w:cs="Arial"/>
                <w:b/>
                <w:sz w:val="20"/>
                <w:szCs w:val="20"/>
              </w:rPr>
            </w:pPr>
            <w:r w:rsidRPr="00980D51">
              <w:rPr>
                <w:rFonts w:ascii="Arial" w:eastAsia="Times New Roman" w:hAnsi="Arial" w:cs="Arial"/>
                <w:b/>
                <w:sz w:val="16"/>
                <w:szCs w:val="16"/>
              </w:rPr>
              <w:t>NON</w:t>
            </w:r>
          </w:p>
        </w:tc>
        <w:tc>
          <w:tcPr>
            <w:tcW w:w="3119"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827946" w:rsidRPr="00980D51" w:rsidRDefault="00827946" w:rsidP="00150789">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27946" w:rsidRPr="00980D51" w:rsidTr="00ED75EA">
        <w:trPr>
          <w:trHeight w:val="309"/>
        </w:trPr>
        <w:tc>
          <w:tcPr>
            <w:tcW w:w="3936"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c>
          <w:tcPr>
            <w:tcW w:w="708" w:type="dxa"/>
            <w:shd w:val="clear" w:color="auto" w:fill="95B3D7"/>
            <w:vAlign w:val="center"/>
          </w:tcPr>
          <w:p w:rsidR="00827946" w:rsidRPr="00980D51" w:rsidRDefault="00132FFB"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709" w:type="dxa"/>
            <w:shd w:val="clear" w:color="auto" w:fill="95B3D7"/>
            <w:vAlign w:val="center"/>
          </w:tcPr>
          <w:p w:rsidR="00827946" w:rsidRPr="00980D51" w:rsidRDefault="00827946"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3119"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827946" w:rsidRPr="00980D51" w:rsidRDefault="00827946" w:rsidP="00926FF9">
            <w:pPr>
              <w:spacing w:line="240" w:lineRule="auto"/>
              <w:jc w:val="center"/>
              <w:rPr>
                <w:rFonts w:ascii="Arial" w:eastAsia="Times New Roman" w:hAnsi="Arial" w:cs="Arial"/>
                <w:b/>
                <w:sz w:val="20"/>
                <w:szCs w:val="20"/>
              </w:rPr>
            </w:pPr>
          </w:p>
        </w:tc>
      </w:tr>
      <w:tr w:rsidR="00CC3C88" w:rsidRPr="002B233D" w:rsidTr="007A3B87">
        <w:trPr>
          <w:trHeight w:val="602"/>
        </w:trPr>
        <w:tc>
          <w:tcPr>
            <w:tcW w:w="3936" w:type="dxa"/>
            <w:shd w:val="clear" w:color="auto" w:fill="auto"/>
            <w:vAlign w:val="center"/>
          </w:tcPr>
          <w:p w:rsidR="00CC3C88" w:rsidRPr="00BF0BB9" w:rsidRDefault="00CC3C88" w:rsidP="00CF66AE">
            <w:pPr>
              <w:spacing w:before="20" w:after="20" w:line="240" w:lineRule="auto"/>
              <w:jc w:val="both"/>
              <w:rPr>
                <w:rFonts w:ascii="Arial" w:eastAsia="Times New Roman" w:hAnsi="Arial" w:cs="Arial"/>
                <w:sz w:val="18"/>
                <w:szCs w:val="18"/>
              </w:rPr>
            </w:pPr>
            <w:r w:rsidRPr="00BF0BB9">
              <w:rPr>
                <w:rFonts w:ascii="Arial" w:eastAsia="Times New Roman" w:hAnsi="Arial" w:cs="Arial"/>
                <w:b/>
                <w:sz w:val="18"/>
                <w:szCs w:val="18"/>
              </w:rPr>
              <w:t xml:space="preserve">13.a - </w:t>
            </w:r>
            <w:r w:rsidRPr="00BF0BB9">
              <w:rPr>
                <w:rFonts w:ascii="Arial" w:eastAsia="Times New Roman" w:hAnsi="Arial" w:cs="Arial"/>
                <w:sz w:val="18"/>
                <w:szCs w:val="18"/>
              </w:rPr>
              <w:t xml:space="preserve">La CHP a mis en place une organisation pour être informée de la présence des donneurs potentiels </w:t>
            </w:r>
            <w:r w:rsidRPr="00BF0BB9">
              <w:rPr>
                <w:rFonts w:ascii="Arial" w:eastAsia="Times New Roman" w:hAnsi="Arial" w:cs="Arial"/>
                <w:bCs/>
                <w:sz w:val="18"/>
                <w:szCs w:val="18"/>
              </w:rPr>
              <w:t>en temps réel</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Organisation quotidienne, participation de la CHP aux staffs de réanimation, suivi des comas graves</w:t>
            </w:r>
          </w:p>
        </w:tc>
        <w:tc>
          <w:tcPr>
            <w:tcW w:w="5672" w:type="dxa"/>
            <w:vMerge w:val="restart"/>
            <w:shd w:val="clear" w:color="auto" w:fill="auto"/>
          </w:tcPr>
          <w:p w:rsidR="00CC3C88" w:rsidRDefault="00CC3C88">
            <w:r w:rsidRPr="003C54FA">
              <w:rPr>
                <w:rFonts w:ascii="Arial" w:eastAsia="Times New Roman" w:hAnsi="Arial" w:cs="Arial"/>
                <w:sz w:val="20"/>
                <w:szCs w:val="20"/>
              </w:rPr>
              <w:fldChar w:fldCharType="begin">
                <w:ffData>
                  <w:name w:val="Texte1"/>
                  <w:enabled/>
                  <w:calcOnExit w:val="0"/>
                  <w:textInput/>
                </w:ffData>
              </w:fldChar>
            </w:r>
            <w:r w:rsidRPr="003C54FA">
              <w:rPr>
                <w:rFonts w:ascii="Arial" w:eastAsia="Times New Roman" w:hAnsi="Arial" w:cs="Arial"/>
                <w:sz w:val="20"/>
                <w:szCs w:val="20"/>
              </w:rPr>
              <w:instrText xml:space="preserve"> FORMTEXT </w:instrText>
            </w:r>
            <w:r w:rsidRPr="003C54FA">
              <w:rPr>
                <w:rFonts w:ascii="Arial" w:eastAsia="Times New Roman" w:hAnsi="Arial" w:cs="Arial"/>
                <w:sz w:val="20"/>
                <w:szCs w:val="20"/>
              </w:rPr>
            </w:r>
            <w:r w:rsidRPr="003C54FA">
              <w:rPr>
                <w:rFonts w:ascii="Arial" w:eastAsia="Times New Roman" w:hAnsi="Arial" w:cs="Arial"/>
                <w:sz w:val="20"/>
                <w:szCs w:val="20"/>
              </w:rPr>
              <w:fldChar w:fldCharType="separate"/>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t> </w:t>
            </w:r>
            <w:r w:rsidRPr="003C54FA">
              <w:rPr>
                <w:rFonts w:ascii="Arial" w:eastAsia="Times New Roman" w:hAnsi="Arial" w:cs="Arial"/>
                <w:sz w:val="20"/>
                <w:szCs w:val="20"/>
              </w:rPr>
              <w:fldChar w:fldCharType="end"/>
            </w:r>
          </w:p>
          <w:p w:rsidR="00CC3C88" w:rsidRDefault="00CC3C88" w:rsidP="002105A8"/>
        </w:tc>
      </w:tr>
      <w:tr w:rsidR="00CC3C88" w:rsidRPr="002B233D" w:rsidTr="007A3B87">
        <w:trPr>
          <w:trHeight w:val="587"/>
        </w:trPr>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13.b - </w:t>
            </w:r>
            <w:r w:rsidRPr="00BF0BB9">
              <w:rPr>
                <w:rFonts w:ascii="Arial" w:hAnsi="Arial" w:cs="Arial"/>
                <w:sz w:val="18"/>
                <w:szCs w:val="18"/>
              </w:rPr>
              <w:t>Dans les services concernés, il existe une procédure d'alerte ou d'appel de la CHP</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Procédure d’alerte</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13.c - </w:t>
            </w:r>
            <w:r w:rsidRPr="00BF0BB9">
              <w:rPr>
                <w:rFonts w:ascii="Arial" w:hAnsi="Arial" w:cs="Arial"/>
                <w:sz w:val="18"/>
                <w:szCs w:val="18"/>
              </w:rPr>
              <w:t>La CHP est alertée dès l’apparition de signes cliniques de mort encéphalique</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B8CCE4"/>
            <w:vAlign w:val="center"/>
          </w:tcPr>
          <w:p w:rsidR="00CC3C88" w:rsidRPr="00BF0BB9" w:rsidRDefault="00CC3C88" w:rsidP="00926FF9">
            <w:pPr>
              <w:spacing w:line="240" w:lineRule="auto"/>
              <w:jc w:val="center"/>
              <w:rPr>
                <w:rFonts w:ascii="Arial" w:eastAsia="Times New Roman" w:hAnsi="Arial" w:cs="Arial"/>
                <w:b/>
                <w:sz w:val="18"/>
                <w:szCs w:val="18"/>
              </w:rPr>
            </w:pP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Cristal action, mains courantes</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13.d - </w:t>
            </w:r>
            <w:r w:rsidRPr="00BF0BB9">
              <w:rPr>
                <w:rFonts w:ascii="Arial" w:eastAsia="Times New Roman" w:hAnsi="Arial" w:cs="Arial"/>
                <w:sz w:val="18"/>
                <w:szCs w:val="18"/>
              </w:rPr>
              <w:t>Le respect de la procédure d’alerte est évalué</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Cristal action</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13.e - </w:t>
            </w:r>
            <w:r w:rsidRPr="00BF0BB9">
              <w:rPr>
                <w:rFonts w:ascii="Arial" w:hAnsi="Arial" w:cs="Arial"/>
                <w:sz w:val="18"/>
                <w:szCs w:val="18"/>
              </w:rPr>
              <w:t>Le SRA est alerté précocément de la présence d’un donneur potentiel.</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B8CCE4"/>
            <w:vAlign w:val="center"/>
          </w:tcPr>
          <w:p w:rsidR="00CC3C88" w:rsidRPr="00BF0BB9" w:rsidRDefault="00CC3C88" w:rsidP="00926FF9">
            <w:pPr>
              <w:spacing w:line="240" w:lineRule="auto"/>
              <w:jc w:val="center"/>
              <w:rPr>
                <w:rFonts w:ascii="Arial" w:eastAsia="Times New Roman" w:hAnsi="Arial" w:cs="Arial"/>
                <w:b/>
                <w:sz w:val="18"/>
                <w:szCs w:val="18"/>
              </w:rPr>
            </w:pP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Mains courantes</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13.f - </w:t>
            </w:r>
            <w:r w:rsidRPr="00BF0BB9">
              <w:rPr>
                <w:rFonts w:ascii="Arial" w:eastAsia="Times New Roman" w:hAnsi="Arial" w:cs="Arial"/>
                <w:sz w:val="18"/>
                <w:szCs w:val="18"/>
              </w:rPr>
              <w:t>En dehors des appels, la CHP se déplace régulièrement dans les services d’hospitalisation</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 xml:space="preserve">Organisation mise en place pour passer dans les services en dehors des appels </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13.g - </w:t>
            </w:r>
            <w:r w:rsidRPr="00BF0BB9">
              <w:rPr>
                <w:rFonts w:ascii="Arial" w:eastAsia="Times New Roman" w:hAnsi="Arial" w:cs="Arial"/>
                <w:sz w:val="18"/>
                <w:szCs w:val="18"/>
              </w:rPr>
              <w:t>Les déplacements de la CHP sur appel des services font l’objet d’une traçabilité</w:t>
            </w:r>
          </w:p>
        </w:tc>
        <w:tc>
          <w:tcPr>
            <w:tcW w:w="708"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Bilan d’activité des déplacements de la CHP, mains courantes, traçabilité, indicateurs de suivi</w:t>
            </w:r>
          </w:p>
        </w:tc>
        <w:tc>
          <w:tcPr>
            <w:tcW w:w="5672" w:type="dxa"/>
            <w:vMerge/>
            <w:shd w:val="clear" w:color="auto" w:fill="auto"/>
          </w:tcPr>
          <w:p w:rsidR="00CC3C88" w:rsidRDefault="00CC3C88" w:rsidP="002105A8"/>
        </w:tc>
      </w:tr>
      <w:tr w:rsidR="00CC3C88" w:rsidRPr="002B233D" w:rsidTr="007A3B87">
        <w:tc>
          <w:tcPr>
            <w:tcW w:w="3936" w:type="dxa"/>
            <w:shd w:val="clear" w:color="auto" w:fill="auto"/>
            <w:vAlign w:val="center"/>
          </w:tcPr>
          <w:p w:rsidR="00CC3C88" w:rsidRPr="00BF0BB9" w:rsidRDefault="00CC3C88" w:rsidP="00CF66AE">
            <w:pPr>
              <w:spacing w:before="20" w:after="20" w:line="240" w:lineRule="auto"/>
              <w:rPr>
                <w:rFonts w:ascii="Arial" w:eastAsia="Times New Roman" w:hAnsi="Arial" w:cs="Arial"/>
                <w:b/>
                <w:sz w:val="18"/>
                <w:szCs w:val="18"/>
              </w:rPr>
            </w:pPr>
            <w:r w:rsidRPr="00BF0BB9">
              <w:rPr>
                <w:rFonts w:ascii="Arial" w:eastAsia="Times New Roman" w:hAnsi="Arial" w:cs="Arial"/>
                <w:b/>
                <w:sz w:val="18"/>
                <w:szCs w:val="18"/>
              </w:rPr>
              <w:t xml:space="preserve">13.h- </w:t>
            </w:r>
            <w:r w:rsidRPr="00BF0BB9">
              <w:rPr>
                <w:rFonts w:ascii="Arial" w:hAnsi="Arial" w:cs="Arial"/>
                <w:sz w:val="18"/>
                <w:szCs w:val="18"/>
              </w:rPr>
              <w:t>La CHP est alertée du décès pour le prélèvement en chambre mortuaire</w:t>
            </w:r>
          </w:p>
        </w:tc>
        <w:tc>
          <w:tcPr>
            <w:tcW w:w="708" w:type="dxa"/>
            <w:shd w:val="clear" w:color="auto" w:fill="B8CCE4"/>
            <w:vAlign w:val="center"/>
          </w:tcPr>
          <w:p w:rsidR="00CC3C88" w:rsidRPr="00BF0BB9" w:rsidRDefault="00CC3C88" w:rsidP="00926FF9">
            <w:pPr>
              <w:spacing w:line="240" w:lineRule="auto"/>
              <w:jc w:val="center"/>
              <w:rPr>
                <w:rFonts w:ascii="Arial" w:eastAsia="Times New Roman" w:hAnsi="Arial" w:cs="Arial"/>
                <w:b/>
                <w:sz w:val="18"/>
                <w:szCs w:val="18"/>
              </w:rPr>
            </w:pPr>
          </w:p>
        </w:tc>
        <w:tc>
          <w:tcPr>
            <w:tcW w:w="709" w:type="dxa"/>
            <w:shd w:val="clear" w:color="auto" w:fill="auto"/>
            <w:vAlign w:val="center"/>
          </w:tcPr>
          <w:p w:rsidR="00CC3C88" w:rsidRPr="00BF0BB9" w:rsidRDefault="00CC3C88"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119" w:type="dxa"/>
            <w:shd w:val="clear" w:color="auto" w:fill="auto"/>
            <w:vAlign w:val="center"/>
          </w:tcPr>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Procédure d’appel, recensement des donneurs de tissus,</w:t>
            </w:r>
          </w:p>
          <w:p w:rsidR="00CC3C88" w:rsidRPr="007E2FDD" w:rsidRDefault="00CC3C88" w:rsidP="00CF66AE">
            <w:pPr>
              <w:spacing w:before="20" w:after="20" w:line="240" w:lineRule="auto"/>
              <w:rPr>
                <w:rFonts w:ascii="Arial" w:eastAsia="Times New Roman" w:hAnsi="Arial" w:cs="Arial"/>
                <w:i/>
                <w:sz w:val="18"/>
                <w:szCs w:val="18"/>
              </w:rPr>
            </w:pPr>
            <w:r w:rsidRPr="007E2FDD">
              <w:rPr>
                <w:rFonts w:ascii="Arial" w:eastAsia="Times New Roman" w:hAnsi="Arial" w:cs="Arial"/>
                <w:i/>
                <w:sz w:val="18"/>
                <w:szCs w:val="18"/>
              </w:rPr>
              <w:t>Indicateurs de suivi du respect de la procédure d’appel par les services</w:t>
            </w:r>
          </w:p>
        </w:tc>
        <w:tc>
          <w:tcPr>
            <w:tcW w:w="5672" w:type="dxa"/>
            <w:vMerge/>
            <w:shd w:val="clear" w:color="auto" w:fill="auto"/>
          </w:tcPr>
          <w:p w:rsidR="00CC3C88" w:rsidRDefault="00CC3C88"/>
        </w:tc>
      </w:tr>
    </w:tbl>
    <w:p w:rsidR="00A73BAA" w:rsidRPr="00F32CCA" w:rsidRDefault="00A73BAA"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2"/>
      </w:tblGrid>
      <w:tr w:rsidR="00BF0BB9" w:rsidRPr="00E4418A" w:rsidTr="00583F72">
        <w:trPr>
          <w:trHeight w:val="1265"/>
        </w:trPr>
        <w:tc>
          <w:tcPr>
            <w:tcW w:w="14142" w:type="dxa"/>
            <w:shd w:val="clear" w:color="auto" w:fill="auto"/>
          </w:tcPr>
          <w:p w:rsidR="00BF0BB9" w:rsidRDefault="00BF0BB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BF0BB9" w:rsidRDefault="00BF0BB9" w:rsidP="00927BFD">
            <w:pPr>
              <w:spacing w:before="120" w:after="0" w:line="240" w:lineRule="auto"/>
              <w:jc w:val="both"/>
              <w:rPr>
                <w:rFonts w:ascii="Arial" w:eastAsia="Times New Roman" w:hAnsi="Arial" w:cs="Arial"/>
                <w:b/>
                <w:sz w:val="20"/>
                <w:szCs w:val="20"/>
              </w:rPr>
            </w:pPr>
          </w:p>
          <w:p w:rsidR="00BF0BB9" w:rsidRDefault="00BF0BB9" w:rsidP="00927BFD">
            <w:pPr>
              <w:spacing w:before="120" w:after="0" w:line="240" w:lineRule="auto"/>
              <w:jc w:val="both"/>
              <w:rPr>
                <w:rFonts w:ascii="Arial" w:eastAsia="Times New Roman" w:hAnsi="Arial" w:cs="Arial"/>
                <w:b/>
                <w:sz w:val="18"/>
                <w:szCs w:val="18"/>
              </w:rPr>
            </w:pPr>
          </w:p>
          <w:p w:rsidR="00BF0BB9" w:rsidRPr="00E4418A" w:rsidRDefault="00BF0BB9" w:rsidP="00927BFD">
            <w:pPr>
              <w:spacing w:before="120" w:after="0" w:line="240" w:lineRule="auto"/>
              <w:jc w:val="both"/>
              <w:rPr>
                <w:rFonts w:ascii="Arial" w:eastAsia="Times New Roman" w:hAnsi="Arial" w:cs="Arial"/>
                <w:b/>
                <w:i/>
                <w:sz w:val="18"/>
                <w:szCs w:val="18"/>
              </w:rPr>
            </w:pPr>
          </w:p>
        </w:tc>
      </w:tr>
    </w:tbl>
    <w:p w:rsidR="00BE6E23" w:rsidRDefault="00BE6E23" w:rsidP="00F32CCA">
      <w:pPr>
        <w:spacing w:after="0" w:line="240" w:lineRule="auto"/>
        <w:ind w:left="4248" w:firstLine="708"/>
        <w:jc w:val="both"/>
        <w:rPr>
          <w:rFonts w:ascii="Arial" w:eastAsia="Times New Roman" w:hAnsi="Arial" w:cs="Arial"/>
          <w:b/>
          <w:i/>
          <w:sz w:val="20"/>
          <w:szCs w:val="20"/>
        </w:rPr>
        <w:sectPr w:rsidR="00BE6E23" w:rsidSect="002302BE">
          <w:headerReference w:type="first" r:id="rId45"/>
          <w:footerReference w:type="first" r:id="rId46"/>
          <w:pgSz w:w="16838" w:h="11906" w:orient="landscape"/>
          <w:pgMar w:top="1440" w:right="1080" w:bottom="1440" w:left="1080" w:header="680" w:footer="708" w:gutter="0"/>
          <w:cols w:space="708"/>
          <w:titlePg/>
          <w:docGrid w:linePitch="360"/>
        </w:sectPr>
      </w:pPr>
    </w:p>
    <w:p w:rsidR="00BE6E23" w:rsidRPr="003522EC" w:rsidRDefault="00BE6E23" w:rsidP="00BE6E23">
      <w:pPr>
        <w:spacing w:after="0" w:line="240" w:lineRule="auto"/>
        <w:ind w:left="4248" w:firstLine="708"/>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Chapitre 8 </w:t>
      </w:r>
    </w:p>
    <w:p w:rsidR="00BE6E23" w:rsidRPr="003522EC" w:rsidRDefault="00BE6E23" w:rsidP="00BE6E23">
      <w:pPr>
        <w:spacing w:after="0" w:line="240" w:lineRule="auto"/>
        <w:ind w:left="4248" w:firstLine="708"/>
        <w:jc w:val="right"/>
        <w:rPr>
          <w:rFonts w:ascii="Arial" w:eastAsia="Times New Roman" w:hAnsi="Arial" w:cs="Arial"/>
          <w:b/>
          <w:color w:val="4F81BD"/>
          <w:sz w:val="48"/>
          <w:szCs w:val="48"/>
        </w:rPr>
      </w:pPr>
    </w:p>
    <w:p w:rsidR="00BE6E23" w:rsidRPr="00BB1C1D" w:rsidRDefault="00BE6E23" w:rsidP="00BE6E23">
      <w:pPr>
        <w:spacing w:after="0" w:line="240" w:lineRule="auto"/>
        <w:ind w:left="4248" w:firstLine="708"/>
        <w:jc w:val="right"/>
        <w:rPr>
          <w:rFonts w:ascii="Arial" w:eastAsia="Times New Roman" w:hAnsi="Arial" w:cs="Arial"/>
          <w:color w:val="4F81BD"/>
          <w:sz w:val="40"/>
          <w:szCs w:val="40"/>
        </w:rPr>
      </w:pPr>
      <w:r w:rsidRPr="003522EC">
        <w:rPr>
          <w:rFonts w:ascii="Arial" w:eastAsia="Times New Roman" w:hAnsi="Arial" w:cs="Arial"/>
          <w:b/>
          <w:color w:val="4F81BD"/>
          <w:sz w:val="48"/>
          <w:szCs w:val="48"/>
        </w:rPr>
        <w:t xml:space="preserve"> </w:t>
      </w:r>
      <w:r w:rsidRPr="003522EC">
        <w:rPr>
          <w:rFonts w:ascii="Arial" w:eastAsia="Times New Roman" w:hAnsi="Arial" w:cs="Arial"/>
          <w:color w:val="4F81BD"/>
          <w:sz w:val="48"/>
          <w:szCs w:val="48"/>
        </w:rPr>
        <w:t>Diagnostic de l’état de mort encéphalique</w:t>
      </w:r>
    </w:p>
    <w:p w:rsidR="00A26B67" w:rsidRPr="00A26B67" w:rsidRDefault="00A26B67" w:rsidP="00A26B67">
      <w:pPr>
        <w:rPr>
          <w:rFonts w:ascii="Arial" w:eastAsia="Times New Roman" w:hAnsi="Arial" w:cs="Arial"/>
          <w:sz w:val="20"/>
          <w:szCs w:val="20"/>
          <w:rPrChange w:id="7" w:author="GUERIN Alice" w:date="2015-03-17T16:11:00Z">
            <w:rPr>
              <w:rFonts w:ascii="Arial" w:eastAsia="Times New Roman" w:hAnsi="Arial" w:cs="Arial"/>
              <w:b/>
              <w:i/>
              <w:sz w:val="20"/>
              <w:szCs w:val="20"/>
            </w:rPr>
          </w:rPrChange>
        </w:rPr>
        <w:sectPr w:rsidR="00A26B67" w:rsidRPr="00A26B67" w:rsidSect="002302BE">
          <w:headerReference w:type="first" r:id="rId47"/>
          <w:footerReference w:type="first" r:id="rId48"/>
          <w:pgSz w:w="16838" w:h="11906" w:orient="landscape"/>
          <w:pgMar w:top="1440" w:right="1080" w:bottom="1440" w:left="1080" w:header="680" w:footer="708" w:gutter="0"/>
          <w:cols w:space="708"/>
          <w:titlePg/>
          <w:docGrid w:linePitch="360"/>
        </w:sectPr>
        <w:pPrChange w:id="8" w:author="GUERIN Alice" w:date="2015-03-17T16:11:00Z">
          <w:pPr>
            <w:spacing w:after="0" w:line="240" w:lineRule="auto"/>
            <w:ind w:left="4248" w:firstLine="708"/>
            <w:jc w:val="both"/>
          </w:pPr>
        </w:pPrChange>
      </w:pPr>
    </w:p>
    <w:p w:rsidR="00FF6254" w:rsidRPr="00204352" w:rsidRDefault="00FF6254" w:rsidP="00926FF9">
      <w:pPr>
        <w:spacing w:after="0" w:line="240" w:lineRule="auto"/>
        <w:ind w:left="360" w:hanging="360"/>
        <w:rPr>
          <w:rFonts w:ascii="Arial" w:eastAsia="Times New Roman" w:hAnsi="Arial" w:cs="Arial"/>
          <w:b/>
          <w:color w:val="4F81BD"/>
          <w:sz w:val="20"/>
          <w:szCs w:val="20"/>
        </w:rPr>
      </w:pPr>
      <w:r w:rsidRPr="00204352">
        <w:rPr>
          <w:rFonts w:ascii="Arial" w:eastAsia="Times New Roman" w:hAnsi="Arial" w:cs="Arial"/>
          <w:b/>
          <w:color w:val="4F81BD"/>
          <w:sz w:val="20"/>
          <w:szCs w:val="20"/>
        </w:rPr>
        <w:t xml:space="preserve">Réf 14 : </w:t>
      </w:r>
      <w:r w:rsidR="00E64C7A" w:rsidRPr="00204352">
        <w:rPr>
          <w:rFonts w:ascii="Arial" w:eastAsia="Times New Roman" w:hAnsi="Arial" w:cs="Arial"/>
          <w:b/>
          <w:color w:val="4F81BD"/>
          <w:sz w:val="20"/>
          <w:szCs w:val="20"/>
        </w:rPr>
        <w:t>Le</w:t>
      </w:r>
      <w:r w:rsidRPr="00204352">
        <w:rPr>
          <w:rFonts w:ascii="Arial" w:eastAsia="Times New Roman" w:hAnsi="Arial" w:cs="Arial"/>
          <w:b/>
          <w:color w:val="4F81BD"/>
          <w:sz w:val="20"/>
          <w:szCs w:val="20"/>
        </w:rPr>
        <w:t xml:space="preserve"> diagnostic de mort encéphalique est réalisé </w:t>
      </w:r>
      <w:r w:rsidR="00735F62" w:rsidRPr="00204352">
        <w:rPr>
          <w:rFonts w:ascii="Arial" w:eastAsia="Times New Roman" w:hAnsi="Arial" w:cs="Arial"/>
          <w:b/>
          <w:color w:val="4F81BD"/>
          <w:sz w:val="20"/>
          <w:szCs w:val="20"/>
        </w:rPr>
        <w:t>conformément à la réglementatio</w:t>
      </w:r>
      <w:r w:rsidR="00F152EE" w:rsidRPr="00204352">
        <w:rPr>
          <w:rFonts w:ascii="Arial" w:eastAsia="Times New Roman" w:hAnsi="Arial" w:cs="Arial"/>
          <w:b/>
          <w:color w:val="4F81BD"/>
          <w:sz w:val="20"/>
          <w:szCs w:val="20"/>
        </w:rPr>
        <w:t>n</w:t>
      </w:r>
      <w:r w:rsidR="00735F62" w:rsidRPr="00204352">
        <w:rPr>
          <w:rFonts w:ascii="Arial" w:eastAsia="Times New Roman" w:hAnsi="Arial" w:cs="Arial"/>
          <w:b/>
          <w:color w:val="4F81BD"/>
          <w:sz w:val="20"/>
          <w:szCs w:val="20"/>
        </w:rPr>
        <w:t xml:space="preserve"> et en concertation avec la coordination hospitalière</w:t>
      </w:r>
      <w:r w:rsidRPr="00204352">
        <w:rPr>
          <w:rFonts w:ascii="Arial" w:eastAsia="Times New Roman" w:hAnsi="Arial" w:cs="Arial"/>
          <w:b/>
          <w:color w:val="4F81BD"/>
          <w:sz w:val="20"/>
          <w:szCs w:val="20"/>
        </w:rPr>
        <w:t>.</w:t>
      </w:r>
    </w:p>
    <w:p w:rsidR="00534CB4" w:rsidRPr="007E3263" w:rsidRDefault="00534CB4" w:rsidP="00926FF9">
      <w:pPr>
        <w:spacing w:after="0" w:line="240" w:lineRule="auto"/>
        <w:ind w:left="360" w:hanging="360"/>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431B3D" w:rsidRPr="007E3263">
        <w:rPr>
          <w:rFonts w:ascii="Arial" w:eastAsia="Times New Roman" w:hAnsi="Arial" w:cs="Arial"/>
          <w:b/>
          <w:color w:val="4F81BD"/>
          <w:sz w:val="20"/>
          <w:szCs w:val="20"/>
        </w:rPr>
        <w:t xml:space="preserve">      </w:t>
      </w:r>
    </w:p>
    <w:p w:rsidR="003F6BFC" w:rsidRDefault="003F6BFC" w:rsidP="00926FF9">
      <w:pPr>
        <w:spacing w:after="0" w:line="240" w:lineRule="auto"/>
        <w:ind w:left="360" w:hanging="360"/>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95"/>
        </w:trPr>
        <w:tc>
          <w:tcPr>
            <w:tcW w:w="3936"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06984" w:rsidRPr="00937669" w:rsidTr="007A3B87">
        <w:trPr>
          <w:trHeight w:val="819"/>
        </w:trPr>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14.a - </w:t>
            </w:r>
            <w:r w:rsidRPr="00937669">
              <w:rPr>
                <w:rFonts w:ascii="Arial" w:eastAsia="Times New Roman" w:hAnsi="Arial" w:cs="Arial"/>
                <w:sz w:val="18"/>
                <w:szCs w:val="18"/>
              </w:rPr>
              <w:t>La CHP s'assure de la présence de l'ensemble des critères cliniques réglementaires nécessaires au diagnostic de mort encéphalique</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prélèvement</w:t>
            </w:r>
          </w:p>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vMerge w:val="restart"/>
            <w:shd w:val="clear" w:color="auto" w:fill="auto"/>
          </w:tcPr>
          <w:p w:rsidR="00806984" w:rsidRDefault="00806984">
            <w:r w:rsidRPr="007F05C7">
              <w:rPr>
                <w:rFonts w:ascii="Arial" w:eastAsia="Times New Roman" w:hAnsi="Arial" w:cs="Arial"/>
                <w:sz w:val="20"/>
                <w:szCs w:val="20"/>
              </w:rPr>
              <w:fldChar w:fldCharType="begin">
                <w:ffData>
                  <w:name w:val="Texte1"/>
                  <w:enabled/>
                  <w:calcOnExit w:val="0"/>
                  <w:textInput/>
                </w:ffData>
              </w:fldChar>
            </w:r>
            <w:r w:rsidRPr="007F05C7">
              <w:rPr>
                <w:rFonts w:ascii="Arial" w:eastAsia="Times New Roman" w:hAnsi="Arial" w:cs="Arial"/>
                <w:sz w:val="20"/>
                <w:szCs w:val="20"/>
              </w:rPr>
              <w:instrText xml:space="preserve"> FORMTEXT </w:instrText>
            </w:r>
            <w:r w:rsidRPr="007F05C7">
              <w:rPr>
                <w:rFonts w:ascii="Arial" w:eastAsia="Times New Roman" w:hAnsi="Arial" w:cs="Arial"/>
                <w:sz w:val="20"/>
                <w:szCs w:val="20"/>
              </w:rPr>
            </w:r>
            <w:r w:rsidRPr="007F05C7">
              <w:rPr>
                <w:rFonts w:ascii="Arial" w:eastAsia="Times New Roman" w:hAnsi="Arial" w:cs="Arial"/>
                <w:sz w:val="20"/>
                <w:szCs w:val="20"/>
              </w:rPr>
              <w:fldChar w:fldCharType="separate"/>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t> </w:t>
            </w:r>
            <w:r w:rsidRPr="007F05C7">
              <w:rPr>
                <w:rFonts w:ascii="Arial" w:eastAsia="Times New Roman" w:hAnsi="Arial" w:cs="Arial"/>
                <w:sz w:val="20"/>
                <w:szCs w:val="20"/>
              </w:rPr>
              <w:fldChar w:fldCharType="end"/>
            </w:r>
          </w:p>
          <w:p w:rsidR="00806984" w:rsidRDefault="00806984" w:rsidP="00F03D48"/>
        </w:tc>
      </w:tr>
      <w:tr w:rsidR="00806984" w:rsidRPr="00937669" w:rsidTr="007A3B87">
        <w:trPr>
          <w:trHeight w:val="615"/>
        </w:trPr>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14.b - </w:t>
            </w:r>
            <w:r w:rsidRPr="00937669">
              <w:rPr>
                <w:rFonts w:ascii="Arial" w:eastAsia="Times New Roman" w:hAnsi="Arial" w:cs="Arial"/>
                <w:sz w:val="18"/>
                <w:szCs w:val="18"/>
              </w:rPr>
              <w:t>La CHP s’assure que le diagnostic clinique de mort encéphalique est réalisé par deux médecins</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Observation médicale</w:t>
            </w:r>
          </w:p>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14.c - </w:t>
            </w:r>
            <w:r w:rsidRPr="00937669">
              <w:rPr>
                <w:rFonts w:ascii="Arial" w:eastAsia="Times New Roman" w:hAnsi="Arial" w:cs="Arial"/>
                <w:sz w:val="18"/>
                <w:szCs w:val="18"/>
              </w:rPr>
              <w:t>La CHP s'assure que le test d'hypercapnie est réalisé par un médecin et avant l’examen para-clinique</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l’épreuve d’hypercapnie, signature</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sz w:val="18"/>
                <w:szCs w:val="18"/>
              </w:rPr>
            </w:pPr>
            <w:r w:rsidRPr="00937669">
              <w:rPr>
                <w:rFonts w:ascii="Arial" w:eastAsia="Times New Roman" w:hAnsi="Arial" w:cs="Arial"/>
                <w:b/>
                <w:sz w:val="18"/>
                <w:szCs w:val="18"/>
              </w:rPr>
              <w:t xml:space="preserve">14.d - </w:t>
            </w:r>
            <w:r w:rsidRPr="00937669">
              <w:rPr>
                <w:rFonts w:ascii="Arial" w:eastAsia="Times New Roman" w:hAnsi="Arial" w:cs="Arial"/>
                <w:sz w:val="18"/>
                <w:szCs w:val="18"/>
              </w:rPr>
              <w:t>La CHP s'assure que les examens réglementaires para-cliniques sont réalisables conformément  à la réglementation, accessibles et interprétables H24</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demande d’EEG</w:t>
            </w:r>
          </w:p>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 de transfert au scanner</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14.e -</w:t>
            </w:r>
            <w:r w:rsidRPr="00937669">
              <w:rPr>
                <w:rFonts w:ascii="Arial" w:eastAsia="Times New Roman" w:hAnsi="Arial" w:cs="Arial"/>
                <w:sz w:val="18"/>
                <w:szCs w:val="18"/>
              </w:rPr>
              <w:t xml:space="preserve"> La CHP a mis en place une organisation pour récupérer rapidement les comptes rendus des examens para-cliniques du diagnostic de la mort</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Procédure</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14.f - </w:t>
            </w:r>
            <w:r w:rsidRPr="00937669">
              <w:rPr>
                <w:rFonts w:ascii="Arial" w:eastAsia="Times New Roman" w:hAnsi="Arial" w:cs="Arial"/>
                <w:sz w:val="18"/>
                <w:szCs w:val="18"/>
              </w:rPr>
              <w:t>La CHP s'assure que l'heure du procès-verbal de constatation de la mort est toujours identique à celle du certificat de décès</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14.g - </w:t>
            </w:r>
            <w:r w:rsidRPr="00937669">
              <w:rPr>
                <w:rFonts w:ascii="Arial" w:eastAsia="Times New Roman" w:hAnsi="Arial" w:cs="Arial"/>
                <w:sz w:val="18"/>
                <w:szCs w:val="18"/>
              </w:rPr>
              <w:t>La CHP s'assure de la qualification du ou des signataires du procès-verbal de constatation de la mort</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Modèle PV</w:t>
            </w:r>
          </w:p>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Dossier du donneur</w:t>
            </w:r>
          </w:p>
        </w:tc>
        <w:tc>
          <w:tcPr>
            <w:tcW w:w="5672" w:type="dxa"/>
            <w:vMerge/>
            <w:shd w:val="clear" w:color="auto" w:fill="auto"/>
          </w:tcPr>
          <w:p w:rsidR="00806984" w:rsidRDefault="00806984" w:rsidP="00F03D48"/>
        </w:tc>
      </w:tr>
      <w:tr w:rsidR="00806984" w:rsidRPr="00937669" w:rsidTr="007A3B87">
        <w:tc>
          <w:tcPr>
            <w:tcW w:w="3936" w:type="dxa"/>
            <w:shd w:val="clear" w:color="auto" w:fill="auto"/>
            <w:vAlign w:val="center"/>
          </w:tcPr>
          <w:p w:rsidR="00806984" w:rsidRPr="00937669" w:rsidRDefault="00806984" w:rsidP="00CF66AE">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14.h- </w:t>
            </w:r>
            <w:r w:rsidRPr="00937669">
              <w:rPr>
                <w:rFonts w:ascii="Arial" w:eastAsia="Times New Roman" w:hAnsi="Arial" w:cs="Arial"/>
                <w:sz w:val="18"/>
                <w:szCs w:val="18"/>
              </w:rPr>
              <w:t>La CHP assure la diffusion du procès-verbal de constatation de la mort selon la réglementation</w:t>
            </w:r>
          </w:p>
        </w:tc>
        <w:tc>
          <w:tcPr>
            <w:tcW w:w="1275" w:type="dxa"/>
            <w:shd w:val="clear" w:color="auto" w:fill="auto"/>
            <w:vAlign w:val="center"/>
          </w:tcPr>
          <w:p w:rsidR="00806984" w:rsidRPr="0093766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DA45BF" w:rsidRDefault="00806984" w:rsidP="00CF66AE">
            <w:pPr>
              <w:spacing w:before="20" w:after="20" w:line="240" w:lineRule="auto"/>
              <w:rPr>
                <w:rFonts w:ascii="Arial" w:eastAsia="Times New Roman" w:hAnsi="Arial" w:cs="Arial"/>
                <w:i/>
                <w:sz w:val="18"/>
                <w:szCs w:val="18"/>
              </w:rPr>
            </w:pPr>
            <w:r w:rsidRPr="00DA45BF">
              <w:rPr>
                <w:rFonts w:ascii="Arial" w:eastAsia="Times New Roman" w:hAnsi="Arial" w:cs="Arial"/>
                <w:i/>
                <w:sz w:val="18"/>
                <w:szCs w:val="18"/>
              </w:rPr>
              <w:t>Organisation diffusion et archivage PV</w:t>
            </w:r>
          </w:p>
        </w:tc>
        <w:tc>
          <w:tcPr>
            <w:tcW w:w="5672" w:type="dxa"/>
            <w:vMerge/>
            <w:shd w:val="clear" w:color="auto" w:fill="auto"/>
          </w:tcPr>
          <w:p w:rsidR="00806984" w:rsidRDefault="00806984"/>
        </w:tc>
      </w:tr>
    </w:tbl>
    <w:p w:rsidR="003F6BFC" w:rsidRPr="00937669" w:rsidRDefault="003F6BFC" w:rsidP="00926FF9">
      <w:pPr>
        <w:spacing w:after="0" w:line="240" w:lineRule="auto"/>
        <w:ind w:left="360" w:hanging="360"/>
        <w:rPr>
          <w:rFonts w:ascii="Arial" w:eastAsia="Times New Roman" w:hAnsi="Arial" w:cs="Arial"/>
          <w:b/>
          <w:i/>
          <w:color w:val="4F81B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937669" w:rsidRPr="00E4418A" w:rsidTr="006704EB">
        <w:trPr>
          <w:trHeight w:val="841"/>
        </w:trPr>
        <w:tc>
          <w:tcPr>
            <w:tcW w:w="14134" w:type="dxa"/>
            <w:shd w:val="clear" w:color="auto" w:fill="auto"/>
          </w:tcPr>
          <w:p w:rsidR="00937669" w:rsidRDefault="0093766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937669" w:rsidRDefault="00937669" w:rsidP="00927BFD">
            <w:pPr>
              <w:spacing w:before="120" w:after="0" w:line="240" w:lineRule="auto"/>
              <w:jc w:val="both"/>
              <w:rPr>
                <w:rFonts w:ascii="Arial" w:eastAsia="Times New Roman" w:hAnsi="Arial" w:cs="Arial"/>
                <w:b/>
                <w:sz w:val="18"/>
                <w:szCs w:val="18"/>
              </w:rPr>
            </w:pPr>
          </w:p>
          <w:p w:rsidR="00937669" w:rsidRPr="00E4418A" w:rsidRDefault="00937669" w:rsidP="00927BFD">
            <w:pPr>
              <w:spacing w:before="120" w:after="0" w:line="240" w:lineRule="auto"/>
              <w:jc w:val="both"/>
              <w:rPr>
                <w:rFonts w:ascii="Arial" w:eastAsia="Times New Roman" w:hAnsi="Arial" w:cs="Arial"/>
                <w:b/>
                <w:i/>
                <w:sz w:val="18"/>
                <w:szCs w:val="18"/>
              </w:rPr>
            </w:pPr>
          </w:p>
        </w:tc>
      </w:tr>
    </w:tbl>
    <w:p w:rsidR="00A23078" w:rsidRDefault="00A23078" w:rsidP="00926FF9">
      <w:pPr>
        <w:spacing w:after="0" w:line="240" w:lineRule="auto"/>
        <w:ind w:hanging="360"/>
        <w:rPr>
          <w:rFonts w:ascii="Arial" w:eastAsia="Times New Roman" w:hAnsi="Arial" w:cs="Arial"/>
          <w:b/>
          <w:sz w:val="20"/>
          <w:szCs w:val="20"/>
        </w:rPr>
        <w:sectPr w:rsidR="00A23078" w:rsidSect="002302BE">
          <w:headerReference w:type="first" r:id="rId49"/>
          <w:footerReference w:type="first" r:id="rId50"/>
          <w:pgSz w:w="16838" w:h="11906" w:orient="landscape"/>
          <w:pgMar w:top="1440" w:right="1080" w:bottom="1440" w:left="1080" w:header="680" w:footer="708" w:gutter="0"/>
          <w:cols w:space="708"/>
          <w:titlePg/>
          <w:docGrid w:linePitch="360"/>
        </w:sectPr>
      </w:pPr>
    </w:p>
    <w:p w:rsidR="00A23078" w:rsidRPr="003522EC" w:rsidRDefault="00A23078" w:rsidP="00A23078">
      <w:pPr>
        <w:spacing w:after="0" w:line="240" w:lineRule="auto"/>
        <w:ind w:hanging="360"/>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9</w:t>
      </w:r>
    </w:p>
    <w:p w:rsidR="00A23078" w:rsidRPr="003522EC" w:rsidRDefault="00A23078" w:rsidP="00A23078">
      <w:pPr>
        <w:spacing w:after="0" w:line="240" w:lineRule="auto"/>
        <w:ind w:hanging="360"/>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937669" w:rsidRPr="003522EC" w:rsidRDefault="00A23078" w:rsidP="00A23078">
      <w:pPr>
        <w:spacing w:after="0" w:line="240" w:lineRule="auto"/>
        <w:ind w:hanging="360"/>
        <w:jc w:val="right"/>
        <w:rPr>
          <w:rFonts w:ascii="Arial" w:eastAsia="Times New Roman" w:hAnsi="Arial" w:cs="Arial"/>
          <w:color w:val="4F81BD"/>
          <w:sz w:val="48"/>
          <w:szCs w:val="48"/>
        </w:rPr>
        <w:sectPr w:rsidR="00937669" w:rsidRPr="003522EC" w:rsidSect="002302BE">
          <w:headerReference w:type="first" r:id="rId51"/>
          <w:footerReference w:type="first" r:id="rId52"/>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Annonce du décès et du projet de prélèvement d’organes et de tissus</w:t>
      </w:r>
    </w:p>
    <w:p w:rsidR="00345923" w:rsidRPr="00204352" w:rsidRDefault="00345923" w:rsidP="00926FF9">
      <w:pPr>
        <w:spacing w:after="0"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t>Réf 1</w:t>
      </w:r>
      <w:r w:rsidR="002B5DB7" w:rsidRPr="00204352">
        <w:rPr>
          <w:rFonts w:ascii="Arial" w:eastAsia="Times New Roman" w:hAnsi="Arial" w:cs="Arial"/>
          <w:b/>
          <w:color w:val="4F81BD"/>
          <w:sz w:val="20"/>
          <w:szCs w:val="20"/>
        </w:rPr>
        <w:t>5</w:t>
      </w:r>
      <w:r w:rsidRPr="00204352">
        <w:rPr>
          <w:rFonts w:ascii="Arial" w:eastAsia="Times New Roman" w:hAnsi="Arial" w:cs="Arial"/>
          <w:b/>
          <w:color w:val="4F81BD"/>
          <w:sz w:val="20"/>
          <w:szCs w:val="20"/>
        </w:rPr>
        <w:t xml:space="preserve"> : </w:t>
      </w:r>
      <w:r w:rsidR="00592DB5" w:rsidRPr="00204352">
        <w:rPr>
          <w:rFonts w:ascii="Arial" w:eastAsia="Times New Roman" w:hAnsi="Arial" w:cs="Arial"/>
          <w:b/>
          <w:color w:val="4F81BD"/>
          <w:sz w:val="20"/>
          <w:szCs w:val="20"/>
        </w:rPr>
        <w:t>L’annonce du décès et la recherche de l</w:t>
      </w:r>
      <w:r w:rsidR="001B43FB" w:rsidRPr="00204352">
        <w:rPr>
          <w:rFonts w:ascii="Arial" w:eastAsia="Times New Roman" w:hAnsi="Arial" w:cs="Arial"/>
          <w:b/>
          <w:color w:val="4F81BD"/>
          <w:sz w:val="20"/>
          <w:szCs w:val="20"/>
        </w:rPr>
        <w:t>’</w:t>
      </w:r>
      <w:r w:rsidR="00592DB5" w:rsidRPr="00204352">
        <w:rPr>
          <w:rFonts w:ascii="Arial" w:eastAsia="Times New Roman" w:hAnsi="Arial" w:cs="Arial"/>
          <w:b/>
          <w:color w:val="4F81BD"/>
          <w:sz w:val="20"/>
          <w:szCs w:val="20"/>
        </w:rPr>
        <w:t xml:space="preserve">opposition </w:t>
      </w:r>
      <w:r w:rsidR="001B43FB" w:rsidRPr="00204352">
        <w:rPr>
          <w:rFonts w:ascii="Arial" w:eastAsia="Times New Roman" w:hAnsi="Arial" w:cs="Arial"/>
          <w:b/>
          <w:color w:val="4F81BD"/>
          <w:sz w:val="20"/>
          <w:szCs w:val="20"/>
        </w:rPr>
        <w:t xml:space="preserve">éventuelle </w:t>
      </w:r>
      <w:r w:rsidR="00592DB5" w:rsidRPr="00204352">
        <w:rPr>
          <w:rFonts w:ascii="Arial" w:eastAsia="Times New Roman" w:hAnsi="Arial" w:cs="Arial"/>
          <w:b/>
          <w:color w:val="4F81BD"/>
          <w:sz w:val="20"/>
          <w:szCs w:val="20"/>
        </w:rPr>
        <w:t>du défunt sont formalisées et réalisées avec la coordination hospitalière</w:t>
      </w:r>
    </w:p>
    <w:p w:rsidR="00534CB4" w:rsidRPr="007E3263" w:rsidRDefault="00534CB4" w:rsidP="00926FF9">
      <w:pPr>
        <w:spacing w:after="0" w:line="240" w:lineRule="auto"/>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3F6BFC" w:rsidRDefault="003F6BFC"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
        <w:gridCol w:w="638"/>
        <w:gridCol w:w="3261"/>
        <w:gridCol w:w="5672"/>
      </w:tblGrid>
      <w:tr w:rsidR="003F679C" w:rsidRPr="00980D51" w:rsidTr="00ED75EA">
        <w:trPr>
          <w:trHeight w:val="518"/>
        </w:trPr>
        <w:tc>
          <w:tcPr>
            <w:tcW w:w="3936" w:type="dxa"/>
            <w:vMerge w:val="restart"/>
            <w:shd w:val="clear" w:color="auto" w:fill="95B3D7"/>
            <w:vAlign w:val="center"/>
          </w:tcPr>
          <w:p w:rsidR="003F679C" w:rsidRPr="00980D51" w:rsidRDefault="003F679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gridSpan w:val="2"/>
            <w:shd w:val="clear" w:color="auto" w:fill="95B3D7"/>
            <w:vAlign w:val="center"/>
          </w:tcPr>
          <w:p w:rsidR="005A6E1F" w:rsidRDefault="003F679C" w:rsidP="005A6E1F">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OUI</w:t>
            </w:r>
          </w:p>
          <w:p w:rsidR="003F679C" w:rsidRDefault="000E2CA0" w:rsidP="005A6E1F">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3F679C" w:rsidRPr="00980D51">
              <w:rPr>
                <w:rFonts w:ascii="Arial" w:eastAsia="Times New Roman" w:hAnsi="Arial" w:cs="Arial"/>
                <w:b/>
                <w:sz w:val="16"/>
                <w:szCs w:val="16"/>
              </w:rPr>
              <w:t>artie</w:t>
            </w:r>
          </w:p>
          <w:p w:rsidR="005A6E1F" w:rsidRDefault="003F679C" w:rsidP="005A6E1F">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79C" w:rsidRPr="00980D51" w:rsidRDefault="00EB632C" w:rsidP="005A6E1F">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vMerge w:val="restart"/>
            <w:shd w:val="clear" w:color="auto" w:fill="95B3D7"/>
            <w:vAlign w:val="center"/>
          </w:tcPr>
          <w:p w:rsidR="003F679C" w:rsidRPr="00980D51" w:rsidRDefault="003F679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3F679C" w:rsidRPr="00980D51" w:rsidRDefault="003F679C" w:rsidP="00BE3FA6">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3F679C" w:rsidRPr="00980D51" w:rsidTr="00ED75EA">
        <w:trPr>
          <w:trHeight w:val="322"/>
        </w:trPr>
        <w:tc>
          <w:tcPr>
            <w:tcW w:w="3936" w:type="dxa"/>
            <w:vMerge/>
            <w:shd w:val="clear" w:color="auto" w:fill="95B3D7"/>
            <w:vAlign w:val="center"/>
          </w:tcPr>
          <w:p w:rsidR="003F679C" w:rsidRPr="00980D51" w:rsidRDefault="003F679C" w:rsidP="00926FF9">
            <w:pPr>
              <w:spacing w:line="240" w:lineRule="auto"/>
              <w:jc w:val="center"/>
              <w:rPr>
                <w:rFonts w:ascii="Arial" w:eastAsia="Times New Roman" w:hAnsi="Arial" w:cs="Arial"/>
                <w:b/>
                <w:sz w:val="20"/>
                <w:szCs w:val="20"/>
              </w:rPr>
            </w:pPr>
          </w:p>
        </w:tc>
        <w:tc>
          <w:tcPr>
            <w:tcW w:w="637" w:type="dxa"/>
            <w:shd w:val="clear" w:color="auto" w:fill="95B3D7"/>
            <w:vAlign w:val="center"/>
          </w:tcPr>
          <w:p w:rsidR="003F679C" w:rsidRDefault="003F679C" w:rsidP="009B0858">
            <w:pPr>
              <w:spacing w:after="0" w:line="240" w:lineRule="auto"/>
              <w:contextualSpacing/>
              <w:jc w:val="center"/>
              <w:rPr>
                <w:rFonts w:ascii="Arial" w:eastAsia="Times New Roman" w:hAnsi="Arial" w:cs="Arial"/>
                <w:b/>
                <w:sz w:val="16"/>
                <w:szCs w:val="16"/>
              </w:rPr>
            </w:pPr>
          </w:p>
          <w:p w:rsidR="003F679C" w:rsidRPr="00980D51" w:rsidRDefault="003F679C"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638" w:type="dxa"/>
            <w:shd w:val="clear" w:color="auto" w:fill="95B3D7"/>
            <w:vAlign w:val="center"/>
          </w:tcPr>
          <w:p w:rsidR="003F679C" w:rsidRDefault="003F679C" w:rsidP="009B0858">
            <w:pPr>
              <w:spacing w:after="0" w:line="240" w:lineRule="auto"/>
              <w:contextualSpacing/>
              <w:jc w:val="center"/>
              <w:rPr>
                <w:rFonts w:ascii="Arial" w:eastAsia="Times New Roman" w:hAnsi="Arial" w:cs="Arial"/>
                <w:b/>
                <w:sz w:val="16"/>
                <w:szCs w:val="16"/>
              </w:rPr>
            </w:pPr>
          </w:p>
          <w:p w:rsidR="003F679C" w:rsidRPr="00980D51" w:rsidRDefault="003F679C" w:rsidP="009B0858">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3261" w:type="dxa"/>
            <w:vMerge/>
            <w:shd w:val="clear" w:color="auto" w:fill="95B3D7"/>
            <w:vAlign w:val="center"/>
          </w:tcPr>
          <w:p w:rsidR="003F679C" w:rsidRPr="00980D51" w:rsidRDefault="003F679C" w:rsidP="00926FF9">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3F679C" w:rsidRPr="00980D51" w:rsidRDefault="003F679C" w:rsidP="00926FF9">
            <w:pPr>
              <w:spacing w:line="240" w:lineRule="auto"/>
              <w:jc w:val="center"/>
              <w:rPr>
                <w:rFonts w:ascii="Arial" w:eastAsia="Times New Roman" w:hAnsi="Arial" w:cs="Arial"/>
                <w:b/>
                <w:sz w:val="20"/>
                <w:szCs w:val="20"/>
              </w:rPr>
            </w:pPr>
          </w:p>
        </w:tc>
      </w:tr>
      <w:tr w:rsidR="00806984" w:rsidRPr="00980D51" w:rsidTr="007A3B87">
        <w:trPr>
          <w:trHeight w:val="535"/>
        </w:trPr>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15.a - </w:t>
            </w:r>
            <w:r w:rsidRPr="00937669">
              <w:rPr>
                <w:rFonts w:ascii="Arial" w:eastAsia="Times New Roman" w:hAnsi="Arial" w:cs="Arial"/>
                <w:sz w:val="18"/>
                <w:szCs w:val="18"/>
              </w:rPr>
              <w:t>Une procédure d'abord des proches est en place dans les services</w:t>
            </w:r>
          </w:p>
        </w:tc>
        <w:tc>
          <w:tcPr>
            <w:tcW w:w="637" w:type="dxa"/>
            <w:shd w:val="clear" w:color="auto" w:fill="auto"/>
            <w:vAlign w:val="center"/>
          </w:tcPr>
          <w:p w:rsidR="00806984" w:rsidRPr="00937669" w:rsidRDefault="00806984" w:rsidP="00406490">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tc>
        <w:tc>
          <w:tcPr>
            <w:tcW w:w="5672" w:type="dxa"/>
            <w:vMerge w:val="restart"/>
            <w:shd w:val="clear" w:color="auto" w:fill="auto"/>
          </w:tcPr>
          <w:p w:rsidR="00806984" w:rsidRDefault="00806984">
            <w:r w:rsidRPr="008F5153">
              <w:rPr>
                <w:rFonts w:ascii="Arial" w:eastAsia="Times New Roman" w:hAnsi="Arial" w:cs="Arial"/>
                <w:sz w:val="20"/>
                <w:szCs w:val="20"/>
              </w:rPr>
              <w:fldChar w:fldCharType="begin">
                <w:ffData>
                  <w:name w:val="Texte1"/>
                  <w:enabled/>
                  <w:calcOnExit w:val="0"/>
                  <w:textInput/>
                </w:ffData>
              </w:fldChar>
            </w:r>
            <w:r w:rsidRPr="008F5153">
              <w:rPr>
                <w:rFonts w:ascii="Arial" w:eastAsia="Times New Roman" w:hAnsi="Arial" w:cs="Arial"/>
                <w:sz w:val="20"/>
                <w:szCs w:val="20"/>
              </w:rPr>
              <w:instrText xml:space="preserve"> FORMTEXT </w:instrText>
            </w:r>
            <w:r w:rsidRPr="008F5153">
              <w:rPr>
                <w:rFonts w:ascii="Arial" w:eastAsia="Times New Roman" w:hAnsi="Arial" w:cs="Arial"/>
                <w:sz w:val="20"/>
                <w:szCs w:val="20"/>
              </w:rPr>
            </w:r>
            <w:r w:rsidRPr="008F5153">
              <w:rPr>
                <w:rFonts w:ascii="Arial" w:eastAsia="Times New Roman" w:hAnsi="Arial" w:cs="Arial"/>
                <w:sz w:val="20"/>
                <w:szCs w:val="20"/>
              </w:rPr>
              <w:fldChar w:fldCharType="separate"/>
            </w:r>
            <w:r w:rsidRPr="008F5153">
              <w:rPr>
                <w:rFonts w:ascii="Arial" w:eastAsia="Times New Roman" w:hAnsi="Arial" w:cs="Arial"/>
                <w:sz w:val="20"/>
                <w:szCs w:val="20"/>
              </w:rPr>
              <w:t> </w:t>
            </w:r>
            <w:r w:rsidRPr="008F5153">
              <w:rPr>
                <w:rFonts w:ascii="Arial" w:eastAsia="Times New Roman" w:hAnsi="Arial" w:cs="Arial"/>
                <w:sz w:val="20"/>
                <w:szCs w:val="20"/>
              </w:rPr>
              <w:t> </w:t>
            </w:r>
            <w:r w:rsidRPr="008F5153">
              <w:rPr>
                <w:rFonts w:ascii="Arial" w:eastAsia="Times New Roman" w:hAnsi="Arial" w:cs="Arial"/>
                <w:sz w:val="20"/>
                <w:szCs w:val="20"/>
              </w:rPr>
              <w:t> </w:t>
            </w:r>
            <w:r w:rsidRPr="008F5153">
              <w:rPr>
                <w:rFonts w:ascii="Arial" w:eastAsia="Times New Roman" w:hAnsi="Arial" w:cs="Arial"/>
                <w:sz w:val="20"/>
                <w:szCs w:val="20"/>
              </w:rPr>
              <w:t> </w:t>
            </w:r>
            <w:r w:rsidRPr="008F5153">
              <w:rPr>
                <w:rFonts w:ascii="Arial" w:eastAsia="Times New Roman" w:hAnsi="Arial" w:cs="Arial"/>
                <w:sz w:val="20"/>
                <w:szCs w:val="20"/>
              </w:rPr>
              <w:t> </w:t>
            </w:r>
            <w:r w:rsidRPr="008F5153">
              <w:rPr>
                <w:rFonts w:ascii="Arial" w:eastAsia="Times New Roman" w:hAnsi="Arial" w:cs="Arial"/>
                <w:sz w:val="20"/>
                <w:szCs w:val="20"/>
              </w:rPr>
              <w:fldChar w:fldCharType="end"/>
            </w:r>
          </w:p>
          <w:p w:rsidR="00806984" w:rsidRDefault="00806984" w:rsidP="00BA77E2"/>
        </w:tc>
      </w:tr>
      <w:tr w:rsidR="00806984" w:rsidRPr="00980D51" w:rsidTr="007A3B87">
        <w:trPr>
          <w:trHeight w:val="561"/>
        </w:trPr>
        <w:tc>
          <w:tcPr>
            <w:tcW w:w="3936" w:type="dxa"/>
            <w:shd w:val="clear" w:color="auto" w:fill="auto"/>
            <w:vAlign w:val="center"/>
          </w:tcPr>
          <w:p w:rsidR="00806984" w:rsidRPr="00937669" w:rsidRDefault="00806984" w:rsidP="004A3087">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15.b - </w:t>
            </w:r>
            <w:r w:rsidRPr="00937669">
              <w:rPr>
                <w:rFonts w:ascii="Arial" w:eastAsia="Times New Roman" w:hAnsi="Arial" w:cs="Arial"/>
                <w:sz w:val="18"/>
                <w:szCs w:val="18"/>
              </w:rPr>
              <w:t xml:space="preserve">La CHP participe toujours à la recherche de </w:t>
            </w:r>
            <w:r w:rsidR="004A3087">
              <w:rPr>
                <w:rFonts w:ascii="Arial" w:eastAsia="Times New Roman" w:hAnsi="Arial" w:cs="Arial"/>
                <w:sz w:val="18"/>
                <w:szCs w:val="18"/>
              </w:rPr>
              <w:t>l’</w:t>
            </w:r>
            <w:r w:rsidRPr="00937669">
              <w:rPr>
                <w:rFonts w:ascii="Arial" w:eastAsia="Times New Roman" w:hAnsi="Arial" w:cs="Arial"/>
                <w:sz w:val="18"/>
                <w:szCs w:val="18"/>
              </w:rPr>
              <w:t>opposition du défunt</w:t>
            </w:r>
          </w:p>
        </w:tc>
        <w:bookmarkStart w:id="9" w:name="_GoBack"/>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bookmarkEnd w:id="9"/>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Consultation du dossier du donneur</w:t>
            </w:r>
          </w:p>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Cristal action infoservice</w:t>
            </w:r>
          </w:p>
        </w:tc>
        <w:tc>
          <w:tcPr>
            <w:tcW w:w="5672" w:type="dxa"/>
            <w:vMerge/>
            <w:shd w:val="clear" w:color="auto" w:fill="auto"/>
          </w:tcPr>
          <w:p w:rsidR="00806984" w:rsidRDefault="00806984" w:rsidP="00BA77E2"/>
        </w:tc>
      </w:tr>
      <w:tr w:rsidR="00806984" w:rsidRPr="00980D51" w:rsidTr="007A3B87">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15.c - </w:t>
            </w:r>
            <w:r w:rsidRPr="00937669">
              <w:rPr>
                <w:rFonts w:ascii="Arial" w:hAnsi="Arial" w:cs="Arial"/>
                <w:sz w:val="18"/>
                <w:szCs w:val="18"/>
              </w:rPr>
              <w:t>Dans le cadre d’annonce anticipée, l’hypothèse de l’évolution vers un état de mort encéphalique est présentée aux proches en lien avec la CHP</w:t>
            </w:r>
          </w:p>
        </w:tc>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937669" w:rsidRDefault="00806984" w:rsidP="00593895">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 d’annonce anticipée d’un projet de prélèvement.</w:t>
            </w:r>
          </w:p>
        </w:tc>
        <w:tc>
          <w:tcPr>
            <w:tcW w:w="5672" w:type="dxa"/>
            <w:vMerge/>
            <w:shd w:val="clear" w:color="auto" w:fill="auto"/>
          </w:tcPr>
          <w:p w:rsidR="00806984" w:rsidRDefault="00806984" w:rsidP="00BA77E2"/>
        </w:tc>
      </w:tr>
      <w:tr w:rsidR="00806984" w:rsidRPr="00980D51" w:rsidTr="007A3B87">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15.d - </w:t>
            </w:r>
            <w:r w:rsidRPr="00937669">
              <w:rPr>
                <w:rFonts w:ascii="Arial" w:eastAsia="Times New Roman" w:hAnsi="Arial" w:cs="Arial"/>
                <w:sz w:val="18"/>
                <w:szCs w:val="18"/>
              </w:rPr>
              <w:t>Dans les situations qui le permettent, la recherche d’opposition est réalisée au cours d’un entretien distinct de l’annonce du décès</w:t>
            </w:r>
          </w:p>
        </w:tc>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bCs/>
                <w:i/>
                <w:sz w:val="18"/>
                <w:szCs w:val="18"/>
              </w:rPr>
              <w:t>Consultation</w:t>
            </w:r>
            <w:r w:rsidRPr="00ED3286">
              <w:rPr>
                <w:rFonts w:ascii="Arial" w:eastAsia="Times New Roman" w:hAnsi="Arial" w:cs="Arial"/>
                <w:i/>
                <w:sz w:val="18"/>
                <w:szCs w:val="18"/>
              </w:rPr>
              <w:t xml:space="preserve"> du dossier du donneur</w:t>
            </w:r>
          </w:p>
        </w:tc>
        <w:tc>
          <w:tcPr>
            <w:tcW w:w="5672" w:type="dxa"/>
            <w:vMerge/>
            <w:shd w:val="clear" w:color="auto" w:fill="auto"/>
          </w:tcPr>
          <w:p w:rsidR="00806984" w:rsidRDefault="00806984" w:rsidP="00BA77E2"/>
        </w:tc>
      </w:tr>
      <w:tr w:rsidR="00806984" w:rsidRPr="00980D51" w:rsidTr="007A3B87">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15.e -</w:t>
            </w:r>
            <w:r w:rsidRPr="00937669">
              <w:rPr>
                <w:rFonts w:ascii="Arial" w:eastAsia="Times New Roman" w:hAnsi="Arial" w:cs="Arial"/>
                <w:sz w:val="18"/>
                <w:szCs w:val="18"/>
              </w:rPr>
              <w:t xml:space="preserve"> La traçabilité de l’entretien avec les proches est assurée</w:t>
            </w:r>
          </w:p>
        </w:tc>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bCs/>
                <w:i/>
                <w:sz w:val="18"/>
                <w:szCs w:val="18"/>
              </w:rPr>
            </w:pPr>
            <w:r w:rsidRPr="00ED3286">
              <w:rPr>
                <w:rFonts w:ascii="Arial" w:eastAsia="Times New Roman" w:hAnsi="Arial" w:cs="Arial"/>
                <w:bCs/>
                <w:i/>
                <w:sz w:val="18"/>
                <w:szCs w:val="18"/>
              </w:rPr>
              <w:t>Main courante et dossier du donneur</w:t>
            </w:r>
          </w:p>
        </w:tc>
        <w:tc>
          <w:tcPr>
            <w:tcW w:w="5672" w:type="dxa"/>
            <w:vMerge/>
            <w:shd w:val="clear" w:color="auto" w:fill="auto"/>
          </w:tcPr>
          <w:p w:rsidR="00806984" w:rsidRDefault="00806984" w:rsidP="00BA77E2"/>
        </w:tc>
      </w:tr>
      <w:tr w:rsidR="00806984" w:rsidRPr="00980D51" w:rsidTr="007A3B87">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b/>
                <w:sz w:val="18"/>
                <w:szCs w:val="18"/>
              </w:rPr>
            </w:pPr>
            <w:r w:rsidRPr="00937669">
              <w:rPr>
                <w:rFonts w:ascii="Arial" w:eastAsia="Times New Roman" w:hAnsi="Arial" w:cs="Arial"/>
                <w:b/>
                <w:sz w:val="18"/>
                <w:szCs w:val="18"/>
              </w:rPr>
              <w:t xml:space="preserve">15.f - </w:t>
            </w:r>
            <w:r w:rsidRPr="00937669">
              <w:rPr>
                <w:rFonts w:ascii="Arial" w:eastAsia="Times New Roman" w:hAnsi="Arial" w:cs="Arial"/>
                <w:sz w:val="18"/>
                <w:szCs w:val="18"/>
              </w:rPr>
              <w:t>Dans le cas où les proches sont difficilement joignables, une procédure de recherche est en place</w:t>
            </w:r>
          </w:p>
        </w:tc>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tc>
        <w:tc>
          <w:tcPr>
            <w:tcW w:w="5672" w:type="dxa"/>
            <w:vMerge/>
            <w:shd w:val="clear" w:color="auto" w:fill="auto"/>
          </w:tcPr>
          <w:p w:rsidR="00806984" w:rsidRDefault="00806984" w:rsidP="00BA77E2"/>
        </w:tc>
      </w:tr>
      <w:tr w:rsidR="00806984" w:rsidRPr="00980D51" w:rsidTr="007A3B87">
        <w:tc>
          <w:tcPr>
            <w:tcW w:w="3936" w:type="dxa"/>
            <w:shd w:val="clear" w:color="auto" w:fill="auto"/>
            <w:vAlign w:val="center"/>
          </w:tcPr>
          <w:p w:rsidR="00806984" w:rsidRPr="00937669" w:rsidRDefault="00806984" w:rsidP="00593895">
            <w:pPr>
              <w:spacing w:before="20" w:after="20" w:line="240" w:lineRule="auto"/>
              <w:jc w:val="both"/>
              <w:rPr>
                <w:rFonts w:ascii="Arial" w:eastAsia="Times New Roman" w:hAnsi="Arial" w:cs="Arial"/>
                <w:sz w:val="18"/>
                <w:szCs w:val="18"/>
              </w:rPr>
            </w:pPr>
            <w:r w:rsidRPr="00937669">
              <w:rPr>
                <w:rFonts w:ascii="Arial" w:eastAsia="Times New Roman" w:hAnsi="Arial" w:cs="Arial"/>
                <w:b/>
                <w:sz w:val="18"/>
                <w:szCs w:val="18"/>
              </w:rPr>
              <w:t xml:space="preserve">15.g - </w:t>
            </w:r>
            <w:r w:rsidRPr="00937669">
              <w:rPr>
                <w:rFonts w:ascii="Arial" w:eastAsia="Times New Roman" w:hAnsi="Arial" w:cs="Arial"/>
                <w:sz w:val="18"/>
                <w:szCs w:val="18"/>
              </w:rPr>
              <w:t>L’interrogation du RNR est effectuée par des personnes habilitées dont la liste est tenue à jour</w:t>
            </w:r>
          </w:p>
        </w:tc>
        <w:tc>
          <w:tcPr>
            <w:tcW w:w="637"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59389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Liste des personnels habilités</w:t>
            </w:r>
          </w:p>
        </w:tc>
        <w:tc>
          <w:tcPr>
            <w:tcW w:w="5672" w:type="dxa"/>
            <w:vMerge/>
            <w:shd w:val="clear" w:color="auto" w:fill="auto"/>
          </w:tcPr>
          <w:p w:rsidR="00806984" w:rsidRDefault="00806984"/>
        </w:tc>
      </w:tr>
    </w:tbl>
    <w:p w:rsidR="003F6BFC" w:rsidRPr="00133F87" w:rsidRDefault="003F6BFC" w:rsidP="007F6698">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A10886" w:rsidRPr="00E4418A" w:rsidTr="00927BFD">
        <w:trPr>
          <w:trHeight w:val="1369"/>
        </w:trPr>
        <w:tc>
          <w:tcPr>
            <w:tcW w:w="14134" w:type="dxa"/>
            <w:shd w:val="clear" w:color="auto" w:fill="auto"/>
          </w:tcPr>
          <w:p w:rsidR="00A10886" w:rsidRDefault="00A10886"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7963E2">
              <w:rPr>
                <w:rFonts w:ascii="Arial" w:eastAsia="Times New Roman" w:hAnsi="Arial" w:cs="Arial"/>
                <w:sz w:val="20"/>
                <w:szCs w:val="20"/>
              </w:rPr>
              <w:fldChar w:fldCharType="begin">
                <w:ffData>
                  <w:name w:val="Texte1"/>
                  <w:enabled/>
                  <w:calcOnExit w:val="0"/>
                  <w:textInput/>
                </w:ffData>
              </w:fldChar>
            </w:r>
            <w:r w:rsidR="007963E2">
              <w:rPr>
                <w:rFonts w:ascii="Arial" w:eastAsia="Times New Roman" w:hAnsi="Arial" w:cs="Arial"/>
                <w:sz w:val="20"/>
                <w:szCs w:val="20"/>
              </w:rPr>
              <w:instrText xml:space="preserve"> FORMTEXT </w:instrText>
            </w:r>
            <w:r w:rsidR="007963E2">
              <w:rPr>
                <w:rFonts w:ascii="Arial" w:eastAsia="Times New Roman" w:hAnsi="Arial" w:cs="Arial"/>
                <w:sz w:val="20"/>
                <w:szCs w:val="20"/>
              </w:rPr>
            </w:r>
            <w:r w:rsidR="007963E2">
              <w:rPr>
                <w:rFonts w:ascii="Arial" w:eastAsia="Times New Roman" w:hAnsi="Arial" w:cs="Arial"/>
                <w:sz w:val="20"/>
                <w:szCs w:val="20"/>
              </w:rPr>
              <w:fldChar w:fldCharType="separate"/>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t> </w:t>
            </w:r>
            <w:r w:rsidR="007963E2">
              <w:rPr>
                <w:rFonts w:ascii="Arial" w:eastAsia="Times New Roman" w:hAnsi="Arial" w:cs="Arial"/>
                <w:sz w:val="20"/>
                <w:szCs w:val="20"/>
              </w:rPr>
              <w:fldChar w:fldCharType="end"/>
            </w:r>
          </w:p>
          <w:p w:rsidR="00A10886" w:rsidRDefault="00A10886" w:rsidP="00927BFD">
            <w:pPr>
              <w:spacing w:before="120" w:after="0" w:line="240" w:lineRule="auto"/>
              <w:jc w:val="both"/>
              <w:rPr>
                <w:rFonts w:ascii="Arial" w:eastAsia="Times New Roman" w:hAnsi="Arial" w:cs="Arial"/>
                <w:b/>
                <w:sz w:val="20"/>
                <w:szCs w:val="20"/>
              </w:rPr>
            </w:pPr>
          </w:p>
          <w:p w:rsidR="00A10886" w:rsidRDefault="00A10886" w:rsidP="00927BFD">
            <w:pPr>
              <w:spacing w:before="120" w:after="0" w:line="240" w:lineRule="auto"/>
              <w:jc w:val="both"/>
              <w:rPr>
                <w:rFonts w:ascii="Arial" w:eastAsia="Times New Roman" w:hAnsi="Arial" w:cs="Arial"/>
                <w:b/>
                <w:sz w:val="18"/>
                <w:szCs w:val="18"/>
              </w:rPr>
            </w:pPr>
          </w:p>
          <w:p w:rsidR="00A10886" w:rsidRPr="00E4418A" w:rsidRDefault="00A10886" w:rsidP="00927BFD">
            <w:pPr>
              <w:spacing w:before="120" w:after="0" w:line="240" w:lineRule="auto"/>
              <w:jc w:val="both"/>
              <w:rPr>
                <w:rFonts w:ascii="Arial" w:eastAsia="Times New Roman" w:hAnsi="Arial" w:cs="Arial"/>
                <w:b/>
                <w:i/>
                <w:sz w:val="18"/>
                <w:szCs w:val="18"/>
              </w:rPr>
            </w:pPr>
          </w:p>
        </w:tc>
      </w:tr>
    </w:tbl>
    <w:p w:rsidR="003D6FE7" w:rsidRPr="003D6FE7" w:rsidRDefault="00C3645B" w:rsidP="000C5B25">
      <w:pPr>
        <w:spacing w:after="0" w:line="240" w:lineRule="auto"/>
        <w:rPr>
          <w:rFonts w:ascii="Arial" w:eastAsia="Times New Roman" w:hAnsi="Arial" w:cs="Arial"/>
          <w:b/>
          <w:color w:val="0070C0"/>
          <w:sz w:val="20"/>
          <w:szCs w:val="20"/>
        </w:rPr>
      </w:pPr>
      <w:r>
        <w:rPr>
          <w:rFonts w:ascii="Arial" w:eastAsia="Times New Roman" w:hAnsi="Arial" w:cs="Arial"/>
          <w:b/>
          <w:color w:val="0070C0"/>
        </w:rPr>
        <w:br w:type="page"/>
      </w:r>
    </w:p>
    <w:p w:rsidR="00FF6254" w:rsidRPr="00F32CCA" w:rsidRDefault="00FF6254" w:rsidP="000C5B25">
      <w:pPr>
        <w:spacing w:after="0" w:line="240" w:lineRule="auto"/>
        <w:rPr>
          <w:rFonts w:ascii="Arial" w:eastAsia="Times New Roman" w:hAnsi="Arial" w:cs="Arial"/>
          <w:b/>
          <w:i/>
          <w:color w:val="4F81BD"/>
          <w:sz w:val="20"/>
          <w:szCs w:val="20"/>
        </w:rPr>
      </w:pPr>
      <w:r w:rsidRPr="00204352">
        <w:rPr>
          <w:rFonts w:ascii="Arial" w:eastAsia="Times New Roman" w:hAnsi="Arial" w:cs="Arial"/>
          <w:b/>
          <w:color w:val="4F81BD"/>
          <w:sz w:val="20"/>
          <w:szCs w:val="20"/>
        </w:rPr>
        <w:t xml:space="preserve">Réf </w:t>
      </w:r>
      <w:r w:rsidR="00DB61C9" w:rsidRPr="00204352">
        <w:rPr>
          <w:rFonts w:ascii="Arial" w:eastAsia="Times New Roman" w:hAnsi="Arial" w:cs="Arial"/>
          <w:b/>
          <w:color w:val="4F81BD"/>
          <w:sz w:val="20"/>
          <w:szCs w:val="20"/>
        </w:rPr>
        <w:t>16</w:t>
      </w:r>
      <w:r w:rsidRPr="00204352">
        <w:rPr>
          <w:rFonts w:ascii="Arial" w:eastAsia="Times New Roman" w:hAnsi="Arial" w:cs="Arial"/>
          <w:b/>
          <w:color w:val="4F81BD"/>
          <w:sz w:val="20"/>
          <w:szCs w:val="20"/>
        </w:rPr>
        <w:t> : La coordination hospitalière participe aux démarches administratives et réglementaires.</w:t>
      </w:r>
      <w:r w:rsidR="00534CB4" w:rsidRPr="00204352">
        <w:rPr>
          <w:rFonts w:ascii="Arial" w:eastAsia="Times New Roman" w:hAnsi="Arial" w:cs="Arial"/>
          <w:b/>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534CB4">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3F6BFC" w:rsidRPr="00F32CCA" w:rsidRDefault="003F6BFC" w:rsidP="00926FF9">
      <w:pPr>
        <w:spacing w:after="0" w:line="240" w:lineRule="auto"/>
        <w:jc w:val="both"/>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515"/>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06984" w:rsidRPr="00980D51" w:rsidTr="007A3B87">
        <w:trPr>
          <w:trHeight w:val="819"/>
        </w:trPr>
        <w:tc>
          <w:tcPr>
            <w:tcW w:w="3936" w:type="dxa"/>
            <w:shd w:val="clear" w:color="auto" w:fill="auto"/>
            <w:vAlign w:val="center"/>
          </w:tcPr>
          <w:p w:rsidR="00806984" w:rsidRPr="00F71BAF" w:rsidRDefault="00806984"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16.a - </w:t>
            </w:r>
            <w:r w:rsidRPr="00F71BAF">
              <w:rPr>
                <w:rFonts w:ascii="Arial" w:eastAsia="Times New Roman" w:hAnsi="Arial" w:cs="Arial"/>
                <w:sz w:val="18"/>
                <w:szCs w:val="18"/>
              </w:rPr>
              <w:t>Pour les mineurs, la CHP s’assure que les titulaires de l’autorité parentale ont signé l’autorisation de prélèvement</w:t>
            </w:r>
          </w:p>
        </w:tc>
        <w:tc>
          <w:tcPr>
            <w:tcW w:w="1275" w:type="dxa"/>
            <w:shd w:val="clear" w:color="auto" w:fill="auto"/>
            <w:vAlign w:val="center"/>
          </w:tcPr>
          <w:p w:rsidR="00806984" w:rsidRPr="00F71BAF" w:rsidRDefault="00806984"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vMerge w:val="restart"/>
            <w:shd w:val="clear" w:color="auto" w:fill="auto"/>
          </w:tcPr>
          <w:p w:rsidR="00806984" w:rsidRDefault="00806984">
            <w:r w:rsidRPr="00492C24">
              <w:rPr>
                <w:rFonts w:ascii="Arial" w:eastAsia="Times New Roman" w:hAnsi="Arial" w:cs="Arial"/>
                <w:sz w:val="20"/>
                <w:szCs w:val="20"/>
              </w:rPr>
              <w:fldChar w:fldCharType="begin">
                <w:ffData>
                  <w:name w:val="Texte1"/>
                  <w:enabled/>
                  <w:calcOnExit w:val="0"/>
                  <w:textInput/>
                </w:ffData>
              </w:fldChar>
            </w:r>
            <w:r w:rsidRPr="00492C24">
              <w:rPr>
                <w:rFonts w:ascii="Arial" w:eastAsia="Times New Roman" w:hAnsi="Arial" w:cs="Arial"/>
                <w:sz w:val="20"/>
                <w:szCs w:val="20"/>
              </w:rPr>
              <w:instrText xml:space="preserve"> FORMTEXT </w:instrText>
            </w:r>
            <w:r w:rsidRPr="00492C24">
              <w:rPr>
                <w:rFonts w:ascii="Arial" w:eastAsia="Times New Roman" w:hAnsi="Arial" w:cs="Arial"/>
                <w:sz w:val="20"/>
                <w:szCs w:val="20"/>
              </w:rPr>
            </w:r>
            <w:r w:rsidRPr="00492C24">
              <w:rPr>
                <w:rFonts w:ascii="Arial" w:eastAsia="Times New Roman" w:hAnsi="Arial" w:cs="Arial"/>
                <w:sz w:val="20"/>
                <w:szCs w:val="20"/>
              </w:rPr>
              <w:fldChar w:fldCharType="separate"/>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t> </w:t>
            </w:r>
            <w:r w:rsidRPr="00492C24">
              <w:rPr>
                <w:rFonts w:ascii="Arial" w:eastAsia="Times New Roman" w:hAnsi="Arial" w:cs="Arial"/>
                <w:sz w:val="20"/>
                <w:szCs w:val="20"/>
              </w:rPr>
              <w:fldChar w:fldCharType="end"/>
            </w:r>
          </w:p>
          <w:p w:rsidR="00806984" w:rsidRDefault="00806984" w:rsidP="005750FB"/>
        </w:tc>
      </w:tr>
      <w:tr w:rsidR="00806984" w:rsidRPr="00980D51" w:rsidTr="007A3B87">
        <w:trPr>
          <w:trHeight w:val="819"/>
        </w:trPr>
        <w:tc>
          <w:tcPr>
            <w:tcW w:w="3936" w:type="dxa"/>
            <w:shd w:val="clear" w:color="auto" w:fill="auto"/>
            <w:vAlign w:val="center"/>
          </w:tcPr>
          <w:p w:rsidR="00806984" w:rsidRPr="00F71BAF" w:rsidRDefault="00806984" w:rsidP="004C0205">
            <w:pPr>
              <w:spacing w:before="20" w:after="20" w:line="240" w:lineRule="auto"/>
              <w:jc w:val="both"/>
              <w:rPr>
                <w:rFonts w:ascii="Arial" w:eastAsia="Times New Roman" w:hAnsi="Arial" w:cs="Arial"/>
                <w:b/>
                <w:sz w:val="18"/>
                <w:szCs w:val="18"/>
              </w:rPr>
            </w:pPr>
            <w:r w:rsidRPr="00F71BAF">
              <w:rPr>
                <w:rFonts w:ascii="Arial" w:eastAsia="Times New Roman" w:hAnsi="Arial" w:cs="Arial"/>
                <w:b/>
                <w:sz w:val="18"/>
                <w:szCs w:val="18"/>
              </w:rPr>
              <w:t xml:space="preserve">16.b - </w:t>
            </w:r>
            <w:r w:rsidRPr="00F71BAF">
              <w:rPr>
                <w:rFonts w:ascii="Arial" w:eastAsia="Times New Roman" w:hAnsi="Arial" w:cs="Arial"/>
                <w:sz w:val="18"/>
                <w:szCs w:val="18"/>
              </w:rPr>
              <w:t>Pour les personnes majeures sous tutelle, la CHP s’assure que le tuteur a signé l’autorisation de prélèvement</w:t>
            </w:r>
          </w:p>
        </w:tc>
        <w:tc>
          <w:tcPr>
            <w:tcW w:w="1275" w:type="dxa"/>
            <w:shd w:val="clear" w:color="auto" w:fill="auto"/>
            <w:vAlign w:val="center"/>
          </w:tcPr>
          <w:p w:rsidR="00806984" w:rsidRPr="00F71BAF" w:rsidRDefault="00806984"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vMerge/>
            <w:shd w:val="clear" w:color="auto" w:fill="auto"/>
          </w:tcPr>
          <w:p w:rsidR="00806984" w:rsidRDefault="00806984" w:rsidP="005750FB"/>
        </w:tc>
      </w:tr>
      <w:tr w:rsidR="00806984" w:rsidRPr="00980D51" w:rsidTr="007A3B87">
        <w:tc>
          <w:tcPr>
            <w:tcW w:w="3936" w:type="dxa"/>
            <w:shd w:val="clear" w:color="auto" w:fill="auto"/>
            <w:vAlign w:val="center"/>
          </w:tcPr>
          <w:p w:rsidR="00806984" w:rsidRPr="00F71BAF" w:rsidRDefault="00806984"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16.c - </w:t>
            </w:r>
            <w:r w:rsidRPr="00F71BAF">
              <w:rPr>
                <w:rFonts w:ascii="Arial" w:eastAsia="Times New Roman" w:hAnsi="Arial" w:cs="Arial"/>
                <w:sz w:val="18"/>
                <w:szCs w:val="18"/>
              </w:rPr>
              <w:t>Dans les circonstances qui l’imposent, la CHP prépare les démarches auprès du Parquet</w:t>
            </w:r>
          </w:p>
        </w:tc>
        <w:tc>
          <w:tcPr>
            <w:tcW w:w="1275" w:type="dxa"/>
            <w:shd w:val="clear" w:color="auto" w:fill="auto"/>
            <w:vAlign w:val="center"/>
          </w:tcPr>
          <w:p w:rsidR="00806984" w:rsidRPr="00F71BAF" w:rsidRDefault="00806984"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vMerge/>
            <w:shd w:val="clear" w:color="auto" w:fill="auto"/>
          </w:tcPr>
          <w:p w:rsidR="00806984" w:rsidRDefault="00806984" w:rsidP="005750FB"/>
        </w:tc>
      </w:tr>
      <w:tr w:rsidR="00806984" w:rsidRPr="00980D51" w:rsidTr="007A3B87">
        <w:tc>
          <w:tcPr>
            <w:tcW w:w="3936" w:type="dxa"/>
            <w:shd w:val="clear" w:color="auto" w:fill="auto"/>
            <w:vAlign w:val="center"/>
          </w:tcPr>
          <w:p w:rsidR="00806984" w:rsidRPr="00F71BAF" w:rsidRDefault="00806984" w:rsidP="004C0205">
            <w:pPr>
              <w:spacing w:before="20" w:after="20" w:line="240" w:lineRule="auto"/>
              <w:jc w:val="both"/>
              <w:rPr>
                <w:rFonts w:ascii="Arial" w:eastAsia="Times New Roman" w:hAnsi="Arial" w:cs="Arial"/>
                <w:sz w:val="18"/>
                <w:szCs w:val="18"/>
              </w:rPr>
            </w:pPr>
            <w:r w:rsidRPr="00F71BAF">
              <w:rPr>
                <w:rFonts w:ascii="Arial" w:eastAsia="Times New Roman" w:hAnsi="Arial" w:cs="Arial"/>
                <w:b/>
                <w:sz w:val="18"/>
                <w:szCs w:val="18"/>
              </w:rPr>
              <w:t xml:space="preserve">16.d - </w:t>
            </w:r>
            <w:r w:rsidRPr="00F71BAF">
              <w:rPr>
                <w:rFonts w:ascii="Arial" w:eastAsia="Times New Roman" w:hAnsi="Arial" w:cs="Arial"/>
                <w:sz w:val="18"/>
                <w:szCs w:val="18"/>
              </w:rPr>
              <w:t>La CHP informe la direction de l’établissement de la réalisation de tout prélèvement</w:t>
            </w:r>
          </w:p>
        </w:tc>
        <w:tc>
          <w:tcPr>
            <w:tcW w:w="1275" w:type="dxa"/>
            <w:shd w:val="clear" w:color="auto" w:fill="auto"/>
            <w:vAlign w:val="center"/>
          </w:tcPr>
          <w:p w:rsidR="00806984" w:rsidRPr="00F71BAF" w:rsidRDefault="00806984" w:rsidP="004C0205">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Procédure</w:t>
            </w:r>
          </w:p>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Checklist Prélèvements</w:t>
            </w:r>
          </w:p>
          <w:p w:rsidR="00806984" w:rsidRPr="00ED3286" w:rsidRDefault="00806984" w:rsidP="004C0205">
            <w:pPr>
              <w:spacing w:before="20" w:after="20" w:line="240" w:lineRule="auto"/>
              <w:rPr>
                <w:rFonts w:ascii="Arial" w:eastAsia="Times New Roman" w:hAnsi="Arial" w:cs="Arial"/>
                <w:i/>
                <w:sz w:val="18"/>
                <w:szCs w:val="18"/>
              </w:rPr>
            </w:pPr>
            <w:r w:rsidRPr="00ED3286">
              <w:rPr>
                <w:rFonts w:ascii="Arial" w:eastAsia="Times New Roman" w:hAnsi="Arial" w:cs="Arial"/>
                <w:i/>
                <w:sz w:val="18"/>
                <w:szCs w:val="18"/>
              </w:rPr>
              <w:t>Dossier du donneur</w:t>
            </w:r>
          </w:p>
        </w:tc>
        <w:tc>
          <w:tcPr>
            <w:tcW w:w="5672" w:type="dxa"/>
            <w:vMerge/>
            <w:shd w:val="clear" w:color="auto" w:fill="auto"/>
          </w:tcPr>
          <w:p w:rsidR="00806984" w:rsidRDefault="00806984"/>
        </w:tc>
      </w:tr>
    </w:tbl>
    <w:p w:rsidR="00FF6254" w:rsidRPr="00F32CCA" w:rsidRDefault="00FF6254" w:rsidP="00926FF9">
      <w:pPr>
        <w:spacing w:after="0" w:line="240" w:lineRule="auto"/>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F71BAF" w:rsidRPr="00E4418A" w:rsidTr="00927BFD">
        <w:trPr>
          <w:trHeight w:val="1369"/>
        </w:trPr>
        <w:tc>
          <w:tcPr>
            <w:tcW w:w="14134" w:type="dxa"/>
            <w:shd w:val="clear" w:color="auto" w:fill="auto"/>
          </w:tcPr>
          <w:p w:rsidR="00F71BAF" w:rsidRDefault="00F71BAF"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F71BAF" w:rsidRDefault="00F71BAF" w:rsidP="00927BFD">
            <w:pPr>
              <w:spacing w:before="120" w:after="0" w:line="240" w:lineRule="auto"/>
              <w:jc w:val="both"/>
              <w:rPr>
                <w:rFonts w:ascii="Arial" w:eastAsia="Times New Roman" w:hAnsi="Arial" w:cs="Arial"/>
                <w:b/>
                <w:sz w:val="20"/>
                <w:szCs w:val="20"/>
              </w:rPr>
            </w:pPr>
          </w:p>
          <w:p w:rsidR="00F71BAF" w:rsidRDefault="00F71BAF" w:rsidP="00927BFD">
            <w:pPr>
              <w:spacing w:before="120" w:after="0" w:line="240" w:lineRule="auto"/>
              <w:jc w:val="both"/>
              <w:rPr>
                <w:rFonts w:ascii="Arial" w:eastAsia="Times New Roman" w:hAnsi="Arial" w:cs="Arial"/>
                <w:b/>
                <w:sz w:val="18"/>
                <w:szCs w:val="18"/>
              </w:rPr>
            </w:pPr>
          </w:p>
          <w:p w:rsidR="00F71BAF" w:rsidRPr="00E4418A" w:rsidRDefault="00F71BAF" w:rsidP="00927BFD">
            <w:pPr>
              <w:spacing w:before="120" w:after="0" w:line="240" w:lineRule="auto"/>
              <w:jc w:val="both"/>
              <w:rPr>
                <w:rFonts w:ascii="Arial" w:eastAsia="Times New Roman" w:hAnsi="Arial" w:cs="Arial"/>
                <w:b/>
                <w:i/>
                <w:sz w:val="18"/>
                <w:szCs w:val="18"/>
              </w:rPr>
            </w:pPr>
          </w:p>
        </w:tc>
      </w:tr>
    </w:tbl>
    <w:p w:rsidR="00ED3286" w:rsidRDefault="00ED3286" w:rsidP="00EC58D2">
      <w:pPr>
        <w:spacing w:after="0" w:line="240" w:lineRule="auto"/>
        <w:rPr>
          <w:rFonts w:ascii="Arial" w:eastAsia="Times New Roman" w:hAnsi="Arial" w:cs="Arial"/>
          <w:b/>
          <w:sz w:val="20"/>
          <w:szCs w:val="20"/>
        </w:rPr>
        <w:sectPr w:rsidR="00ED3286" w:rsidSect="002302BE">
          <w:headerReference w:type="default" r:id="rId53"/>
          <w:headerReference w:type="first" r:id="rId54"/>
          <w:footerReference w:type="first" r:id="rId55"/>
          <w:pgSz w:w="16838" w:h="11906" w:orient="landscape"/>
          <w:pgMar w:top="1440" w:right="1080" w:bottom="1440" w:left="1080" w:header="680" w:footer="708" w:gutter="0"/>
          <w:cols w:space="708"/>
          <w:titlePg/>
          <w:docGrid w:linePitch="360"/>
        </w:sectPr>
      </w:pPr>
    </w:p>
    <w:p w:rsidR="005C43F1" w:rsidRPr="003522EC" w:rsidRDefault="005C43F1" w:rsidP="005C43F1">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10</w:t>
      </w:r>
    </w:p>
    <w:p w:rsidR="005C43F1" w:rsidRPr="003522EC" w:rsidRDefault="005C43F1" w:rsidP="005C43F1">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573729" w:rsidRPr="003522EC" w:rsidRDefault="005C43F1" w:rsidP="005C43F1">
      <w:pPr>
        <w:spacing w:after="0" w:line="240" w:lineRule="auto"/>
        <w:jc w:val="right"/>
        <w:rPr>
          <w:rFonts w:ascii="Arial" w:eastAsia="Times New Roman" w:hAnsi="Arial" w:cs="Arial"/>
          <w:color w:val="4F81BD"/>
          <w:sz w:val="48"/>
          <w:szCs w:val="48"/>
        </w:rPr>
        <w:sectPr w:rsidR="00573729" w:rsidRPr="003522EC" w:rsidSect="002302BE">
          <w:headerReference w:type="first" r:id="rId56"/>
          <w:footerReference w:type="first" r:id="rId57"/>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Qualification du donneur et évaluation de la qualité des greffons</w:t>
      </w:r>
    </w:p>
    <w:p w:rsidR="00FF6254" w:rsidRDefault="00FF6254" w:rsidP="00926FF9">
      <w:pPr>
        <w:spacing w:after="0" w:line="240" w:lineRule="auto"/>
        <w:jc w:val="both"/>
        <w:rPr>
          <w:rFonts w:ascii="Arial" w:eastAsia="Times New Roman" w:hAnsi="Arial" w:cs="Arial"/>
          <w:b/>
          <w:bCs/>
          <w:i/>
          <w:color w:val="FF0000"/>
          <w:sz w:val="20"/>
          <w:szCs w:val="20"/>
        </w:rPr>
      </w:pPr>
      <w:r w:rsidRPr="00204352">
        <w:rPr>
          <w:rFonts w:ascii="Arial" w:eastAsia="Times New Roman" w:hAnsi="Arial" w:cs="Arial"/>
          <w:b/>
          <w:color w:val="4F81BD"/>
          <w:sz w:val="20"/>
          <w:szCs w:val="20"/>
        </w:rPr>
        <w:t>Réf 1</w:t>
      </w:r>
      <w:r w:rsidR="00677878" w:rsidRPr="00204352">
        <w:rPr>
          <w:rFonts w:ascii="Arial" w:eastAsia="Times New Roman" w:hAnsi="Arial" w:cs="Arial"/>
          <w:b/>
          <w:color w:val="4F81BD"/>
          <w:sz w:val="20"/>
          <w:szCs w:val="20"/>
        </w:rPr>
        <w:t>7</w:t>
      </w:r>
      <w:r w:rsidRPr="00204352">
        <w:rPr>
          <w:rFonts w:ascii="Arial" w:eastAsia="Times New Roman" w:hAnsi="Arial" w:cs="Arial"/>
          <w:b/>
          <w:color w:val="4F81BD"/>
          <w:sz w:val="20"/>
          <w:szCs w:val="20"/>
        </w:rPr>
        <w:t xml:space="preserve"> : Les examens de sécurité sanitaire du donneur sont réalisés </w:t>
      </w:r>
      <w:r w:rsidRPr="00204352">
        <w:rPr>
          <w:rFonts w:ascii="Arial" w:eastAsia="Times New Roman" w:hAnsi="Arial" w:cs="Arial"/>
          <w:b/>
          <w:bCs/>
          <w:color w:val="4F81BD"/>
          <w:sz w:val="20"/>
          <w:szCs w:val="20"/>
        </w:rPr>
        <w:t>conformément à la réglementation en vigueur</w:t>
      </w:r>
      <w:r w:rsidR="00534CB4">
        <w:rPr>
          <w:rFonts w:ascii="Arial" w:eastAsia="Times New Roman" w:hAnsi="Arial" w:cs="Arial"/>
          <w:b/>
          <w:bCs/>
          <w:i/>
          <w:color w:val="4F81BD"/>
          <w:sz w:val="20"/>
          <w:szCs w:val="20"/>
        </w:rPr>
        <w:tab/>
      </w:r>
      <w:r w:rsidR="00534CB4">
        <w:rPr>
          <w:rFonts w:ascii="Arial" w:eastAsia="Times New Roman" w:hAnsi="Arial" w:cs="Arial"/>
          <w:b/>
          <w:bCs/>
          <w:i/>
          <w:color w:val="4F81BD"/>
          <w:sz w:val="20"/>
          <w:szCs w:val="20"/>
        </w:rPr>
        <w:tab/>
      </w:r>
      <w:r w:rsidR="00534CB4">
        <w:rPr>
          <w:rFonts w:ascii="Arial" w:eastAsia="Times New Roman" w:hAnsi="Arial" w:cs="Arial"/>
          <w:b/>
          <w:bCs/>
          <w:i/>
          <w:color w:val="4F81BD"/>
          <w:sz w:val="20"/>
          <w:szCs w:val="20"/>
        </w:rPr>
        <w:tab/>
      </w:r>
      <w:r w:rsidR="00431B3D">
        <w:rPr>
          <w:rFonts w:ascii="Arial" w:eastAsia="Times New Roman" w:hAnsi="Arial" w:cs="Arial"/>
          <w:b/>
          <w:bCs/>
          <w:i/>
          <w:color w:val="4F81BD"/>
          <w:sz w:val="20"/>
          <w:szCs w:val="20"/>
        </w:rPr>
        <w:t xml:space="preserve">       </w:t>
      </w:r>
    </w:p>
    <w:p w:rsidR="00A30CD2" w:rsidRPr="00F32CCA" w:rsidRDefault="00A30CD2" w:rsidP="00926FF9">
      <w:pPr>
        <w:spacing w:after="0" w:line="240" w:lineRule="auto"/>
        <w:jc w:val="both"/>
        <w:rPr>
          <w:rFonts w:ascii="Arial" w:eastAsia="Times New Roman" w:hAnsi="Arial" w:cs="Arial"/>
          <w:b/>
          <w:bCs/>
          <w:i/>
          <w:color w:val="4F81BD"/>
          <w:sz w:val="20"/>
          <w:szCs w:val="20"/>
        </w:rPr>
      </w:pPr>
    </w:p>
    <w:p w:rsidR="00FF6254" w:rsidRPr="00D22412" w:rsidRDefault="00D57BC9" w:rsidP="00926FF9">
      <w:pPr>
        <w:spacing w:after="0" w:line="240" w:lineRule="auto"/>
        <w:rPr>
          <w:rFonts w:ascii="Arial" w:eastAsia="Times New Roman" w:hAnsi="Arial" w:cs="Arial"/>
          <w:bCs/>
          <w:i/>
          <w:sz w:val="20"/>
          <w:szCs w:val="20"/>
          <w:u w:val="single"/>
        </w:rPr>
      </w:pPr>
      <w:r w:rsidRPr="00D22412">
        <w:rPr>
          <w:rFonts w:ascii="Arial" w:eastAsia="Times New Roman" w:hAnsi="Arial" w:cs="Arial"/>
          <w:bCs/>
          <w:i/>
          <w:sz w:val="20"/>
          <w:szCs w:val="20"/>
        </w:rPr>
        <w:t>(Critères  1</w:t>
      </w:r>
      <w:r w:rsidR="00D22412" w:rsidRPr="00D22412">
        <w:rPr>
          <w:rFonts w:ascii="Arial" w:eastAsia="Times New Roman" w:hAnsi="Arial" w:cs="Arial"/>
          <w:bCs/>
          <w:i/>
          <w:sz w:val="20"/>
          <w:szCs w:val="20"/>
        </w:rPr>
        <w:t>7</w:t>
      </w:r>
      <w:r w:rsidR="00281EA2" w:rsidRPr="00D22412">
        <w:rPr>
          <w:rFonts w:ascii="Arial" w:eastAsia="Times New Roman" w:hAnsi="Arial" w:cs="Arial"/>
          <w:bCs/>
          <w:i/>
          <w:sz w:val="20"/>
          <w:szCs w:val="20"/>
        </w:rPr>
        <w:t>b, d</w:t>
      </w:r>
      <w:r w:rsidRPr="00D22412">
        <w:rPr>
          <w:rFonts w:ascii="Arial" w:eastAsia="Times New Roman" w:hAnsi="Arial" w:cs="Arial"/>
          <w:bCs/>
          <w:i/>
          <w:sz w:val="20"/>
          <w:szCs w:val="20"/>
        </w:rPr>
        <w:t xml:space="preserve"> et</w:t>
      </w:r>
      <w:r w:rsidR="00FF6254" w:rsidRPr="00D22412">
        <w:rPr>
          <w:rFonts w:ascii="Arial" w:eastAsia="Times New Roman" w:hAnsi="Arial" w:cs="Arial"/>
          <w:bCs/>
          <w:i/>
          <w:sz w:val="20"/>
          <w:szCs w:val="20"/>
        </w:rPr>
        <w:t xml:space="preserve">, </w:t>
      </w:r>
      <w:r w:rsidR="00281EA2" w:rsidRPr="00D22412">
        <w:rPr>
          <w:rFonts w:ascii="Arial" w:eastAsia="Times New Roman" w:hAnsi="Arial" w:cs="Arial"/>
          <w:bCs/>
          <w:i/>
          <w:sz w:val="20"/>
          <w:szCs w:val="20"/>
        </w:rPr>
        <w:t>e</w:t>
      </w:r>
      <w:r w:rsidR="00FF6254" w:rsidRPr="00D22412">
        <w:rPr>
          <w:rFonts w:ascii="Arial" w:eastAsia="Times New Roman" w:hAnsi="Arial" w:cs="Arial"/>
          <w:bCs/>
          <w:i/>
          <w:sz w:val="20"/>
          <w:szCs w:val="20"/>
        </w:rPr>
        <w:t> : NA pour les centres non autorisés aux PMO)</w:t>
      </w:r>
      <w:r w:rsidR="003A1374" w:rsidRPr="00D22412">
        <w:rPr>
          <w:rFonts w:ascii="Arial" w:eastAsia="Times New Roman" w:hAnsi="Arial" w:cs="Arial"/>
          <w:bCs/>
          <w:i/>
          <w:sz w:val="20"/>
          <w:szCs w:val="20"/>
        </w:rPr>
        <w:t xml:space="preserve"> </w:t>
      </w:r>
    </w:p>
    <w:p w:rsidR="003F6BFC" w:rsidRPr="00D22412" w:rsidRDefault="003F6BFC" w:rsidP="00926FF9">
      <w:pPr>
        <w:spacing w:after="0" w:line="240" w:lineRule="auto"/>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63"/>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F52503" w:rsidRDefault="00192396" w:rsidP="00192396">
            <w:pPr>
              <w:spacing w:after="0" w:line="240" w:lineRule="auto"/>
              <w:contextualSpacing/>
              <w:jc w:val="center"/>
              <w:rPr>
                <w:rFonts w:ascii="Arial" w:eastAsia="Times New Roman" w:hAnsi="Arial" w:cs="Arial"/>
                <w:b/>
                <w:sz w:val="16"/>
                <w:szCs w:val="16"/>
              </w:rPr>
            </w:pPr>
            <w:r w:rsidRPr="00F52503">
              <w:rPr>
                <w:rFonts w:ascii="Arial" w:eastAsia="Times New Roman" w:hAnsi="Arial" w:cs="Arial"/>
                <w:b/>
                <w:sz w:val="16"/>
                <w:szCs w:val="16"/>
              </w:rPr>
              <w:t xml:space="preserve">OUI </w:t>
            </w:r>
          </w:p>
          <w:p w:rsidR="003F6BFC" w:rsidRPr="00980D51" w:rsidRDefault="00192396" w:rsidP="00192396">
            <w:pPr>
              <w:spacing w:after="0" w:line="240" w:lineRule="auto"/>
              <w:contextualSpacing/>
              <w:jc w:val="center"/>
              <w:rPr>
                <w:rFonts w:ascii="Arial" w:eastAsia="Times New Roman" w:hAnsi="Arial" w:cs="Arial"/>
                <w:b/>
                <w:sz w:val="20"/>
                <w:szCs w:val="20"/>
              </w:rPr>
            </w:pPr>
            <w:r w:rsidRPr="00F52503">
              <w:rPr>
                <w:rFonts w:ascii="Arial" w:eastAsia="Times New Roman" w:hAnsi="Arial" w:cs="Arial"/>
                <w:b/>
                <w:sz w:val="16"/>
                <w:szCs w:val="16"/>
              </w:rPr>
              <w:t>En partie NON</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06984" w:rsidRPr="002B233D" w:rsidTr="007A3B87">
        <w:trPr>
          <w:trHeight w:val="701"/>
        </w:trPr>
        <w:tc>
          <w:tcPr>
            <w:tcW w:w="3936" w:type="dxa"/>
            <w:shd w:val="clear" w:color="auto" w:fill="auto"/>
            <w:vAlign w:val="center"/>
          </w:tcPr>
          <w:p w:rsidR="00806984" w:rsidRPr="00573729" w:rsidRDefault="00806984" w:rsidP="005D0159">
            <w:pPr>
              <w:spacing w:before="20" w:after="20" w:line="240" w:lineRule="auto"/>
              <w:jc w:val="both"/>
              <w:rPr>
                <w:rFonts w:ascii="Arial" w:eastAsia="Times New Roman" w:hAnsi="Arial" w:cs="Arial"/>
                <w:sz w:val="18"/>
                <w:szCs w:val="18"/>
              </w:rPr>
            </w:pPr>
            <w:r w:rsidRPr="00573729">
              <w:rPr>
                <w:rFonts w:ascii="Arial" w:eastAsia="Times New Roman" w:hAnsi="Arial" w:cs="Arial"/>
                <w:b/>
                <w:sz w:val="18"/>
                <w:szCs w:val="18"/>
              </w:rPr>
              <w:t xml:space="preserve">17.a - </w:t>
            </w:r>
            <w:r w:rsidRPr="00573729">
              <w:rPr>
                <w:rFonts w:ascii="Arial" w:eastAsia="Times New Roman" w:hAnsi="Arial" w:cs="Arial"/>
                <w:sz w:val="18"/>
                <w:szCs w:val="18"/>
              </w:rPr>
              <w:t xml:space="preserve">Les prélèvements virologiques sont réalisés précocement avant le prélèvement </w:t>
            </w:r>
          </w:p>
        </w:tc>
        <w:tc>
          <w:tcPr>
            <w:tcW w:w="1275" w:type="dxa"/>
            <w:shd w:val="clear" w:color="auto" w:fill="auto"/>
            <w:vAlign w:val="center"/>
          </w:tcPr>
          <w:p w:rsidR="00806984" w:rsidRPr="0057372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 de sécurité sanitaire</w:t>
            </w:r>
          </w:p>
        </w:tc>
        <w:tc>
          <w:tcPr>
            <w:tcW w:w="5672" w:type="dxa"/>
            <w:vMerge w:val="restart"/>
            <w:shd w:val="clear" w:color="auto" w:fill="auto"/>
          </w:tcPr>
          <w:p w:rsidR="00806984" w:rsidRDefault="00806984">
            <w:r w:rsidRPr="004D3000">
              <w:rPr>
                <w:rFonts w:ascii="Arial" w:eastAsia="Times New Roman" w:hAnsi="Arial" w:cs="Arial"/>
                <w:sz w:val="20"/>
                <w:szCs w:val="20"/>
              </w:rPr>
              <w:fldChar w:fldCharType="begin">
                <w:ffData>
                  <w:name w:val="Texte1"/>
                  <w:enabled/>
                  <w:calcOnExit w:val="0"/>
                  <w:textInput/>
                </w:ffData>
              </w:fldChar>
            </w:r>
            <w:r w:rsidRPr="004D3000">
              <w:rPr>
                <w:rFonts w:ascii="Arial" w:eastAsia="Times New Roman" w:hAnsi="Arial" w:cs="Arial"/>
                <w:sz w:val="20"/>
                <w:szCs w:val="20"/>
              </w:rPr>
              <w:instrText xml:space="preserve"> FORMTEXT </w:instrText>
            </w:r>
            <w:r w:rsidRPr="004D3000">
              <w:rPr>
                <w:rFonts w:ascii="Arial" w:eastAsia="Times New Roman" w:hAnsi="Arial" w:cs="Arial"/>
                <w:sz w:val="20"/>
                <w:szCs w:val="20"/>
              </w:rPr>
            </w:r>
            <w:r w:rsidRPr="004D3000">
              <w:rPr>
                <w:rFonts w:ascii="Arial" w:eastAsia="Times New Roman" w:hAnsi="Arial" w:cs="Arial"/>
                <w:sz w:val="20"/>
                <w:szCs w:val="20"/>
              </w:rPr>
              <w:fldChar w:fldCharType="separate"/>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t> </w:t>
            </w:r>
            <w:r w:rsidRPr="004D3000">
              <w:rPr>
                <w:rFonts w:ascii="Arial" w:eastAsia="Times New Roman" w:hAnsi="Arial" w:cs="Arial"/>
                <w:sz w:val="20"/>
                <w:szCs w:val="20"/>
              </w:rPr>
              <w:fldChar w:fldCharType="end"/>
            </w:r>
          </w:p>
          <w:p w:rsidR="00806984" w:rsidRDefault="00806984" w:rsidP="00241F0F"/>
        </w:tc>
      </w:tr>
      <w:tr w:rsidR="00806984" w:rsidRPr="002B233D" w:rsidTr="007A3B87">
        <w:trPr>
          <w:trHeight w:val="819"/>
        </w:trPr>
        <w:tc>
          <w:tcPr>
            <w:tcW w:w="3936" w:type="dxa"/>
            <w:shd w:val="clear" w:color="auto" w:fill="auto"/>
            <w:vAlign w:val="center"/>
          </w:tcPr>
          <w:p w:rsidR="00806984" w:rsidRPr="00573729" w:rsidRDefault="00806984"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 xml:space="preserve">17.b - </w:t>
            </w:r>
            <w:r w:rsidRPr="00573729">
              <w:rPr>
                <w:rFonts w:ascii="Arial" w:eastAsia="Times New Roman" w:hAnsi="Arial" w:cs="Arial"/>
                <w:sz w:val="18"/>
                <w:szCs w:val="18"/>
              </w:rPr>
              <w:t xml:space="preserve">La CHP s’assure que les prélèvements bactériologiques et mycologiques sont réalisés après la mort </w:t>
            </w:r>
          </w:p>
        </w:tc>
        <w:tc>
          <w:tcPr>
            <w:tcW w:w="1275" w:type="dxa"/>
            <w:shd w:val="clear" w:color="auto" w:fill="auto"/>
            <w:vAlign w:val="center"/>
          </w:tcPr>
          <w:p w:rsidR="00806984" w:rsidRPr="0057372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w:t>
            </w:r>
          </w:p>
        </w:tc>
        <w:tc>
          <w:tcPr>
            <w:tcW w:w="5672" w:type="dxa"/>
            <w:vMerge/>
            <w:shd w:val="clear" w:color="auto" w:fill="auto"/>
          </w:tcPr>
          <w:p w:rsidR="00806984" w:rsidRDefault="00806984" w:rsidP="00241F0F"/>
        </w:tc>
      </w:tr>
      <w:tr w:rsidR="00806984" w:rsidRPr="002B233D" w:rsidTr="007A3B87">
        <w:tc>
          <w:tcPr>
            <w:tcW w:w="3936" w:type="dxa"/>
            <w:shd w:val="clear" w:color="auto" w:fill="auto"/>
            <w:vAlign w:val="center"/>
          </w:tcPr>
          <w:p w:rsidR="00806984" w:rsidRPr="00573729" w:rsidRDefault="00806984" w:rsidP="005D0159">
            <w:pPr>
              <w:spacing w:before="20" w:after="20" w:line="240" w:lineRule="auto"/>
              <w:jc w:val="both"/>
              <w:rPr>
                <w:rFonts w:ascii="Arial" w:eastAsia="Times New Roman" w:hAnsi="Arial" w:cs="Arial"/>
                <w:sz w:val="18"/>
                <w:szCs w:val="18"/>
              </w:rPr>
            </w:pPr>
            <w:r w:rsidRPr="00573729">
              <w:rPr>
                <w:rFonts w:ascii="Arial" w:eastAsia="Times New Roman" w:hAnsi="Arial" w:cs="Arial"/>
                <w:b/>
                <w:sz w:val="18"/>
                <w:szCs w:val="18"/>
              </w:rPr>
              <w:t xml:space="preserve">17.c - </w:t>
            </w:r>
            <w:r w:rsidRPr="00573729">
              <w:rPr>
                <w:rFonts w:ascii="Arial" w:eastAsia="Times New Roman" w:hAnsi="Arial" w:cs="Arial"/>
                <w:sz w:val="18"/>
                <w:szCs w:val="18"/>
              </w:rPr>
              <w:t>La CHP s’assure que les échantillons biologiques sont réceptionnés par les laboratoires dans les meilleurs délais et trace l’information</w:t>
            </w:r>
          </w:p>
        </w:tc>
        <w:tc>
          <w:tcPr>
            <w:tcW w:w="1275" w:type="dxa"/>
            <w:shd w:val="clear" w:color="auto" w:fill="auto"/>
            <w:vAlign w:val="center"/>
          </w:tcPr>
          <w:p w:rsidR="00806984" w:rsidRPr="0057372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Check-list organisation PMO, procédure de réalisation et d’acheminement des examens en vue d’un PMO, identification spécifique des échantillons sanguins, etc.</w:t>
            </w:r>
          </w:p>
        </w:tc>
        <w:tc>
          <w:tcPr>
            <w:tcW w:w="5672" w:type="dxa"/>
            <w:vMerge/>
            <w:shd w:val="clear" w:color="auto" w:fill="auto"/>
          </w:tcPr>
          <w:p w:rsidR="00806984" w:rsidRDefault="00806984" w:rsidP="00241F0F"/>
        </w:tc>
      </w:tr>
      <w:tr w:rsidR="00806984" w:rsidRPr="002B233D" w:rsidTr="007A3B87">
        <w:tc>
          <w:tcPr>
            <w:tcW w:w="3936" w:type="dxa"/>
            <w:shd w:val="clear" w:color="auto" w:fill="auto"/>
            <w:vAlign w:val="center"/>
          </w:tcPr>
          <w:p w:rsidR="00806984" w:rsidRPr="00573729" w:rsidRDefault="00806984"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 xml:space="preserve">17.d - </w:t>
            </w:r>
            <w:r w:rsidRPr="00573729">
              <w:rPr>
                <w:rFonts w:ascii="Arial" w:eastAsia="Times New Roman" w:hAnsi="Arial" w:cs="Arial"/>
                <w:sz w:val="18"/>
                <w:szCs w:val="18"/>
              </w:rPr>
              <w:t>Une organisation est en place pour récupérer au plus tôt les résultats des examens validés par les biologistes et les transmettre rapidement au régulateur du SRA</w:t>
            </w:r>
          </w:p>
        </w:tc>
        <w:tc>
          <w:tcPr>
            <w:tcW w:w="1275" w:type="dxa"/>
            <w:shd w:val="clear" w:color="auto" w:fill="auto"/>
            <w:vAlign w:val="center"/>
          </w:tcPr>
          <w:p w:rsidR="00806984" w:rsidRPr="0057372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réalisation des examens</w:t>
            </w:r>
          </w:p>
        </w:tc>
        <w:tc>
          <w:tcPr>
            <w:tcW w:w="5672" w:type="dxa"/>
            <w:vMerge/>
            <w:shd w:val="clear" w:color="auto" w:fill="auto"/>
          </w:tcPr>
          <w:p w:rsidR="00806984" w:rsidRDefault="00806984" w:rsidP="00241F0F"/>
        </w:tc>
      </w:tr>
      <w:tr w:rsidR="00806984" w:rsidRPr="002B233D" w:rsidTr="007A3B87">
        <w:tc>
          <w:tcPr>
            <w:tcW w:w="3936" w:type="dxa"/>
            <w:shd w:val="clear" w:color="auto" w:fill="auto"/>
            <w:vAlign w:val="center"/>
          </w:tcPr>
          <w:p w:rsidR="00806984" w:rsidRPr="00573729" w:rsidRDefault="00806984" w:rsidP="005D0159">
            <w:pPr>
              <w:spacing w:before="20" w:after="20" w:line="240" w:lineRule="auto"/>
              <w:jc w:val="both"/>
              <w:rPr>
                <w:rFonts w:ascii="Arial" w:eastAsia="Times New Roman" w:hAnsi="Arial" w:cs="Arial"/>
                <w:b/>
                <w:sz w:val="18"/>
                <w:szCs w:val="18"/>
              </w:rPr>
            </w:pPr>
            <w:r w:rsidRPr="00573729">
              <w:rPr>
                <w:rFonts w:ascii="Arial" w:eastAsia="Times New Roman" w:hAnsi="Arial" w:cs="Arial"/>
                <w:b/>
                <w:sz w:val="18"/>
                <w:szCs w:val="18"/>
              </w:rPr>
              <w:t>17.e -</w:t>
            </w:r>
            <w:r w:rsidRPr="00573729">
              <w:rPr>
                <w:rFonts w:ascii="Arial" w:eastAsia="Times New Roman" w:hAnsi="Arial" w:cs="Arial"/>
                <w:sz w:val="18"/>
                <w:szCs w:val="18"/>
              </w:rPr>
              <w:t xml:space="preserve"> En cas de besoin, la coordination hospitalière s’assure de la faisabilité d’un examen anatomopathologique extemporané</w:t>
            </w:r>
          </w:p>
        </w:tc>
        <w:tc>
          <w:tcPr>
            <w:tcW w:w="1275" w:type="dxa"/>
            <w:shd w:val="clear" w:color="auto" w:fill="auto"/>
            <w:vAlign w:val="center"/>
          </w:tcPr>
          <w:p w:rsidR="00806984" w:rsidRPr="00573729" w:rsidRDefault="00806984" w:rsidP="00926FF9">
            <w:pPr>
              <w:spacing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Organisation du laboratoire d’anatomopathologie</w:t>
            </w:r>
          </w:p>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Convention inter établissements. </w:t>
            </w:r>
          </w:p>
        </w:tc>
        <w:tc>
          <w:tcPr>
            <w:tcW w:w="5672" w:type="dxa"/>
            <w:vMerge/>
            <w:shd w:val="clear" w:color="auto" w:fill="auto"/>
          </w:tcPr>
          <w:p w:rsidR="00806984" w:rsidRDefault="00806984"/>
        </w:tc>
      </w:tr>
    </w:tbl>
    <w:p w:rsidR="003F6BFC" w:rsidRPr="002B233D" w:rsidRDefault="003F6BFC" w:rsidP="00926FF9">
      <w:pPr>
        <w:spacing w:after="0" w:line="240" w:lineRule="auto"/>
        <w:rPr>
          <w:rFonts w:ascii="Arial" w:eastAsia="Times New Roman" w:hAnsi="Arial" w:cs="Arial"/>
          <w:bCs/>
          <w:i/>
        </w:rPr>
      </w:pPr>
    </w:p>
    <w:p w:rsidR="00573729" w:rsidRDefault="00761D6E" w:rsidP="00935D76">
      <w:pPr>
        <w:spacing w:after="0" w:line="240" w:lineRule="auto"/>
        <w:rPr>
          <w:rFonts w:ascii="Arial" w:eastAsia="Times New Roman" w:hAnsi="Arial" w:cs="Arial"/>
          <w:b/>
          <w:color w:val="4F81BD"/>
        </w:rPr>
      </w:pPr>
      <w:r>
        <w:rPr>
          <w:rFonts w:ascii="Arial" w:eastAsia="Times New Roman" w:hAnsi="Arial" w:cs="Arial"/>
          <w:b/>
          <w:color w:val="4F81B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573729" w:rsidRPr="00E4418A" w:rsidTr="00927BFD">
        <w:trPr>
          <w:trHeight w:val="1369"/>
        </w:trPr>
        <w:tc>
          <w:tcPr>
            <w:tcW w:w="14134" w:type="dxa"/>
            <w:shd w:val="clear" w:color="auto" w:fill="auto"/>
          </w:tcPr>
          <w:p w:rsidR="00573729" w:rsidRDefault="0057372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573729" w:rsidRDefault="00573729" w:rsidP="00927BFD">
            <w:pPr>
              <w:spacing w:before="120" w:after="0" w:line="240" w:lineRule="auto"/>
              <w:jc w:val="both"/>
              <w:rPr>
                <w:rFonts w:ascii="Arial" w:eastAsia="Times New Roman" w:hAnsi="Arial" w:cs="Arial"/>
                <w:b/>
                <w:sz w:val="20"/>
                <w:szCs w:val="20"/>
              </w:rPr>
            </w:pPr>
          </w:p>
          <w:p w:rsidR="00573729" w:rsidRDefault="00573729" w:rsidP="00927BFD">
            <w:pPr>
              <w:spacing w:before="120" w:after="0" w:line="240" w:lineRule="auto"/>
              <w:jc w:val="both"/>
              <w:rPr>
                <w:rFonts w:ascii="Arial" w:eastAsia="Times New Roman" w:hAnsi="Arial" w:cs="Arial"/>
                <w:b/>
                <w:sz w:val="18"/>
                <w:szCs w:val="18"/>
              </w:rPr>
            </w:pPr>
          </w:p>
          <w:p w:rsidR="00573729" w:rsidRPr="00E4418A" w:rsidRDefault="00573729" w:rsidP="00927BFD">
            <w:pPr>
              <w:spacing w:before="120" w:after="0" w:line="240" w:lineRule="auto"/>
              <w:jc w:val="both"/>
              <w:rPr>
                <w:rFonts w:ascii="Arial" w:eastAsia="Times New Roman" w:hAnsi="Arial" w:cs="Arial"/>
                <w:b/>
                <w:i/>
                <w:sz w:val="18"/>
                <w:szCs w:val="18"/>
              </w:rPr>
            </w:pPr>
          </w:p>
        </w:tc>
      </w:tr>
    </w:tbl>
    <w:p w:rsidR="004B1331" w:rsidRDefault="00761D6E" w:rsidP="00935D76">
      <w:pPr>
        <w:spacing w:after="0" w:line="240" w:lineRule="auto"/>
        <w:rPr>
          <w:rFonts w:ascii="Arial" w:eastAsia="Times New Roman" w:hAnsi="Arial" w:cs="Arial"/>
          <w:b/>
          <w:color w:val="4F81BD"/>
        </w:rPr>
      </w:pP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r>
      <w:r>
        <w:rPr>
          <w:rFonts w:ascii="Arial" w:eastAsia="Times New Roman" w:hAnsi="Arial" w:cs="Arial"/>
          <w:b/>
          <w:color w:val="4F81BD"/>
        </w:rPr>
        <w:tab/>
        <w:t xml:space="preserve">   </w:t>
      </w:r>
    </w:p>
    <w:p w:rsidR="003D6FE7" w:rsidRDefault="004B1331" w:rsidP="00B35E43">
      <w:pPr>
        <w:spacing w:after="0" w:line="240" w:lineRule="auto"/>
        <w:rPr>
          <w:rFonts w:ascii="Arial" w:eastAsia="Times New Roman" w:hAnsi="Arial" w:cs="Arial"/>
          <w:b/>
          <w:color w:val="4F81BD"/>
        </w:rPr>
      </w:pPr>
      <w:r>
        <w:rPr>
          <w:rFonts w:ascii="Arial" w:eastAsia="Times New Roman" w:hAnsi="Arial" w:cs="Arial"/>
          <w:b/>
          <w:color w:val="4F81BD"/>
        </w:rPr>
        <w:br w:type="page"/>
      </w:r>
      <w:r w:rsidR="00761D6E">
        <w:rPr>
          <w:rFonts w:ascii="Arial" w:eastAsia="Times New Roman" w:hAnsi="Arial" w:cs="Arial"/>
          <w:b/>
          <w:color w:val="4F81BD"/>
        </w:rPr>
        <w:t xml:space="preserve"> </w:t>
      </w:r>
    </w:p>
    <w:p w:rsidR="00FF6254" w:rsidRPr="006D07EC" w:rsidRDefault="00FF6254" w:rsidP="00B35E43">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 xml:space="preserve">Réf  </w:t>
      </w:r>
      <w:r w:rsidR="00862D81" w:rsidRPr="00204352">
        <w:rPr>
          <w:rFonts w:ascii="Arial" w:eastAsia="Times New Roman" w:hAnsi="Arial" w:cs="Arial"/>
          <w:b/>
          <w:color w:val="4F81BD"/>
          <w:sz w:val="20"/>
          <w:szCs w:val="20"/>
        </w:rPr>
        <w:t>18</w:t>
      </w:r>
      <w:r w:rsidRPr="00204352">
        <w:rPr>
          <w:rFonts w:ascii="Arial" w:eastAsia="Times New Roman" w:hAnsi="Arial" w:cs="Arial"/>
          <w:b/>
          <w:color w:val="4F81BD"/>
          <w:sz w:val="20"/>
          <w:szCs w:val="20"/>
        </w:rPr>
        <w:t> : La prise en charge médicale et les examens para cliniques nécessaires à l’évaluation de la qualité des greffons sont réalisés</w:t>
      </w:r>
      <w:r w:rsidRPr="00204352">
        <w:rPr>
          <w:rFonts w:ascii="Arial" w:eastAsia="Times New Roman" w:hAnsi="Arial" w:cs="Arial"/>
          <w:b/>
          <w:color w:val="4F81BD"/>
        </w:rPr>
        <w:t>.</w:t>
      </w:r>
      <w:r w:rsidRPr="00540756">
        <w:rPr>
          <w:rFonts w:ascii="Arial" w:eastAsia="Times New Roman" w:hAnsi="Arial" w:cs="Arial"/>
          <w:b/>
          <w:i/>
          <w:color w:val="4F81BD"/>
        </w:rPr>
        <w:t xml:space="preserve"> </w:t>
      </w:r>
      <w:r w:rsidR="00431B3D">
        <w:rPr>
          <w:rFonts w:ascii="Arial" w:eastAsia="Times New Roman" w:hAnsi="Arial" w:cs="Arial"/>
          <w:b/>
          <w:i/>
          <w:color w:val="4F81BD"/>
        </w:rPr>
        <w:t xml:space="preserve">     </w:t>
      </w:r>
    </w:p>
    <w:p w:rsidR="00A30CD2" w:rsidRPr="009B0858" w:rsidRDefault="00A30CD2" w:rsidP="00926FF9">
      <w:pPr>
        <w:spacing w:after="0" w:line="240" w:lineRule="auto"/>
        <w:jc w:val="both"/>
        <w:rPr>
          <w:rFonts w:ascii="Arial" w:eastAsia="Times New Roman" w:hAnsi="Arial" w:cs="Arial"/>
          <w:b/>
          <w:i/>
          <w:color w:val="FF0000"/>
        </w:rPr>
      </w:pPr>
    </w:p>
    <w:p w:rsidR="00FF6254" w:rsidRPr="00D22412" w:rsidRDefault="00F93C7A" w:rsidP="00926FF9">
      <w:pPr>
        <w:spacing w:after="0" w:line="240" w:lineRule="auto"/>
        <w:rPr>
          <w:rFonts w:ascii="Arial" w:eastAsia="Times New Roman" w:hAnsi="Arial" w:cs="Arial"/>
          <w:i/>
          <w:sz w:val="20"/>
          <w:szCs w:val="20"/>
          <w:u w:val="single"/>
        </w:rPr>
      </w:pPr>
      <w:r w:rsidRPr="00D22412">
        <w:rPr>
          <w:rFonts w:ascii="Arial" w:eastAsia="Times New Roman" w:hAnsi="Arial" w:cs="Arial"/>
          <w:i/>
          <w:sz w:val="20"/>
          <w:szCs w:val="20"/>
        </w:rPr>
        <w:t>(Critères 18</w:t>
      </w:r>
      <w:r w:rsidR="00FF6254" w:rsidRPr="00D22412">
        <w:rPr>
          <w:rFonts w:ascii="Arial" w:eastAsia="Times New Roman" w:hAnsi="Arial" w:cs="Arial"/>
          <w:i/>
          <w:sz w:val="20"/>
          <w:szCs w:val="20"/>
        </w:rPr>
        <w:t xml:space="preserve"> a, d, e: NA pour les centres non autorisés aux PMO)</w:t>
      </w:r>
      <w:r w:rsidR="00EB632C" w:rsidRPr="00D22412">
        <w:rPr>
          <w:rFonts w:ascii="Arial" w:eastAsia="Times New Roman" w:hAnsi="Arial" w:cs="Arial"/>
          <w:i/>
          <w:sz w:val="20"/>
          <w:szCs w:val="20"/>
        </w:rPr>
        <w:t xml:space="preserve"> </w:t>
      </w:r>
    </w:p>
    <w:p w:rsidR="003F6BFC" w:rsidRPr="00D22412" w:rsidRDefault="003F6BFC"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23"/>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FE721A" w:rsidRDefault="00FE721A" w:rsidP="00FE721A">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3F6BFC" w:rsidRPr="00980D51" w:rsidRDefault="000E2CA0" w:rsidP="00FE721A">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3F6BFC" w:rsidRPr="00980D51">
              <w:rPr>
                <w:rFonts w:ascii="Arial" w:eastAsia="Times New Roman" w:hAnsi="Arial" w:cs="Arial"/>
                <w:b/>
                <w:sz w:val="16"/>
                <w:szCs w:val="16"/>
              </w:rPr>
              <w:t>artie</w:t>
            </w:r>
          </w:p>
          <w:p w:rsidR="00FE721A" w:rsidRDefault="003F6BFC" w:rsidP="00FE721A">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7F6698" w:rsidP="00FE721A">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06984" w:rsidRPr="00980D51" w:rsidTr="007A3B87">
        <w:trPr>
          <w:trHeight w:val="819"/>
        </w:trPr>
        <w:tc>
          <w:tcPr>
            <w:tcW w:w="3936" w:type="dxa"/>
            <w:shd w:val="clear" w:color="auto" w:fill="auto"/>
            <w:vAlign w:val="center"/>
          </w:tcPr>
          <w:p w:rsidR="00806984" w:rsidRPr="00FE3DE9" w:rsidRDefault="00806984" w:rsidP="005D0159">
            <w:pPr>
              <w:spacing w:before="20" w:after="20" w:line="240" w:lineRule="auto"/>
              <w:jc w:val="both"/>
              <w:rPr>
                <w:rFonts w:ascii="Arial" w:eastAsia="Times New Roman" w:hAnsi="Arial" w:cs="Arial"/>
                <w:b/>
                <w:sz w:val="18"/>
                <w:szCs w:val="18"/>
              </w:rPr>
            </w:pPr>
            <w:r w:rsidRPr="00FE3DE9">
              <w:rPr>
                <w:rFonts w:ascii="Arial" w:eastAsia="Times New Roman" w:hAnsi="Arial" w:cs="Arial"/>
                <w:b/>
                <w:sz w:val="18"/>
                <w:szCs w:val="18"/>
              </w:rPr>
              <w:t xml:space="preserve">18.a - </w:t>
            </w:r>
            <w:r w:rsidRPr="00FE3DE9">
              <w:rPr>
                <w:rFonts w:ascii="Arial" w:eastAsia="Times New Roman" w:hAnsi="Arial" w:cs="Arial"/>
                <w:sz w:val="18"/>
                <w:szCs w:val="18"/>
              </w:rPr>
              <w:t>La création d’un dossier du donneur dans Cristal n’est effective qu’après avis du régulateur de l’Agence de la biomédecine</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d’alerte du SRA</w:t>
            </w:r>
          </w:p>
        </w:tc>
        <w:tc>
          <w:tcPr>
            <w:tcW w:w="5672" w:type="dxa"/>
            <w:vMerge w:val="restart"/>
            <w:shd w:val="clear" w:color="auto" w:fill="auto"/>
          </w:tcPr>
          <w:p w:rsidR="00806984" w:rsidRDefault="00806984">
            <w:r w:rsidRPr="00167818">
              <w:rPr>
                <w:rFonts w:ascii="Arial" w:eastAsia="Times New Roman" w:hAnsi="Arial" w:cs="Arial"/>
                <w:sz w:val="20"/>
                <w:szCs w:val="20"/>
              </w:rPr>
              <w:fldChar w:fldCharType="begin">
                <w:ffData>
                  <w:name w:val="Texte1"/>
                  <w:enabled/>
                  <w:calcOnExit w:val="0"/>
                  <w:textInput/>
                </w:ffData>
              </w:fldChar>
            </w:r>
            <w:r w:rsidRPr="00167818">
              <w:rPr>
                <w:rFonts w:ascii="Arial" w:eastAsia="Times New Roman" w:hAnsi="Arial" w:cs="Arial"/>
                <w:sz w:val="20"/>
                <w:szCs w:val="20"/>
              </w:rPr>
              <w:instrText xml:space="preserve"> FORMTEXT </w:instrText>
            </w:r>
            <w:r w:rsidRPr="00167818">
              <w:rPr>
                <w:rFonts w:ascii="Arial" w:eastAsia="Times New Roman" w:hAnsi="Arial" w:cs="Arial"/>
                <w:sz w:val="20"/>
                <w:szCs w:val="20"/>
              </w:rPr>
            </w:r>
            <w:r w:rsidRPr="00167818">
              <w:rPr>
                <w:rFonts w:ascii="Arial" w:eastAsia="Times New Roman" w:hAnsi="Arial" w:cs="Arial"/>
                <w:sz w:val="20"/>
                <w:szCs w:val="20"/>
              </w:rPr>
              <w:fldChar w:fldCharType="separate"/>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t> </w:t>
            </w:r>
            <w:r w:rsidRPr="00167818">
              <w:rPr>
                <w:rFonts w:ascii="Arial" w:eastAsia="Times New Roman" w:hAnsi="Arial" w:cs="Arial"/>
                <w:sz w:val="20"/>
                <w:szCs w:val="20"/>
              </w:rPr>
              <w:fldChar w:fldCharType="end"/>
            </w:r>
          </w:p>
          <w:p w:rsidR="00806984" w:rsidRDefault="00806984" w:rsidP="002F4D8C"/>
        </w:tc>
      </w:tr>
      <w:tr w:rsidR="00806984" w:rsidRPr="00980D51" w:rsidTr="007A3B87">
        <w:trPr>
          <w:trHeight w:val="691"/>
        </w:trPr>
        <w:tc>
          <w:tcPr>
            <w:tcW w:w="3936" w:type="dxa"/>
            <w:shd w:val="clear" w:color="auto" w:fill="auto"/>
            <w:vAlign w:val="center"/>
          </w:tcPr>
          <w:p w:rsidR="00806984" w:rsidRPr="00FE3DE9" w:rsidRDefault="00806984" w:rsidP="005D0159">
            <w:pPr>
              <w:spacing w:before="20" w:after="20" w:line="240" w:lineRule="auto"/>
              <w:jc w:val="both"/>
              <w:rPr>
                <w:rFonts w:ascii="Arial" w:eastAsia="Times New Roman" w:hAnsi="Arial" w:cs="Arial"/>
                <w:sz w:val="18"/>
                <w:szCs w:val="18"/>
              </w:rPr>
            </w:pPr>
            <w:r w:rsidRPr="00FE3DE9">
              <w:rPr>
                <w:rFonts w:ascii="Arial" w:eastAsia="Times New Roman" w:hAnsi="Arial" w:cs="Arial"/>
                <w:b/>
                <w:sz w:val="18"/>
                <w:szCs w:val="18"/>
              </w:rPr>
              <w:t xml:space="preserve">18.b - </w:t>
            </w:r>
            <w:r w:rsidRPr="00FE3DE9">
              <w:rPr>
                <w:rFonts w:ascii="Arial" w:eastAsia="Times New Roman" w:hAnsi="Arial" w:cs="Arial"/>
                <w:sz w:val="18"/>
                <w:szCs w:val="18"/>
              </w:rPr>
              <w:t xml:space="preserve">Les données concernant le donneur sont renseignées et mises à jour en temps réel dans Cristal </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Procédure </w:t>
            </w:r>
          </w:p>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Equipement informatique nomade</w:t>
            </w:r>
          </w:p>
        </w:tc>
        <w:tc>
          <w:tcPr>
            <w:tcW w:w="5672" w:type="dxa"/>
            <w:vMerge/>
            <w:shd w:val="clear" w:color="auto" w:fill="auto"/>
          </w:tcPr>
          <w:p w:rsidR="00806984" w:rsidRDefault="00806984" w:rsidP="002F4D8C"/>
        </w:tc>
      </w:tr>
      <w:tr w:rsidR="00806984" w:rsidRPr="00980D51" w:rsidTr="007A3B87">
        <w:tc>
          <w:tcPr>
            <w:tcW w:w="3936" w:type="dxa"/>
            <w:shd w:val="clear" w:color="auto" w:fill="auto"/>
            <w:vAlign w:val="center"/>
          </w:tcPr>
          <w:p w:rsidR="00806984" w:rsidRPr="00FE3DE9" w:rsidRDefault="00806984" w:rsidP="005D0159">
            <w:pPr>
              <w:spacing w:before="20" w:after="20" w:line="240" w:lineRule="auto"/>
              <w:jc w:val="both"/>
              <w:rPr>
                <w:rFonts w:ascii="Arial" w:eastAsia="Times New Roman" w:hAnsi="Arial" w:cs="Arial"/>
                <w:b/>
                <w:sz w:val="18"/>
                <w:szCs w:val="18"/>
              </w:rPr>
            </w:pPr>
            <w:r w:rsidRPr="00FE3DE9">
              <w:rPr>
                <w:rFonts w:ascii="Arial" w:eastAsia="Times New Roman" w:hAnsi="Arial" w:cs="Arial"/>
                <w:b/>
                <w:sz w:val="18"/>
                <w:szCs w:val="18"/>
              </w:rPr>
              <w:t xml:space="preserve">18.c - </w:t>
            </w:r>
            <w:r w:rsidRPr="00FE3DE9">
              <w:rPr>
                <w:rFonts w:ascii="Arial" w:eastAsia="Times New Roman" w:hAnsi="Arial" w:cs="Arial"/>
                <w:sz w:val="18"/>
                <w:szCs w:val="18"/>
              </w:rPr>
              <w:t>La CHP participe à la recherche documentée des antécédents du donneur  et de ses habitudes de vie</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Dossier du donneur</w:t>
            </w:r>
          </w:p>
        </w:tc>
        <w:tc>
          <w:tcPr>
            <w:tcW w:w="5672" w:type="dxa"/>
            <w:vMerge/>
            <w:shd w:val="clear" w:color="auto" w:fill="auto"/>
          </w:tcPr>
          <w:p w:rsidR="00806984" w:rsidRDefault="00806984" w:rsidP="002F4D8C"/>
        </w:tc>
      </w:tr>
      <w:tr w:rsidR="00806984" w:rsidRPr="00980D51" w:rsidTr="007A3B87">
        <w:tc>
          <w:tcPr>
            <w:tcW w:w="3936" w:type="dxa"/>
            <w:shd w:val="clear" w:color="auto" w:fill="auto"/>
            <w:vAlign w:val="center"/>
          </w:tcPr>
          <w:p w:rsidR="00806984" w:rsidRPr="00FE3DE9" w:rsidRDefault="00806984" w:rsidP="005D0159">
            <w:pPr>
              <w:spacing w:before="20" w:after="20" w:line="240" w:lineRule="auto"/>
              <w:jc w:val="both"/>
              <w:rPr>
                <w:rFonts w:ascii="Arial" w:eastAsia="Times New Roman" w:hAnsi="Arial" w:cs="Arial"/>
                <w:sz w:val="18"/>
                <w:szCs w:val="18"/>
              </w:rPr>
            </w:pPr>
            <w:r w:rsidRPr="00FE3DE9">
              <w:rPr>
                <w:rFonts w:ascii="Arial" w:eastAsia="Times New Roman" w:hAnsi="Arial" w:cs="Arial"/>
                <w:b/>
                <w:sz w:val="18"/>
                <w:szCs w:val="18"/>
              </w:rPr>
              <w:t>18.d</w:t>
            </w:r>
            <w:r w:rsidRPr="00FE3DE9">
              <w:rPr>
                <w:rFonts w:ascii="Arial" w:eastAsia="Times New Roman" w:hAnsi="Arial" w:cs="Arial"/>
                <w:sz w:val="18"/>
                <w:szCs w:val="18"/>
              </w:rPr>
              <w:t xml:space="preserve"> - La CHP s’assure de l’évaluation de l’homéostasie du donneur et de la réactualisation d’examens biologiques en fonction de la durée de prise en charge et d’éventuelles complications</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de surveillance et de prise en charge du donneur</w:t>
            </w:r>
          </w:p>
        </w:tc>
        <w:tc>
          <w:tcPr>
            <w:tcW w:w="5672" w:type="dxa"/>
            <w:vMerge/>
            <w:shd w:val="clear" w:color="auto" w:fill="auto"/>
          </w:tcPr>
          <w:p w:rsidR="00806984" w:rsidRDefault="00806984"/>
        </w:tc>
      </w:tr>
    </w:tbl>
    <w:p w:rsidR="00FF6254" w:rsidRPr="00F32CCA" w:rsidRDefault="00FF6254" w:rsidP="00926FF9">
      <w:pPr>
        <w:spacing w:after="0" w:line="240" w:lineRule="auto"/>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FE3DE9" w:rsidRPr="00E4418A" w:rsidTr="00927BFD">
        <w:trPr>
          <w:trHeight w:val="1369"/>
        </w:trPr>
        <w:tc>
          <w:tcPr>
            <w:tcW w:w="14134" w:type="dxa"/>
            <w:shd w:val="clear" w:color="auto" w:fill="auto"/>
          </w:tcPr>
          <w:p w:rsidR="00FE3DE9" w:rsidRDefault="00FE3DE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FE3DE9" w:rsidRDefault="00FE3DE9" w:rsidP="00927BFD">
            <w:pPr>
              <w:spacing w:before="120" w:after="0" w:line="240" w:lineRule="auto"/>
              <w:jc w:val="both"/>
              <w:rPr>
                <w:rFonts w:ascii="Arial" w:eastAsia="Times New Roman" w:hAnsi="Arial" w:cs="Arial"/>
                <w:b/>
                <w:sz w:val="20"/>
                <w:szCs w:val="20"/>
              </w:rPr>
            </w:pPr>
          </w:p>
          <w:p w:rsidR="00FE3DE9" w:rsidRDefault="00FE3DE9" w:rsidP="00927BFD">
            <w:pPr>
              <w:spacing w:before="120" w:after="0" w:line="240" w:lineRule="auto"/>
              <w:jc w:val="both"/>
              <w:rPr>
                <w:rFonts w:ascii="Arial" w:eastAsia="Times New Roman" w:hAnsi="Arial" w:cs="Arial"/>
                <w:b/>
                <w:sz w:val="18"/>
                <w:szCs w:val="18"/>
              </w:rPr>
            </w:pPr>
          </w:p>
          <w:p w:rsidR="00FE3DE9" w:rsidRPr="00E4418A" w:rsidRDefault="00FE3DE9" w:rsidP="00927BFD">
            <w:pPr>
              <w:spacing w:before="120" w:after="0" w:line="240" w:lineRule="auto"/>
              <w:jc w:val="both"/>
              <w:rPr>
                <w:rFonts w:ascii="Arial" w:eastAsia="Times New Roman" w:hAnsi="Arial" w:cs="Arial"/>
                <w:b/>
                <w:i/>
                <w:sz w:val="18"/>
                <w:szCs w:val="18"/>
              </w:rPr>
            </w:pPr>
          </w:p>
        </w:tc>
      </w:tr>
    </w:tbl>
    <w:p w:rsidR="000029FD" w:rsidRDefault="000029FD" w:rsidP="00926FF9">
      <w:pPr>
        <w:spacing w:after="0" w:line="240" w:lineRule="auto"/>
        <w:rPr>
          <w:rFonts w:ascii="Arial" w:eastAsia="Times New Roman" w:hAnsi="Arial" w:cs="Arial"/>
          <w:b/>
          <w:sz w:val="20"/>
          <w:szCs w:val="20"/>
        </w:rPr>
        <w:sectPr w:rsidR="000029FD" w:rsidSect="002302BE">
          <w:headerReference w:type="default" r:id="rId58"/>
          <w:headerReference w:type="first" r:id="rId59"/>
          <w:footerReference w:type="first" r:id="rId60"/>
          <w:pgSz w:w="16838" w:h="11906" w:orient="landscape"/>
          <w:pgMar w:top="1440" w:right="1080" w:bottom="1440" w:left="1080" w:header="680" w:footer="708" w:gutter="0"/>
          <w:cols w:space="708"/>
          <w:titlePg/>
          <w:docGrid w:linePitch="360"/>
        </w:sectPr>
      </w:pPr>
    </w:p>
    <w:p w:rsidR="000029FD" w:rsidRPr="003522EC" w:rsidRDefault="000029FD" w:rsidP="000029FD">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11</w:t>
      </w:r>
    </w:p>
    <w:p w:rsidR="000029FD" w:rsidRPr="003522EC" w:rsidRDefault="000029FD" w:rsidP="000029FD">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 xml:space="preserve"> </w:t>
      </w:r>
    </w:p>
    <w:p w:rsidR="00AC01D3" w:rsidRPr="003522EC" w:rsidRDefault="000029FD" w:rsidP="000029FD">
      <w:pPr>
        <w:spacing w:after="0" w:line="240" w:lineRule="auto"/>
        <w:jc w:val="right"/>
        <w:rPr>
          <w:rFonts w:ascii="Arial" w:eastAsia="Times New Roman" w:hAnsi="Arial" w:cs="Arial"/>
          <w:color w:val="4F81BD"/>
          <w:sz w:val="48"/>
          <w:szCs w:val="48"/>
        </w:rPr>
        <w:sectPr w:rsidR="00AC01D3" w:rsidRPr="003522EC" w:rsidSect="002302BE">
          <w:headerReference w:type="first" r:id="rId61"/>
          <w:footerReference w:type="first" r:id="rId62"/>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Organisation du prélèvement</w:t>
      </w:r>
    </w:p>
    <w:p w:rsidR="00C92967" w:rsidRPr="00B35E43" w:rsidRDefault="00FF6254" w:rsidP="00926FF9">
      <w:pPr>
        <w:spacing w:after="0" w:line="240" w:lineRule="auto"/>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t xml:space="preserve">Réf </w:t>
      </w:r>
      <w:r w:rsidR="00862D81" w:rsidRPr="00204352">
        <w:rPr>
          <w:rFonts w:ascii="Arial" w:eastAsia="Times New Roman" w:hAnsi="Arial" w:cs="Arial"/>
          <w:b/>
          <w:color w:val="4F81BD"/>
          <w:sz w:val="20"/>
          <w:szCs w:val="20"/>
        </w:rPr>
        <w:t>19</w:t>
      </w:r>
      <w:r w:rsidRPr="00204352">
        <w:rPr>
          <w:rFonts w:ascii="Arial" w:eastAsia="Times New Roman" w:hAnsi="Arial" w:cs="Arial"/>
          <w:b/>
          <w:color w:val="4F81BD"/>
          <w:sz w:val="20"/>
          <w:szCs w:val="20"/>
        </w:rPr>
        <w:t xml:space="preserve"> : </w:t>
      </w:r>
      <w:r w:rsidR="00C92967" w:rsidRPr="00204352">
        <w:rPr>
          <w:rFonts w:ascii="Arial" w:eastAsia="Times New Roman" w:hAnsi="Arial" w:cs="Arial"/>
          <w:b/>
          <w:color w:val="4F81BD"/>
          <w:sz w:val="20"/>
          <w:szCs w:val="20"/>
        </w:rPr>
        <w:t>L’arrivée et le départ des équipes chirurgicales sont organisés</w:t>
      </w:r>
      <w:r w:rsidRPr="00540756">
        <w:rPr>
          <w:rFonts w:ascii="Arial" w:eastAsia="Times New Roman" w:hAnsi="Arial" w:cs="Arial"/>
          <w:b/>
          <w:i/>
          <w:color w:val="4F81BD"/>
          <w:sz w:val="20"/>
          <w:szCs w:val="20"/>
        </w:rPr>
        <w:t xml:space="preserve"> </w:t>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7745D5" w:rsidRPr="00540756" w:rsidRDefault="007745D5" w:rsidP="00926FF9">
      <w:pPr>
        <w:spacing w:after="0" w:line="240" w:lineRule="auto"/>
        <w:jc w:val="both"/>
        <w:rPr>
          <w:rFonts w:ascii="Arial" w:eastAsia="Times New Roman" w:hAnsi="Arial" w:cs="Arial"/>
          <w:b/>
          <w:i/>
          <w:color w:val="4F81BD"/>
          <w:sz w:val="20"/>
          <w:szCs w:val="20"/>
        </w:rPr>
      </w:pPr>
    </w:p>
    <w:p w:rsidR="00FF6254" w:rsidRDefault="00FF6254" w:rsidP="00926FF9">
      <w:pPr>
        <w:spacing w:after="0" w:line="240" w:lineRule="auto"/>
        <w:jc w:val="both"/>
        <w:rPr>
          <w:rFonts w:ascii="Arial" w:eastAsia="Times New Roman" w:hAnsi="Arial" w:cs="Arial"/>
          <w:i/>
          <w:sz w:val="20"/>
          <w:szCs w:val="20"/>
        </w:rPr>
      </w:pPr>
      <w:r w:rsidRPr="00780272">
        <w:rPr>
          <w:rFonts w:ascii="Arial" w:eastAsia="Times New Roman" w:hAnsi="Arial" w:cs="Arial"/>
          <w:i/>
          <w:sz w:val="20"/>
          <w:szCs w:val="20"/>
        </w:rPr>
        <w:t>(Référenc</w:t>
      </w:r>
      <w:r w:rsidR="007745D5">
        <w:rPr>
          <w:rFonts w:ascii="Arial" w:eastAsia="Times New Roman" w:hAnsi="Arial" w:cs="Arial"/>
          <w:i/>
          <w:sz w:val="20"/>
          <w:szCs w:val="20"/>
        </w:rPr>
        <w:t xml:space="preserve">e </w:t>
      </w:r>
      <w:r w:rsidRPr="00780272">
        <w:rPr>
          <w:rFonts w:ascii="Arial" w:eastAsia="Times New Roman" w:hAnsi="Arial" w:cs="Arial"/>
          <w:i/>
          <w:sz w:val="20"/>
          <w:szCs w:val="20"/>
        </w:rPr>
        <w:t>NA pour les</w:t>
      </w:r>
      <w:r w:rsidR="00C92967" w:rsidRPr="00780272">
        <w:rPr>
          <w:rFonts w:ascii="Arial" w:eastAsia="Times New Roman" w:hAnsi="Arial" w:cs="Arial"/>
          <w:i/>
          <w:sz w:val="20"/>
          <w:szCs w:val="20"/>
        </w:rPr>
        <w:t xml:space="preserve"> centres non autorisés aux PMO)</w:t>
      </w:r>
    </w:p>
    <w:p w:rsidR="003F6BFC" w:rsidRDefault="003F6BFC"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398"/>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806984" w:rsidRPr="00980D51" w:rsidTr="007A3B87">
        <w:trPr>
          <w:trHeight w:val="486"/>
        </w:trPr>
        <w:tc>
          <w:tcPr>
            <w:tcW w:w="3936" w:type="dxa"/>
            <w:shd w:val="clear" w:color="auto" w:fill="auto"/>
            <w:vAlign w:val="center"/>
          </w:tcPr>
          <w:p w:rsidR="00806984" w:rsidRPr="006C5857" w:rsidRDefault="00806984"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19.a - </w:t>
            </w:r>
            <w:r w:rsidRPr="006C5857">
              <w:rPr>
                <w:rFonts w:ascii="Arial" w:eastAsia="Times New Roman" w:hAnsi="Arial" w:cs="Arial"/>
                <w:sz w:val="18"/>
                <w:szCs w:val="18"/>
              </w:rPr>
              <w:t>La CHP prévient précocement le chirurgien débutant l’intervention</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d’appel, présence de chirurgiens préleveurs dans l’établissement, liste d’astreinte</w:t>
            </w:r>
          </w:p>
        </w:tc>
        <w:tc>
          <w:tcPr>
            <w:tcW w:w="5672" w:type="dxa"/>
            <w:vMerge w:val="restart"/>
            <w:shd w:val="clear" w:color="auto" w:fill="auto"/>
          </w:tcPr>
          <w:p w:rsidR="00806984" w:rsidRDefault="00806984">
            <w:r>
              <w:fldChar w:fldCharType="begin">
                <w:ffData>
                  <w:name w:val="Texte7"/>
                  <w:enabled/>
                  <w:calcOnExit w:val="0"/>
                  <w:textInput/>
                </w:ffData>
              </w:fldChar>
            </w:r>
            <w:bookmarkStart w:id="10" w:name="Texte7"/>
            <w:r>
              <w:instrText xml:space="preserve"> FORMTEXT </w:instrText>
            </w:r>
            <w:r>
              <w:fldChar w:fldCharType="separate"/>
            </w:r>
            <w:r>
              <w:t> </w:t>
            </w:r>
            <w:r>
              <w:t> </w:t>
            </w:r>
            <w:r>
              <w:t> </w:t>
            </w:r>
            <w:r>
              <w:t> </w:t>
            </w:r>
            <w:r>
              <w:t> </w:t>
            </w:r>
            <w:r>
              <w:fldChar w:fldCharType="end"/>
            </w:r>
          </w:p>
          <w:bookmarkEnd w:id="10"/>
          <w:p w:rsidR="00806984" w:rsidRDefault="00806984" w:rsidP="00A93072"/>
        </w:tc>
      </w:tr>
      <w:tr w:rsidR="00806984" w:rsidRPr="00980D51" w:rsidTr="007A3B87">
        <w:trPr>
          <w:trHeight w:val="819"/>
        </w:trPr>
        <w:tc>
          <w:tcPr>
            <w:tcW w:w="3936" w:type="dxa"/>
            <w:shd w:val="clear" w:color="auto" w:fill="auto"/>
            <w:vAlign w:val="center"/>
          </w:tcPr>
          <w:p w:rsidR="00806984" w:rsidRPr="006C5857" w:rsidRDefault="00806984"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19.b - </w:t>
            </w:r>
            <w:r w:rsidRPr="006C5857">
              <w:rPr>
                <w:rFonts w:ascii="Arial" w:eastAsia="Times New Roman" w:hAnsi="Arial" w:cs="Arial"/>
                <w:sz w:val="18"/>
                <w:szCs w:val="18"/>
              </w:rPr>
              <w:t>En l’absence de disponibilité au sein de l’établissement, une organisation permettant de disposer d’un chirurgien préleveu</w:t>
            </w:r>
            <w:r>
              <w:rPr>
                <w:rFonts w:ascii="Arial" w:eastAsia="Times New Roman" w:hAnsi="Arial" w:cs="Arial"/>
                <w:sz w:val="18"/>
                <w:szCs w:val="18"/>
              </w:rPr>
              <w:t>r H24 fait l’objet de procédure</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Conventions inter établissements, organisation du réseau de prélèvement, Procédure</w:t>
            </w:r>
          </w:p>
        </w:tc>
        <w:tc>
          <w:tcPr>
            <w:tcW w:w="5672" w:type="dxa"/>
            <w:vMerge/>
            <w:shd w:val="clear" w:color="auto" w:fill="auto"/>
          </w:tcPr>
          <w:p w:rsidR="00806984" w:rsidRDefault="00806984" w:rsidP="00A93072"/>
        </w:tc>
      </w:tr>
      <w:tr w:rsidR="00806984" w:rsidRPr="00980D51" w:rsidTr="007A3B87">
        <w:tc>
          <w:tcPr>
            <w:tcW w:w="3936" w:type="dxa"/>
            <w:shd w:val="clear" w:color="auto" w:fill="auto"/>
            <w:vAlign w:val="center"/>
          </w:tcPr>
          <w:p w:rsidR="00806984" w:rsidRPr="006C5857" w:rsidRDefault="00806984"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19.c - </w:t>
            </w:r>
            <w:r w:rsidRPr="006C5857">
              <w:rPr>
                <w:rFonts w:ascii="Arial" w:eastAsia="Times New Roman" w:hAnsi="Arial" w:cs="Arial"/>
                <w:sz w:val="18"/>
                <w:szCs w:val="18"/>
              </w:rPr>
              <w:t>La CHP informe l’aéroport de l’activité envisagée et s’assure de sa disponibilité</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tc>
        <w:tc>
          <w:tcPr>
            <w:tcW w:w="5672" w:type="dxa"/>
            <w:vMerge/>
            <w:shd w:val="clear" w:color="auto" w:fill="auto"/>
          </w:tcPr>
          <w:p w:rsidR="00806984" w:rsidRDefault="00806984" w:rsidP="00A93072"/>
        </w:tc>
      </w:tr>
      <w:tr w:rsidR="00806984" w:rsidRPr="00980D51" w:rsidTr="007A3B87">
        <w:tc>
          <w:tcPr>
            <w:tcW w:w="3936" w:type="dxa"/>
            <w:shd w:val="clear" w:color="auto" w:fill="auto"/>
            <w:vAlign w:val="center"/>
          </w:tcPr>
          <w:p w:rsidR="00806984" w:rsidRPr="006C5857" w:rsidRDefault="00806984" w:rsidP="005D0159">
            <w:pPr>
              <w:spacing w:before="20" w:after="20" w:line="240" w:lineRule="auto"/>
              <w:jc w:val="both"/>
              <w:rPr>
                <w:rFonts w:ascii="Arial" w:eastAsia="Times New Roman" w:hAnsi="Arial" w:cs="Arial"/>
                <w:b/>
                <w:sz w:val="18"/>
                <w:szCs w:val="18"/>
              </w:rPr>
            </w:pPr>
            <w:r w:rsidRPr="006C5857">
              <w:rPr>
                <w:rFonts w:ascii="Arial" w:eastAsia="Times New Roman" w:hAnsi="Arial" w:cs="Arial"/>
                <w:b/>
                <w:sz w:val="18"/>
                <w:szCs w:val="18"/>
              </w:rPr>
              <w:t xml:space="preserve">19.d - </w:t>
            </w:r>
            <w:r w:rsidRPr="006C5857">
              <w:rPr>
                <w:rFonts w:ascii="Arial" w:eastAsia="Times New Roman" w:hAnsi="Arial" w:cs="Arial"/>
                <w:sz w:val="18"/>
                <w:szCs w:val="18"/>
              </w:rPr>
              <w:t>La CHP organise les transports des équipes chirurgicales entre l’aéroport et le bloc opératoire</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Convention</w:t>
            </w:r>
          </w:p>
        </w:tc>
        <w:tc>
          <w:tcPr>
            <w:tcW w:w="5672" w:type="dxa"/>
            <w:vMerge/>
            <w:shd w:val="clear" w:color="auto" w:fill="auto"/>
          </w:tcPr>
          <w:p w:rsidR="00806984" w:rsidRDefault="00806984" w:rsidP="00A93072"/>
        </w:tc>
      </w:tr>
      <w:tr w:rsidR="00806984" w:rsidRPr="00980D51" w:rsidTr="007A3B87">
        <w:tc>
          <w:tcPr>
            <w:tcW w:w="3936" w:type="dxa"/>
            <w:shd w:val="clear" w:color="auto" w:fill="auto"/>
            <w:vAlign w:val="center"/>
          </w:tcPr>
          <w:p w:rsidR="00806984" w:rsidRPr="006C5857" w:rsidRDefault="00806984" w:rsidP="005D0159">
            <w:pPr>
              <w:spacing w:before="20" w:after="20" w:line="240" w:lineRule="auto"/>
              <w:jc w:val="both"/>
              <w:rPr>
                <w:rFonts w:ascii="Arial" w:eastAsia="Times New Roman" w:hAnsi="Arial" w:cs="Arial"/>
                <w:sz w:val="18"/>
                <w:szCs w:val="18"/>
              </w:rPr>
            </w:pPr>
            <w:r w:rsidRPr="006C5857">
              <w:rPr>
                <w:rFonts w:ascii="Arial" w:eastAsia="Times New Roman" w:hAnsi="Arial" w:cs="Arial"/>
                <w:b/>
                <w:sz w:val="18"/>
                <w:szCs w:val="18"/>
              </w:rPr>
              <w:t xml:space="preserve">19.e - </w:t>
            </w:r>
            <w:r w:rsidRPr="006C5857">
              <w:rPr>
                <w:rFonts w:ascii="Arial" w:eastAsia="Times New Roman" w:hAnsi="Arial" w:cs="Arial"/>
                <w:sz w:val="18"/>
                <w:szCs w:val="18"/>
              </w:rPr>
              <w:t>La CHP informe l’aéroport du départ des équipes chirurgicales du centre de prélèvement.</w:t>
            </w:r>
          </w:p>
        </w:tc>
        <w:tc>
          <w:tcPr>
            <w:tcW w:w="1275" w:type="dxa"/>
            <w:shd w:val="clear" w:color="auto" w:fill="auto"/>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w:t>
            </w:r>
          </w:p>
          <w:p w:rsidR="00806984" w:rsidRPr="000029FD" w:rsidRDefault="00806984" w:rsidP="005D0159">
            <w:pPr>
              <w:spacing w:before="20" w:after="20" w:line="240" w:lineRule="auto"/>
              <w:rPr>
                <w:rFonts w:ascii="Arial" w:eastAsia="Times New Roman" w:hAnsi="Arial" w:cs="Arial"/>
                <w:i/>
                <w:sz w:val="18"/>
                <w:szCs w:val="18"/>
              </w:rPr>
            </w:pPr>
          </w:p>
        </w:tc>
        <w:tc>
          <w:tcPr>
            <w:tcW w:w="5672" w:type="dxa"/>
            <w:vMerge/>
            <w:shd w:val="clear" w:color="auto" w:fill="auto"/>
          </w:tcPr>
          <w:p w:rsidR="00806984" w:rsidRDefault="00806984"/>
        </w:tc>
      </w:tr>
    </w:tbl>
    <w:p w:rsidR="00C92967" w:rsidRDefault="00C92967"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6C5857" w:rsidRPr="00E4418A" w:rsidTr="00293C87">
        <w:trPr>
          <w:trHeight w:val="1636"/>
        </w:trPr>
        <w:tc>
          <w:tcPr>
            <w:tcW w:w="14134" w:type="dxa"/>
            <w:shd w:val="clear" w:color="auto" w:fill="auto"/>
          </w:tcPr>
          <w:p w:rsidR="006C5857" w:rsidRDefault="006C5857"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6C5857" w:rsidRDefault="006C5857" w:rsidP="00927BFD">
            <w:pPr>
              <w:spacing w:before="120" w:after="0" w:line="240" w:lineRule="auto"/>
              <w:jc w:val="both"/>
              <w:rPr>
                <w:rFonts w:ascii="Arial" w:eastAsia="Times New Roman" w:hAnsi="Arial" w:cs="Arial"/>
                <w:b/>
                <w:sz w:val="20"/>
                <w:szCs w:val="20"/>
              </w:rPr>
            </w:pPr>
          </w:p>
          <w:p w:rsidR="006C5857" w:rsidRDefault="006C5857" w:rsidP="00927BFD">
            <w:pPr>
              <w:spacing w:before="120" w:after="0" w:line="240" w:lineRule="auto"/>
              <w:jc w:val="both"/>
              <w:rPr>
                <w:rFonts w:ascii="Arial" w:eastAsia="Times New Roman" w:hAnsi="Arial" w:cs="Arial"/>
                <w:b/>
                <w:sz w:val="18"/>
                <w:szCs w:val="18"/>
              </w:rPr>
            </w:pPr>
          </w:p>
          <w:p w:rsidR="006C5857" w:rsidRPr="00E4418A" w:rsidRDefault="006C5857" w:rsidP="00927BFD">
            <w:pPr>
              <w:spacing w:before="120" w:after="0" w:line="240" w:lineRule="auto"/>
              <w:jc w:val="both"/>
              <w:rPr>
                <w:rFonts w:ascii="Arial" w:eastAsia="Times New Roman" w:hAnsi="Arial" w:cs="Arial"/>
                <w:b/>
                <w:i/>
                <w:sz w:val="18"/>
                <w:szCs w:val="18"/>
              </w:rPr>
            </w:pPr>
          </w:p>
        </w:tc>
      </w:tr>
    </w:tbl>
    <w:p w:rsidR="003D6FE7" w:rsidRPr="003D6FE7" w:rsidRDefault="00BA31E9" w:rsidP="005C1081">
      <w:pPr>
        <w:spacing w:line="240" w:lineRule="auto"/>
        <w:rPr>
          <w:rFonts w:ascii="Arial" w:eastAsia="Times New Roman" w:hAnsi="Arial" w:cs="Arial"/>
          <w:b/>
          <w:sz w:val="2"/>
          <w:szCs w:val="2"/>
          <w:bdr w:val="single" w:sz="4" w:space="0" w:color="auto"/>
        </w:rPr>
      </w:pPr>
      <w:r>
        <w:rPr>
          <w:rFonts w:ascii="Arial" w:eastAsia="Times New Roman" w:hAnsi="Arial" w:cs="Arial"/>
          <w:b/>
          <w:bdr w:val="single" w:sz="4" w:space="0" w:color="auto"/>
        </w:rPr>
        <w:br w:type="page"/>
      </w:r>
    </w:p>
    <w:p w:rsidR="003F6BFC" w:rsidRPr="00204352" w:rsidRDefault="00FF6254" w:rsidP="005C1081">
      <w:pPr>
        <w:spacing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t>Réf 2</w:t>
      </w:r>
      <w:r w:rsidR="00C92967" w:rsidRPr="00204352">
        <w:rPr>
          <w:rFonts w:ascii="Arial" w:eastAsia="Times New Roman" w:hAnsi="Arial" w:cs="Arial"/>
          <w:b/>
          <w:color w:val="4F81BD"/>
          <w:sz w:val="20"/>
          <w:szCs w:val="20"/>
        </w:rPr>
        <w:t>0</w:t>
      </w:r>
      <w:r w:rsidR="007745D5" w:rsidRPr="00204352">
        <w:rPr>
          <w:rFonts w:ascii="Arial" w:eastAsia="Times New Roman" w:hAnsi="Arial" w:cs="Arial"/>
          <w:b/>
          <w:color w:val="4F81BD"/>
          <w:sz w:val="20"/>
          <w:szCs w:val="20"/>
        </w:rPr>
        <w:t> </w:t>
      </w:r>
      <w:r w:rsidR="007745D5" w:rsidRPr="00204352">
        <w:rPr>
          <w:rFonts w:ascii="Arial" w:eastAsia="Times New Roman" w:hAnsi="Arial" w:cs="Arial"/>
          <w:sz w:val="20"/>
          <w:szCs w:val="20"/>
        </w:rPr>
        <w:t xml:space="preserve">: </w:t>
      </w:r>
      <w:r w:rsidR="00C92967" w:rsidRPr="00204352">
        <w:rPr>
          <w:rFonts w:ascii="Arial" w:eastAsia="Times New Roman" w:hAnsi="Arial" w:cs="Arial"/>
          <w:b/>
          <w:color w:val="4F81BD"/>
          <w:sz w:val="20"/>
          <w:szCs w:val="20"/>
        </w:rPr>
        <w:t>Le</w:t>
      </w:r>
      <w:r w:rsidRPr="00204352">
        <w:rPr>
          <w:rFonts w:ascii="Arial" w:eastAsia="Times New Roman" w:hAnsi="Arial" w:cs="Arial"/>
          <w:b/>
          <w:color w:val="4F81BD"/>
          <w:sz w:val="20"/>
          <w:szCs w:val="20"/>
        </w:rPr>
        <w:t xml:space="preserve"> transfert du donneur au </w:t>
      </w:r>
      <w:r w:rsidRPr="00204352">
        <w:rPr>
          <w:rFonts w:ascii="Arial" w:eastAsia="Times New Roman" w:hAnsi="Arial" w:cs="Arial"/>
          <w:b/>
          <w:color w:val="4F81BD"/>
          <w:sz w:val="20"/>
          <w:szCs w:val="20"/>
          <w:u w:val="single"/>
        </w:rPr>
        <w:t>bloc opératoire</w:t>
      </w:r>
      <w:r w:rsidRPr="00204352">
        <w:rPr>
          <w:rFonts w:ascii="Arial" w:eastAsia="Times New Roman" w:hAnsi="Arial" w:cs="Arial"/>
          <w:b/>
          <w:color w:val="4F81BD"/>
          <w:sz w:val="20"/>
          <w:szCs w:val="20"/>
        </w:rPr>
        <w:t xml:space="preserve"> est réalisé dans </w:t>
      </w:r>
      <w:r w:rsidR="00C92967" w:rsidRPr="00204352">
        <w:rPr>
          <w:rFonts w:ascii="Arial" w:eastAsia="Times New Roman" w:hAnsi="Arial" w:cs="Arial"/>
          <w:b/>
          <w:color w:val="4F81BD"/>
          <w:sz w:val="20"/>
          <w:szCs w:val="20"/>
        </w:rPr>
        <w:t>des conditions assurant sa sécurité et la transmission des informations</w:t>
      </w:r>
    </w:p>
    <w:p w:rsidR="00797EDF" w:rsidRPr="005C1081" w:rsidRDefault="007745D5" w:rsidP="00926FF9">
      <w:pPr>
        <w:spacing w:line="240" w:lineRule="auto"/>
        <w:rPr>
          <w:rFonts w:ascii="Arial" w:hAnsi="Arial" w:cs="Arial"/>
          <w:color w:val="FF0000"/>
          <w:sz w:val="20"/>
          <w:szCs w:val="20"/>
        </w:rPr>
      </w:pPr>
      <w:r w:rsidRPr="00780272">
        <w:rPr>
          <w:rFonts w:ascii="Arial" w:eastAsia="Times New Roman" w:hAnsi="Arial" w:cs="Arial"/>
          <w:i/>
          <w:sz w:val="20"/>
          <w:szCs w:val="20"/>
        </w:rPr>
        <w:t>(Référenc</w:t>
      </w:r>
      <w:r>
        <w:rPr>
          <w:rFonts w:ascii="Arial" w:eastAsia="Times New Roman" w:hAnsi="Arial" w:cs="Arial"/>
          <w:i/>
          <w:sz w:val="20"/>
          <w:szCs w:val="20"/>
        </w:rPr>
        <w:t xml:space="preserve">e </w:t>
      </w:r>
      <w:r w:rsidRPr="00780272">
        <w:rPr>
          <w:rFonts w:ascii="Arial" w:eastAsia="Times New Roman" w:hAnsi="Arial" w:cs="Arial"/>
          <w:i/>
          <w:sz w:val="20"/>
          <w:szCs w:val="20"/>
        </w:rPr>
        <w:t>NA pour les centres non autorisés aux PMO)</w:t>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Pr>
          <w:rFonts w:ascii="Arial" w:eastAsia="Times New Roman" w:hAnsi="Arial" w:cs="Arial"/>
          <w:b/>
          <w:i/>
          <w:color w:val="4F81BD"/>
          <w:sz w:val="20"/>
          <w:szCs w:val="20"/>
        </w:rPr>
        <w:t xml:space="preserve">    </w:t>
      </w:r>
      <w:r w:rsidR="00431B3D">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
        <w:gridCol w:w="638"/>
        <w:gridCol w:w="3261"/>
        <w:gridCol w:w="5672"/>
      </w:tblGrid>
      <w:tr w:rsidR="00BA5BC6" w:rsidRPr="00980D51" w:rsidTr="00ED75EA">
        <w:trPr>
          <w:trHeight w:val="518"/>
        </w:trPr>
        <w:tc>
          <w:tcPr>
            <w:tcW w:w="3936" w:type="dxa"/>
            <w:vMerge w:val="restart"/>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gridSpan w:val="2"/>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BA5BC6"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vMerge w:val="restart"/>
            <w:shd w:val="clear" w:color="auto" w:fill="95B3D7"/>
            <w:vAlign w:val="center"/>
          </w:tcPr>
          <w:p w:rsidR="00BA5BC6" w:rsidRPr="00980D51" w:rsidRDefault="00BA5BC6" w:rsidP="00F32CCA">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vMerge w:val="restart"/>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BA5BC6" w:rsidRPr="00980D51" w:rsidTr="00ED75EA">
        <w:trPr>
          <w:trHeight w:val="517"/>
        </w:trPr>
        <w:tc>
          <w:tcPr>
            <w:tcW w:w="3936"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c>
          <w:tcPr>
            <w:tcW w:w="637" w:type="dxa"/>
            <w:shd w:val="clear" w:color="auto" w:fill="95B3D7"/>
            <w:vAlign w:val="center"/>
          </w:tcPr>
          <w:p w:rsidR="004367F5" w:rsidRDefault="004367F5" w:rsidP="00926FF9">
            <w:pPr>
              <w:spacing w:after="0" w:line="240" w:lineRule="auto"/>
              <w:contextualSpacing/>
              <w:jc w:val="center"/>
              <w:rPr>
                <w:rFonts w:ascii="Arial" w:eastAsia="Times New Roman" w:hAnsi="Arial" w:cs="Arial"/>
                <w:b/>
                <w:sz w:val="16"/>
                <w:szCs w:val="16"/>
              </w:rPr>
            </w:pPr>
          </w:p>
          <w:p w:rsidR="00BA5BC6" w:rsidRPr="00980D51" w:rsidRDefault="004367F5" w:rsidP="00926FF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w:t>
            </w:r>
          </w:p>
        </w:tc>
        <w:tc>
          <w:tcPr>
            <w:tcW w:w="638" w:type="dxa"/>
            <w:shd w:val="clear" w:color="auto" w:fill="95B3D7"/>
            <w:vAlign w:val="center"/>
          </w:tcPr>
          <w:p w:rsidR="004367F5" w:rsidRDefault="004367F5" w:rsidP="00926FF9">
            <w:pPr>
              <w:spacing w:after="0" w:line="240" w:lineRule="auto"/>
              <w:contextualSpacing/>
              <w:jc w:val="center"/>
              <w:rPr>
                <w:rFonts w:ascii="Arial" w:eastAsia="Times New Roman" w:hAnsi="Arial" w:cs="Arial"/>
                <w:b/>
                <w:sz w:val="16"/>
                <w:szCs w:val="16"/>
              </w:rPr>
            </w:pPr>
          </w:p>
          <w:p w:rsidR="00BA5BC6" w:rsidRPr="00980D51" w:rsidRDefault="004367F5" w:rsidP="00926FF9">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T</w:t>
            </w:r>
          </w:p>
        </w:tc>
        <w:tc>
          <w:tcPr>
            <w:tcW w:w="3261"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c>
          <w:tcPr>
            <w:tcW w:w="5672" w:type="dxa"/>
            <w:vMerge/>
            <w:shd w:val="clear" w:color="auto" w:fill="95B3D7"/>
            <w:vAlign w:val="center"/>
          </w:tcPr>
          <w:p w:rsidR="00BA5BC6" w:rsidRPr="00980D51" w:rsidRDefault="00BA5BC6" w:rsidP="00926FF9">
            <w:pPr>
              <w:spacing w:line="240" w:lineRule="auto"/>
              <w:jc w:val="center"/>
              <w:rPr>
                <w:rFonts w:ascii="Arial" w:eastAsia="Times New Roman" w:hAnsi="Arial" w:cs="Arial"/>
                <w:b/>
                <w:sz w:val="20"/>
                <w:szCs w:val="20"/>
              </w:rPr>
            </w:pPr>
          </w:p>
        </w:tc>
      </w:tr>
      <w:tr w:rsidR="00806984" w:rsidRPr="00980D51" w:rsidTr="007A3B87">
        <w:trPr>
          <w:trHeight w:val="819"/>
        </w:trPr>
        <w:tc>
          <w:tcPr>
            <w:tcW w:w="3936" w:type="dxa"/>
            <w:vAlign w:val="center"/>
          </w:tcPr>
          <w:p w:rsidR="00806984" w:rsidRPr="00293C87" w:rsidRDefault="00806984"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20.a - </w:t>
            </w:r>
            <w:r w:rsidRPr="00293C87">
              <w:rPr>
                <w:rFonts w:ascii="Arial" w:eastAsia="Times New Roman" w:hAnsi="Arial" w:cs="Arial"/>
                <w:sz w:val="18"/>
                <w:szCs w:val="18"/>
              </w:rPr>
              <w:t>La CHP s’assure de l’identité du donneur et de la présence du bracelet d’identification</w:t>
            </w:r>
          </w:p>
        </w:tc>
        <w:tc>
          <w:tcPr>
            <w:tcW w:w="637" w:type="dxa"/>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293C87" w:rsidRDefault="00806984"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 xml:space="preserve">Procédure d’identitovigilance </w:t>
            </w:r>
            <w:r w:rsidRPr="000029FD">
              <w:rPr>
                <w:rFonts w:ascii="Arial" w:eastAsia="Times New Roman" w:hAnsi="Arial" w:cs="Arial"/>
                <w:bCs/>
                <w:i/>
                <w:sz w:val="18"/>
                <w:szCs w:val="18"/>
              </w:rPr>
              <w:t>de l’établissement</w:t>
            </w:r>
          </w:p>
        </w:tc>
        <w:tc>
          <w:tcPr>
            <w:tcW w:w="5672" w:type="dxa"/>
            <w:vMerge w:val="restart"/>
            <w:shd w:val="clear" w:color="auto" w:fill="auto"/>
          </w:tcPr>
          <w:p w:rsidR="00806984" w:rsidRDefault="00806984">
            <w:r w:rsidRPr="00AE05EC">
              <w:rPr>
                <w:rFonts w:ascii="Arial" w:eastAsia="Times New Roman" w:hAnsi="Arial" w:cs="Arial"/>
                <w:sz w:val="20"/>
                <w:szCs w:val="20"/>
              </w:rPr>
              <w:fldChar w:fldCharType="begin">
                <w:ffData>
                  <w:name w:val="Texte1"/>
                  <w:enabled/>
                  <w:calcOnExit w:val="0"/>
                  <w:textInput/>
                </w:ffData>
              </w:fldChar>
            </w:r>
            <w:r w:rsidRPr="00AE05EC">
              <w:rPr>
                <w:rFonts w:ascii="Arial" w:eastAsia="Times New Roman" w:hAnsi="Arial" w:cs="Arial"/>
                <w:sz w:val="20"/>
                <w:szCs w:val="20"/>
              </w:rPr>
              <w:instrText xml:space="preserve"> FORMTEXT </w:instrText>
            </w:r>
            <w:r w:rsidRPr="00AE05EC">
              <w:rPr>
                <w:rFonts w:ascii="Arial" w:eastAsia="Times New Roman" w:hAnsi="Arial" w:cs="Arial"/>
                <w:sz w:val="20"/>
                <w:szCs w:val="20"/>
              </w:rPr>
            </w:r>
            <w:r w:rsidRPr="00AE05EC">
              <w:rPr>
                <w:rFonts w:ascii="Arial" w:eastAsia="Times New Roman" w:hAnsi="Arial" w:cs="Arial"/>
                <w:sz w:val="20"/>
                <w:szCs w:val="20"/>
              </w:rPr>
              <w:fldChar w:fldCharType="separate"/>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t> </w:t>
            </w:r>
            <w:r w:rsidRPr="00AE05EC">
              <w:rPr>
                <w:rFonts w:ascii="Arial" w:eastAsia="Times New Roman" w:hAnsi="Arial" w:cs="Arial"/>
                <w:sz w:val="20"/>
                <w:szCs w:val="20"/>
              </w:rPr>
              <w:fldChar w:fldCharType="end"/>
            </w:r>
          </w:p>
          <w:p w:rsidR="00806984" w:rsidRDefault="00806984" w:rsidP="007B5C99"/>
        </w:tc>
      </w:tr>
      <w:tr w:rsidR="00806984" w:rsidRPr="00980D51" w:rsidTr="007A3B87">
        <w:trPr>
          <w:trHeight w:val="819"/>
        </w:trPr>
        <w:tc>
          <w:tcPr>
            <w:tcW w:w="3936" w:type="dxa"/>
            <w:vAlign w:val="center"/>
          </w:tcPr>
          <w:p w:rsidR="00806984" w:rsidRPr="00293C87" w:rsidRDefault="00806984"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20.b - </w:t>
            </w:r>
            <w:r w:rsidRPr="00293C87">
              <w:rPr>
                <w:rFonts w:ascii="Arial" w:eastAsia="Times New Roman" w:hAnsi="Arial" w:cs="Arial"/>
                <w:sz w:val="18"/>
                <w:szCs w:val="18"/>
              </w:rPr>
              <w:t>La préparation cutanée du donneur avant son transfert est réalisée selon les procédures pré-opératoires</w:t>
            </w:r>
          </w:p>
        </w:tc>
        <w:tc>
          <w:tcPr>
            <w:tcW w:w="637" w:type="dxa"/>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293C87" w:rsidRDefault="00806984"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préparation cutanée en vue d’un PMO</w:t>
            </w:r>
          </w:p>
        </w:tc>
        <w:tc>
          <w:tcPr>
            <w:tcW w:w="5672" w:type="dxa"/>
            <w:vMerge/>
            <w:shd w:val="clear" w:color="auto" w:fill="auto"/>
          </w:tcPr>
          <w:p w:rsidR="00806984" w:rsidRDefault="00806984" w:rsidP="007B5C99"/>
        </w:tc>
      </w:tr>
      <w:tr w:rsidR="00806984" w:rsidRPr="00980D51" w:rsidTr="007A3B87">
        <w:tc>
          <w:tcPr>
            <w:tcW w:w="3936" w:type="dxa"/>
            <w:vAlign w:val="center"/>
          </w:tcPr>
          <w:p w:rsidR="00806984" w:rsidRPr="00293C87" w:rsidRDefault="00806984"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20.c - </w:t>
            </w:r>
            <w:r w:rsidRPr="00293C87">
              <w:rPr>
                <w:rFonts w:ascii="Arial" w:eastAsia="Times New Roman" w:hAnsi="Arial" w:cs="Arial"/>
                <w:sz w:val="18"/>
                <w:szCs w:val="18"/>
              </w:rPr>
              <w:t>Les informations contenues dans le dossier sont complètes et font l’objet d’une transmission inter équipe</w:t>
            </w:r>
          </w:p>
        </w:tc>
        <w:tc>
          <w:tcPr>
            <w:tcW w:w="637" w:type="dxa"/>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293C87" w:rsidRDefault="00806984" w:rsidP="005D0159">
            <w:pPr>
              <w:spacing w:before="20" w:after="20" w:line="240" w:lineRule="auto"/>
              <w:jc w:val="center"/>
              <w:rPr>
                <w:rFonts w:ascii="Arial" w:eastAsia="Times New Roman" w:hAnsi="Arial" w:cs="Arial"/>
                <w:b/>
                <w:sz w:val="18"/>
                <w:szCs w:val="18"/>
              </w:rPr>
            </w:pP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Fiche de transmission</w:t>
            </w:r>
          </w:p>
          <w:p w:rsidR="00806984" w:rsidRPr="000029FD" w:rsidRDefault="00806984" w:rsidP="005D0159">
            <w:pPr>
              <w:spacing w:before="20" w:after="20" w:line="240" w:lineRule="auto"/>
              <w:rPr>
                <w:rFonts w:ascii="Arial" w:eastAsia="Times New Roman" w:hAnsi="Arial" w:cs="Arial"/>
                <w:bCs/>
                <w:i/>
                <w:sz w:val="18"/>
                <w:szCs w:val="18"/>
              </w:rPr>
            </w:pPr>
            <w:r w:rsidRPr="000029FD">
              <w:rPr>
                <w:rFonts w:ascii="Arial" w:eastAsia="Times New Roman" w:hAnsi="Arial" w:cs="Arial"/>
                <w:bCs/>
                <w:i/>
                <w:sz w:val="18"/>
                <w:szCs w:val="18"/>
              </w:rPr>
              <w:t>Communication du dossier de la réanimation au bloc opératoire</w:t>
            </w:r>
          </w:p>
        </w:tc>
        <w:tc>
          <w:tcPr>
            <w:tcW w:w="5672" w:type="dxa"/>
            <w:vMerge/>
            <w:shd w:val="clear" w:color="auto" w:fill="auto"/>
          </w:tcPr>
          <w:p w:rsidR="00806984" w:rsidRDefault="00806984" w:rsidP="007B5C99"/>
        </w:tc>
      </w:tr>
      <w:tr w:rsidR="00806984" w:rsidRPr="00980D51" w:rsidTr="007A3B87">
        <w:tc>
          <w:tcPr>
            <w:tcW w:w="3936" w:type="dxa"/>
            <w:vAlign w:val="center"/>
          </w:tcPr>
          <w:p w:rsidR="00806984" w:rsidRPr="00293C87" w:rsidRDefault="00806984"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 xml:space="preserve">20.d - </w:t>
            </w:r>
            <w:r w:rsidRPr="00293C87">
              <w:rPr>
                <w:rFonts w:ascii="Arial" w:eastAsia="Times New Roman" w:hAnsi="Arial" w:cs="Arial"/>
                <w:sz w:val="18"/>
                <w:szCs w:val="18"/>
              </w:rPr>
              <w:t>Le transfert du donneur est médicalisé</w:t>
            </w:r>
          </w:p>
        </w:tc>
        <w:tc>
          <w:tcPr>
            <w:tcW w:w="637" w:type="dxa"/>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293C87" w:rsidRDefault="00806984" w:rsidP="005D0159">
            <w:pPr>
              <w:spacing w:before="20" w:after="20" w:line="240" w:lineRule="auto"/>
              <w:rPr>
                <w:rFonts w:ascii="Arial" w:eastAsia="Times New Roman" w:hAnsi="Arial" w:cs="Arial"/>
                <w:b/>
                <w:sz w:val="18"/>
                <w:szCs w:val="18"/>
              </w:rPr>
            </w:pPr>
          </w:p>
        </w:tc>
        <w:tc>
          <w:tcPr>
            <w:tcW w:w="3261" w:type="dxa"/>
            <w:shd w:val="clear" w:color="auto" w:fill="auto"/>
            <w:vAlign w:val="center"/>
          </w:tcPr>
          <w:p w:rsidR="00806984"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Check-list PMO</w:t>
            </w:r>
          </w:p>
          <w:p w:rsidR="00806984" w:rsidRPr="000029FD" w:rsidRDefault="00806984" w:rsidP="005D0159">
            <w:pPr>
              <w:spacing w:before="20" w:after="20" w:line="240" w:lineRule="auto"/>
              <w:rPr>
                <w:rFonts w:ascii="Arial" w:eastAsia="Times New Roman" w:hAnsi="Arial" w:cs="Arial"/>
                <w:i/>
                <w:sz w:val="18"/>
                <w:szCs w:val="18"/>
              </w:rPr>
            </w:pPr>
          </w:p>
        </w:tc>
        <w:tc>
          <w:tcPr>
            <w:tcW w:w="5672" w:type="dxa"/>
            <w:vMerge/>
            <w:shd w:val="clear" w:color="auto" w:fill="auto"/>
          </w:tcPr>
          <w:p w:rsidR="00806984" w:rsidRDefault="00806984" w:rsidP="007B5C99"/>
        </w:tc>
      </w:tr>
      <w:tr w:rsidR="00806984" w:rsidRPr="00980D51" w:rsidTr="007A3B87">
        <w:tc>
          <w:tcPr>
            <w:tcW w:w="3936" w:type="dxa"/>
            <w:vAlign w:val="center"/>
          </w:tcPr>
          <w:p w:rsidR="00806984" w:rsidRPr="00293C87" w:rsidRDefault="00806984" w:rsidP="005D0159">
            <w:pPr>
              <w:spacing w:before="20" w:after="20" w:line="240" w:lineRule="auto"/>
              <w:jc w:val="both"/>
              <w:rPr>
                <w:rFonts w:ascii="Arial" w:eastAsia="Times New Roman" w:hAnsi="Arial" w:cs="Arial"/>
                <w:b/>
                <w:sz w:val="18"/>
                <w:szCs w:val="18"/>
              </w:rPr>
            </w:pPr>
            <w:r w:rsidRPr="00293C87">
              <w:rPr>
                <w:rFonts w:ascii="Arial" w:eastAsia="Times New Roman" w:hAnsi="Arial" w:cs="Arial"/>
                <w:b/>
                <w:sz w:val="18"/>
                <w:szCs w:val="18"/>
              </w:rPr>
              <w:t>20.e -</w:t>
            </w:r>
            <w:r w:rsidRPr="00293C87">
              <w:rPr>
                <w:rFonts w:ascii="Arial" w:eastAsia="Times New Roman" w:hAnsi="Arial" w:cs="Arial"/>
                <w:sz w:val="18"/>
                <w:szCs w:val="18"/>
              </w:rPr>
              <w:t xml:space="preserve"> La CHP s’assure de la présence de l’équipe d’anesthésie et du premier chirurgien au bloc opératoire avant l’arrivée du donneur</w:t>
            </w:r>
          </w:p>
        </w:tc>
        <w:tc>
          <w:tcPr>
            <w:tcW w:w="637" w:type="dxa"/>
            <w:vAlign w:val="center"/>
          </w:tcPr>
          <w:p w:rsidR="00806984" w:rsidRPr="00937669" w:rsidRDefault="00806984"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638" w:type="dxa"/>
            <w:shd w:val="clear" w:color="auto" w:fill="B8CCE4"/>
            <w:vAlign w:val="center"/>
          </w:tcPr>
          <w:p w:rsidR="00806984" w:rsidRPr="00293C87" w:rsidRDefault="00806984" w:rsidP="005D0159">
            <w:pPr>
              <w:spacing w:before="20" w:after="20" w:line="240" w:lineRule="auto"/>
              <w:rPr>
                <w:rFonts w:ascii="Arial" w:eastAsia="Times New Roman" w:hAnsi="Arial" w:cs="Arial"/>
                <w:b/>
                <w:sz w:val="18"/>
                <w:szCs w:val="18"/>
              </w:rPr>
            </w:pPr>
          </w:p>
        </w:tc>
        <w:tc>
          <w:tcPr>
            <w:tcW w:w="3261" w:type="dxa"/>
            <w:shd w:val="clear" w:color="auto" w:fill="auto"/>
            <w:vAlign w:val="center"/>
          </w:tcPr>
          <w:p w:rsidR="00806984" w:rsidRPr="000029FD" w:rsidRDefault="00806984" w:rsidP="005D0159">
            <w:pPr>
              <w:spacing w:before="20" w:after="20" w:line="240" w:lineRule="auto"/>
              <w:rPr>
                <w:rFonts w:ascii="Arial" w:eastAsia="Times New Roman" w:hAnsi="Arial" w:cs="Arial"/>
                <w:i/>
                <w:sz w:val="18"/>
                <w:szCs w:val="18"/>
              </w:rPr>
            </w:pPr>
            <w:r w:rsidRPr="000029FD">
              <w:rPr>
                <w:rFonts w:ascii="Arial" w:eastAsia="Times New Roman" w:hAnsi="Arial" w:cs="Arial"/>
                <w:i/>
                <w:sz w:val="18"/>
                <w:szCs w:val="18"/>
              </w:rPr>
              <w:t>Procédure PMO</w:t>
            </w:r>
          </w:p>
        </w:tc>
        <w:tc>
          <w:tcPr>
            <w:tcW w:w="5672" w:type="dxa"/>
            <w:vMerge/>
            <w:shd w:val="clear" w:color="auto" w:fill="auto"/>
          </w:tcPr>
          <w:p w:rsidR="00806984" w:rsidRDefault="00806984"/>
        </w:tc>
      </w:tr>
    </w:tbl>
    <w:p w:rsidR="004367F5" w:rsidRDefault="004367F5" w:rsidP="00926FF9">
      <w:pPr>
        <w:spacing w:line="240" w:lineRule="auto"/>
        <w:rPr>
          <w:rFonts w:ascii="Arial" w:hAnsi="Arial" w:cs="Arial"/>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93C87" w:rsidRPr="00E4418A" w:rsidTr="00927BFD">
        <w:trPr>
          <w:trHeight w:val="1636"/>
        </w:trPr>
        <w:tc>
          <w:tcPr>
            <w:tcW w:w="14134" w:type="dxa"/>
            <w:shd w:val="clear" w:color="auto" w:fill="auto"/>
          </w:tcPr>
          <w:p w:rsidR="00293C87" w:rsidRDefault="00293C87"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293C87" w:rsidRDefault="00293C87" w:rsidP="00927BFD">
            <w:pPr>
              <w:spacing w:before="120" w:after="0" w:line="240" w:lineRule="auto"/>
              <w:jc w:val="both"/>
              <w:rPr>
                <w:rFonts w:ascii="Arial" w:eastAsia="Times New Roman" w:hAnsi="Arial" w:cs="Arial"/>
                <w:b/>
                <w:sz w:val="20"/>
                <w:szCs w:val="20"/>
              </w:rPr>
            </w:pPr>
          </w:p>
          <w:p w:rsidR="00293C87" w:rsidRDefault="00293C87" w:rsidP="00927BFD">
            <w:pPr>
              <w:spacing w:before="120" w:after="0" w:line="240" w:lineRule="auto"/>
              <w:jc w:val="both"/>
              <w:rPr>
                <w:rFonts w:ascii="Arial" w:eastAsia="Times New Roman" w:hAnsi="Arial" w:cs="Arial"/>
                <w:b/>
                <w:sz w:val="18"/>
                <w:szCs w:val="18"/>
              </w:rPr>
            </w:pPr>
          </w:p>
          <w:p w:rsidR="00293C87" w:rsidRPr="00E4418A" w:rsidRDefault="00293C87" w:rsidP="00927BFD">
            <w:pPr>
              <w:spacing w:before="120" w:after="0" w:line="240" w:lineRule="auto"/>
              <w:jc w:val="both"/>
              <w:rPr>
                <w:rFonts w:ascii="Arial" w:eastAsia="Times New Roman" w:hAnsi="Arial" w:cs="Arial"/>
                <w:b/>
                <w:i/>
                <w:sz w:val="18"/>
                <w:szCs w:val="18"/>
              </w:rPr>
            </w:pPr>
          </w:p>
        </w:tc>
      </w:tr>
    </w:tbl>
    <w:p w:rsidR="00293C87" w:rsidRDefault="00293C87" w:rsidP="00926FF9">
      <w:pPr>
        <w:spacing w:line="240" w:lineRule="auto"/>
        <w:rPr>
          <w:rFonts w:ascii="Arial" w:hAnsi="Arial" w:cs="Arial"/>
          <w:color w:val="4F81BD"/>
          <w:sz w:val="20"/>
          <w:szCs w:val="20"/>
        </w:rPr>
      </w:pPr>
    </w:p>
    <w:p w:rsidR="00EE3D7E" w:rsidRDefault="00EE3D7E" w:rsidP="00926FF9">
      <w:pPr>
        <w:spacing w:line="240" w:lineRule="auto"/>
        <w:rPr>
          <w:rFonts w:ascii="Arial" w:hAnsi="Arial" w:cs="Arial"/>
          <w:color w:val="4F81BD"/>
          <w:sz w:val="20"/>
          <w:szCs w:val="20"/>
        </w:rPr>
      </w:pPr>
    </w:p>
    <w:p w:rsidR="003D6FE7" w:rsidRDefault="003D6FE7" w:rsidP="00926FF9">
      <w:pPr>
        <w:spacing w:after="0" w:line="240" w:lineRule="auto"/>
        <w:rPr>
          <w:rFonts w:ascii="Arial" w:eastAsia="Times New Roman" w:hAnsi="Arial" w:cs="Arial"/>
          <w:b/>
          <w:color w:val="4F81BD"/>
          <w:sz w:val="20"/>
          <w:szCs w:val="20"/>
        </w:rPr>
      </w:pPr>
    </w:p>
    <w:p w:rsidR="00FF6254" w:rsidRDefault="00FF6254"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2</w:t>
      </w:r>
      <w:r w:rsidR="00A317B3" w:rsidRPr="00204352">
        <w:rPr>
          <w:rFonts w:ascii="Arial" w:eastAsia="Times New Roman" w:hAnsi="Arial" w:cs="Arial"/>
          <w:b/>
          <w:color w:val="4F81BD"/>
          <w:sz w:val="20"/>
          <w:szCs w:val="20"/>
        </w:rPr>
        <w:t>1</w:t>
      </w:r>
      <w:r w:rsidRPr="00204352">
        <w:rPr>
          <w:rFonts w:ascii="Arial" w:eastAsia="Times New Roman" w:hAnsi="Arial" w:cs="Arial"/>
          <w:b/>
          <w:color w:val="4F81BD"/>
          <w:sz w:val="20"/>
          <w:szCs w:val="20"/>
        </w:rPr>
        <w:t> : La coordination hospitalière s’assure de la préparation du donneur en chambre mortuaire</w:t>
      </w:r>
      <w:r w:rsidRPr="00204352">
        <w:rPr>
          <w:rFonts w:ascii="Times New Roman" w:eastAsia="Times New Roman" w:hAnsi="Times New Roman"/>
          <w:b/>
          <w:color w:val="4F81BD"/>
          <w:sz w:val="20"/>
          <w:szCs w:val="20"/>
        </w:rPr>
        <w:t>.</w:t>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797EDF" w:rsidRPr="001921DF">
        <w:rPr>
          <w:rFonts w:ascii="Times New Roman" w:eastAsia="Times New Roman" w:hAnsi="Times New Roman"/>
          <w:b/>
          <w:i/>
          <w:color w:val="4F81BD"/>
          <w:sz w:val="20"/>
          <w:szCs w:val="20"/>
        </w:rPr>
        <w:tab/>
      </w:r>
      <w:r w:rsidR="001921DF">
        <w:rPr>
          <w:rFonts w:ascii="Times New Roman" w:eastAsia="Times New Roman" w:hAnsi="Times New Roman"/>
          <w:b/>
          <w:i/>
          <w:color w:val="4F81BD"/>
          <w:sz w:val="20"/>
          <w:szCs w:val="20"/>
        </w:rPr>
        <w:tab/>
      </w:r>
    </w:p>
    <w:p w:rsidR="007745D5" w:rsidRDefault="007745D5" w:rsidP="00926FF9">
      <w:pPr>
        <w:spacing w:after="0" w:line="240" w:lineRule="auto"/>
        <w:rPr>
          <w:rFonts w:ascii="Arial" w:eastAsia="Times New Roman" w:hAnsi="Arial" w:cs="Arial"/>
          <w:b/>
          <w:i/>
          <w:color w:val="FF0000"/>
          <w:sz w:val="20"/>
          <w:szCs w:val="20"/>
        </w:rPr>
      </w:pPr>
    </w:p>
    <w:p w:rsidR="007745D5" w:rsidRPr="00567472" w:rsidRDefault="007745D5" w:rsidP="00926FF9">
      <w:pPr>
        <w:spacing w:after="0" w:line="240" w:lineRule="auto"/>
        <w:rPr>
          <w:rFonts w:ascii="Arial" w:eastAsia="Times New Roman" w:hAnsi="Arial" w:cs="Arial"/>
          <w:i/>
          <w:sz w:val="20"/>
          <w:szCs w:val="20"/>
        </w:rPr>
      </w:pPr>
      <w:r w:rsidRPr="00567472">
        <w:rPr>
          <w:rFonts w:ascii="Arial" w:eastAsia="Times New Roman" w:hAnsi="Arial" w:cs="Arial"/>
          <w:i/>
          <w:sz w:val="20"/>
          <w:szCs w:val="20"/>
        </w:rPr>
        <w:t>(Référence NA pour les centres non autorisés)</w:t>
      </w:r>
    </w:p>
    <w:p w:rsidR="001921DF" w:rsidRPr="001921DF" w:rsidRDefault="001921DF" w:rsidP="00926FF9">
      <w:pPr>
        <w:spacing w:after="0" w:line="240" w:lineRule="auto"/>
        <w:rPr>
          <w:rFonts w:ascii="Times New Roman" w:eastAsia="Times New Roman" w:hAnsi="Times New Roman"/>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1921DF" w:rsidTr="00ED75EA">
        <w:trPr>
          <w:trHeight w:val="401"/>
        </w:trPr>
        <w:tc>
          <w:tcPr>
            <w:tcW w:w="3936" w:type="dxa"/>
            <w:shd w:val="clear" w:color="auto" w:fill="95B3D7"/>
            <w:vAlign w:val="center"/>
          </w:tcPr>
          <w:p w:rsidR="003F6BFC" w:rsidRPr="009B0858" w:rsidRDefault="003F6BFC" w:rsidP="00B644E2">
            <w:pPr>
              <w:spacing w:after="0"/>
              <w:jc w:val="center"/>
              <w:rPr>
                <w:rFonts w:ascii="Arial" w:eastAsia="Times New Roman" w:hAnsi="Arial" w:cs="Arial"/>
                <w:b/>
                <w:sz w:val="20"/>
                <w:szCs w:val="20"/>
              </w:rPr>
            </w:pPr>
            <w:r w:rsidRPr="009B0858">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B0858"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Elém</w:t>
            </w:r>
            <w:r w:rsidR="00567472">
              <w:rPr>
                <w:rFonts w:ascii="Arial" w:eastAsia="Times New Roman" w:hAnsi="Arial" w:cs="Arial"/>
                <w:b/>
                <w:sz w:val="20"/>
                <w:szCs w:val="20"/>
              </w:rPr>
              <w:t>e</w:t>
            </w:r>
            <w:r w:rsidRPr="001921DF">
              <w:rPr>
                <w:rFonts w:ascii="Arial" w:eastAsia="Times New Roman" w:hAnsi="Arial" w:cs="Arial"/>
                <w:b/>
                <w:sz w:val="20"/>
                <w:szCs w:val="20"/>
              </w:rPr>
              <w:t>nts de preuve</w:t>
            </w:r>
          </w:p>
        </w:tc>
        <w:tc>
          <w:tcPr>
            <w:tcW w:w="5672"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Observations</w:t>
            </w:r>
          </w:p>
        </w:tc>
      </w:tr>
      <w:tr w:rsidR="009C0E4B" w:rsidRPr="00980D51" w:rsidTr="007A3B87">
        <w:trPr>
          <w:trHeight w:val="819"/>
        </w:trPr>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21.a - </w:t>
            </w:r>
            <w:r w:rsidRPr="004602D2">
              <w:rPr>
                <w:rFonts w:ascii="Arial" w:eastAsia="Times New Roman" w:hAnsi="Arial" w:cs="Arial"/>
                <w:sz w:val="18"/>
                <w:szCs w:val="18"/>
              </w:rPr>
              <w:t>Le délai entre l’heure de début de la réfrigération du corps et le prélèvement est contrôlé par la CHP</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registre des décès de la chambre mortuaire</w:t>
            </w:r>
          </w:p>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Fiche transfert</w:t>
            </w:r>
          </w:p>
        </w:tc>
        <w:tc>
          <w:tcPr>
            <w:tcW w:w="5672" w:type="dxa"/>
            <w:vMerge w:val="restart"/>
            <w:shd w:val="clear" w:color="auto" w:fill="auto"/>
          </w:tcPr>
          <w:p w:rsidR="009C0E4B" w:rsidRDefault="009C0E4B">
            <w:r w:rsidRPr="000F030C">
              <w:rPr>
                <w:rFonts w:ascii="Arial" w:eastAsia="Times New Roman" w:hAnsi="Arial" w:cs="Arial"/>
                <w:sz w:val="20"/>
                <w:szCs w:val="20"/>
              </w:rPr>
              <w:fldChar w:fldCharType="begin">
                <w:ffData>
                  <w:name w:val="Texte1"/>
                  <w:enabled/>
                  <w:calcOnExit w:val="0"/>
                  <w:textInput/>
                </w:ffData>
              </w:fldChar>
            </w:r>
            <w:r w:rsidRPr="000F030C">
              <w:rPr>
                <w:rFonts w:ascii="Arial" w:eastAsia="Times New Roman" w:hAnsi="Arial" w:cs="Arial"/>
                <w:sz w:val="20"/>
                <w:szCs w:val="20"/>
              </w:rPr>
              <w:instrText xml:space="preserve"> FORMTEXT </w:instrText>
            </w:r>
            <w:r w:rsidRPr="000F030C">
              <w:rPr>
                <w:rFonts w:ascii="Arial" w:eastAsia="Times New Roman" w:hAnsi="Arial" w:cs="Arial"/>
                <w:sz w:val="20"/>
                <w:szCs w:val="20"/>
              </w:rPr>
            </w:r>
            <w:r w:rsidRPr="000F030C">
              <w:rPr>
                <w:rFonts w:ascii="Arial" w:eastAsia="Times New Roman" w:hAnsi="Arial" w:cs="Arial"/>
                <w:sz w:val="20"/>
                <w:szCs w:val="20"/>
              </w:rPr>
              <w:fldChar w:fldCharType="separate"/>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t> </w:t>
            </w:r>
            <w:r w:rsidRPr="000F030C">
              <w:rPr>
                <w:rFonts w:ascii="Arial" w:eastAsia="Times New Roman" w:hAnsi="Arial" w:cs="Arial"/>
                <w:sz w:val="20"/>
                <w:szCs w:val="20"/>
              </w:rPr>
              <w:fldChar w:fldCharType="end"/>
            </w:r>
          </w:p>
          <w:p w:rsidR="009C0E4B" w:rsidRDefault="009C0E4B" w:rsidP="00922104"/>
        </w:tc>
      </w:tr>
      <w:tr w:rsidR="009C0E4B" w:rsidRPr="00980D51" w:rsidTr="007A3B87">
        <w:trPr>
          <w:trHeight w:val="819"/>
        </w:trPr>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21.b - </w:t>
            </w:r>
            <w:r w:rsidRPr="004602D2">
              <w:rPr>
                <w:rFonts w:ascii="Arial" w:eastAsia="Times New Roman" w:hAnsi="Arial" w:cs="Arial"/>
                <w:sz w:val="18"/>
                <w:szCs w:val="18"/>
              </w:rPr>
              <w:t>La CHP s’assure du suivi et de la traçabilité de la température des cases réfrigérées et de la zone technique</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Mode d’enregistrement des températures, organisation de la traçabilité, organisation en cas de dysfonctionnement</w:t>
            </w:r>
          </w:p>
        </w:tc>
        <w:tc>
          <w:tcPr>
            <w:tcW w:w="5672" w:type="dxa"/>
            <w:vMerge/>
            <w:shd w:val="clear" w:color="auto" w:fill="auto"/>
          </w:tcPr>
          <w:p w:rsidR="009C0E4B" w:rsidRDefault="009C0E4B" w:rsidP="00922104"/>
        </w:tc>
      </w:tr>
      <w:tr w:rsidR="009C0E4B" w:rsidRPr="00980D51" w:rsidTr="00A91755">
        <w:trPr>
          <w:trHeight w:val="778"/>
        </w:trPr>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21.c - </w:t>
            </w:r>
            <w:r w:rsidRPr="004602D2">
              <w:rPr>
                <w:rFonts w:ascii="Arial" w:eastAsia="Times New Roman" w:hAnsi="Arial" w:cs="Arial"/>
                <w:sz w:val="18"/>
                <w:szCs w:val="18"/>
              </w:rPr>
              <w:t>La CHP assure la préparation des sites de prélèvements selon les procédures mises en place</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Procédure de préparation </w:t>
            </w:r>
            <w:r w:rsidRPr="00FC71B3">
              <w:rPr>
                <w:rFonts w:ascii="Arial" w:eastAsia="Times New Roman" w:hAnsi="Arial" w:cs="Arial"/>
                <w:bCs/>
                <w:i/>
                <w:sz w:val="18"/>
                <w:szCs w:val="18"/>
              </w:rPr>
              <w:t>cutanée</w:t>
            </w:r>
            <w:r w:rsidRPr="00FC71B3">
              <w:rPr>
                <w:rFonts w:ascii="Arial" w:eastAsia="Times New Roman" w:hAnsi="Arial" w:cs="Arial"/>
                <w:i/>
                <w:sz w:val="18"/>
                <w:szCs w:val="18"/>
              </w:rPr>
              <w:t xml:space="preserve"> en vue d’un prélèvement de tissu.</w:t>
            </w:r>
          </w:p>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vMerge/>
            <w:shd w:val="clear" w:color="auto" w:fill="auto"/>
          </w:tcPr>
          <w:p w:rsidR="009C0E4B" w:rsidRDefault="009C0E4B" w:rsidP="00922104"/>
        </w:tc>
      </w:tr>
      <w:tr w:rsidR="009C0E4B" w:rsidRPr="00980D51" w:rsidTr="007A3B87">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21.d - </w:t>
            </w:r>
            <w:r w:rsidRPr="004602D2">
              <w:rPr>
                <w:rFonts w:ascii="Arial" w:eastAsia="Times New Roman" w:hAnsi="Arial" w:cs="Arial"/>
                <w:sz w:val="18"/>
                <w:szCs w:val="18"/>
              </w:rPr>
              <w:t>La CHP s’assure que la procédure d’hygiène de la salle de prélèvement est respectée</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Traçabilité de l’entretien de la salle de prélèvement</w:t>
            </w:r>
          </w:p>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Contrôles bactériologiques des surfaces</w:t>
            </w:r>
          </w:p>
        </w:tc>
        <w:tc>
          <w:tcPr>
            <w:tcW w:w="5672" w:type="dxa"/>
            <w:vMerge/>
            <w:shd w:val="clear" w:color="auto" w:fill="auto"/>
          </w:tcPr>
          <w:p w:rsidR="009C0E4B" w:rsidRDefault="009C0E4B"/>
        </w:tc>
      </w:tr>
    </w:tbl>
    <w:p w:rsidR="00FF6254" w:rsidRDefault="00FF6254" w:rsidP="00926FF9">
      <w:pPr>
        <w:spacing w:after="0" w:line="240" w:lineRule="auto"/>
        <w:rPr>
          <w:rFonts w:ascii="Times New Roman" w:eastAsia="Times New Roman" w:hAnsi="Times New Roman"/>
          <w:b/>
          <w:bCs/>
          <w:i/>
          <w:sz w:val="20"/>
          <w:szCs w:val="20"/>
        </w:rPr>
      </w:pPr>
    </w:p>
    <w:p w:rsidR="004602D2" w:rsidRDefault="004602D2" w:rsidP="00FF3461">
      <w:pPr>
        <w:spacing w:after="0" w:line="240" w:lineRule="auto"/>
        <w:ind w:left="9912" w:firstLine="708"/>
        <w:rPr>
          <w:rFonts w:ascii="Arial" w:eastAsia="Times New Roman" w:hAnsi="Arial" w:cs="Arial"/>
          <w:b/>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9"/>
      </w:tblGrid>
      <w:tr w:rsidR="004602D2" w:rsidRPr="00E4418A" w:rsidTr="00A91755">
        <w:trPr>
          <w:trHeight w:val="1577"/>
        </w:trPr>
        <w:tc>
          <w:tcPr>
            <w:tcW w:w="14119" w:type="dxa"/>
            <w:shd w:val="clear" w:color="auto" w:fill="auto"/>
          </w:tcPr>
          <w:p w:rsidR="004602D2" w:rsidRDefault="004602D2"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4602D2" w:rsidRDefault="004602D2" w:rsidP="00927BFD">
            <w:pPr>
              <w:spacing w:before="120" w:after="0" w:line="240" w:lineRule="auto"/>
              <w:jc w:val="both"/>
              <w:rPr>
                <w:rFonts w:ascii="Arial" w:eastAsia="Times New Roman" w:hAnsi="Arial" w:cs="Arial"/>
                <w:b/>
                <w:sz w:val="20"/>
                <w:szCs w:val="20"/>
              </w:rPr>
            </w:pPr>
          </w:p>
          <w:p w:rsidR="004602D2" w:rsidRDefault="004602D2" w:rsidP="00927BFD">
            <w:pPr>
              <w:spacing w:before="120" w:after="0" w:line="240" w:lineRule="auto"/>
              <w:jc w:val="both"/>
              <w:rPr>
                <w:rFonts w:ascii="Arial" w:eastAsia="Times New Roman" w:hAnsi="Arial" w:cs="Arial"/>
                <w:b/>
                <w:sz w:val="18"/>
                <w:szCs w:val="18"/>
              </w:rPr>
            </w:pPr>
          </w:p>
          <w:p w:rsidR="004602D2" w:rsidRPr="00E4418A" w:rsidRDefault="004602D2" w:rsidP="00927BFD">
            <w:pPr>
              <w:spacing w:before="120" w:after="0" w:line="240" w:lineRule="auto"/>
              <w:jc w:val="both"/>
              <w:rPr>
                <w:rFonts w:ascii="Arial" w:eastAsia="Times New Roman" w:hAnsi="Arial" w:cs="Arial"/>
                <w:b/>
                <w:i/>
                <w:sz w:val="18"/>
                <w:szCs w:val="18"/>
              </w:rPr>
            </w:pPr>
          </w:p>
        </w:tc>
      </w:tr>
    </w:tbl>
    <w:p w:rsidR="004602D2" w:rsidRDefault="004602D2" w:rsidP="00FF3461">
      <w:pPr>
        <w:spacing w:after="0" w:line="240" w:lineRule="auto"/>
        <w:ind w:left="9912" w:firstLine="708"/>
        <w:rPr>
          <w:rFonts w:ascii="Arial" w:eastAsia="Times New Roman" w:hAnsi="Arial" w:cs="Arial"/>
          <w:b/>
          <w:color w:val="1F497D"/>
          <w:sz w:val="24"/>
          <w:szCs w:val="24"/>
        </w:rPr>
      </w:pPr>
    </w:p>
    <w:p w:rsidR="004602D2" w:rsidRDefault="004602D2" w:rsidP="00FF3461">
      <w:pPr>
        <w:spacing w:after="0" w:line="240" w:lineRule="auto"/>
        <w:ind w:left="9912" w:firstLine="708"/>
        <w:rPr>
          <w:rFonts w:ascii="Arial" w:eastAsia="Times New Roman" w:hAnsi="Arial" w:cs="Arial"/>
          <w:b/>
          <w:color w:val="1F497D"/>
          <w:sz w:val="24"/>
          <w:szCs w:val="24"/>
        </w:rPr>
      </w:pPr>
    </w:p>
    <w:p w:rsidR="004602D2" w:rsidRDefault="004602D2" w:rsidP="00FF3461">
      <w:pPr>
        <w:spacing w:after="0" w:line="240" w:lineRule="auto"/>
        <w:ind w:left="9912" w:firstLine="708"/>
        <w:rPr>
          <w:rFonts w:ascii="Arial" w:eastAsia="Times New Roman" w:hAnsi="Arial" w:cs="Arial"/>
          <w:b/>
          <w:color w:val="1F497D"/>
          <w:sz w:val="24"/>
          <w:szCs w:val="24"/>
        </w:rPr>
      </w:pPr>
    </w:p>
    <w:p w:rsidR="003D6FE7" w:rsidRDefault="000E2CA0" w:rsidP="00926FF9">
      <w:pPr>
        <w:spacing w:after="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br w:type="page"/>
      </w:r>
    </w:p>
    <w:p w:rsidR="001921DF" w:rsidRPr="001921DF" w:rsidRDefault="00FF6254" w:rsidP="00926FF9">
      <w:pPr>
        <w:spacing w:after="0" w:line="240" w:lineRule="auto"/>
        <w:jc w:val="both"/>
        <w:rPr>
          <w:rFonts w:ascii="Arial" w:eastAsia="Times New Roman" w:hAnsi="Arial" w:cs="Arial"/>
          <w:b/>
          <w:i/>
          <w:color w:val="FF0000"/>
          <w:sz w:val="20"/>
          <w:szCs w:val="20"/>
        </w:rPr>
      </w:pPr>
      <w:r w:rsidRPr="00204352">
        <w:rPr>
          <w:rFonts w:ascii="Arial" w:eastAsia="Times New Roman" w:hAnsi="Arial" w:cs="Arial"/>
          <w:b/>
          <w:color w:val="4F81BD"/>
          <w:sz w:val="20"/>
          <w:szCs w:val="20"/>
        </w:rPr>
        <w:t>Réf 2</w:t>
      </w:r>
      <w:r w:rsidR="00101336" w:rsidRPr="00204352">
        <w:rPr>
          <w:rFonts w:ascii="Arial" w:eastAsia="Times New Roman" w:hAnsi="Arial" w:cs="Arial"/>
          <w:b/>
          <w:color w:val="4F81BD"/>
          <w:sz w:val="20"/>
          <w:szCs w:val="20"/>
        </w:rPr>
        <w:t>2</w:t>
      </w:r>
      <w:r w:rsidR="00761C47">
        <w:rPr>
          <w:rFonts w:ascii="Arial" w:eastAsia="Times New Roman" w:hAnsi="Arial" w:cs="Arial"/>
          <w:b/>
          <w:color w:val="4F81BD"/>
          <w:sz w:val="20"/>
          <w:szCs w:val="20"/>
        </w:rPr>
        <w:t> :</w:t>
      </w:r>
      <w:r w:rsidRPr="00204352">
        <w:rPr>
          <w:rFonts w:ascii="Arial" w:eastAsia="Times New Roman" w:hAnsi="Arial" w:cs="Arial"/>
          <w:b/>
          <w:color w:val="4F81BD"/>
          <w:sz w:val="20"/>
          <w:szCs w:val="20"/>
        </w:rPr>
        <w:t xml:space="preserve"> La coordination hospitalière </w:t>
      </w:r>
      <w:r w:rsidR="00101336" w:rsidRPr="00204352">
        <w:rPr>
          <w:rFonts w:ascii="Arial" w:eastAsia="Times New Roman" w:hAnsi="Arial" w:cs="Arial"/>
          <w:b/>
          <w:color w:val="4F81BD"/>
          <w:sz w:val="20"/>
          <w:szCs w:val="20"/>
        </w:rPr>
        <w:t>assure</w:t>
      </w:r>
      <w:r w:rsidR="007E2640" w:rsidRPr="00204352">
        <w:rPr>
          <w:rFonts w:ascii="Arial" w:eastAsia="Times New Roman" w:hAnsi="Arial" w:cs="Arial"/>
          <w:b/>
          <w:color w:val="4F81BD"/>
          <w:sz w:val="20"/>
          <w:szCs w:val="20"/>
        </w:rPr>
        <w:t xml:space="preserve"> </w:t>
      </w:r>
      <w:r w:rsidR="00101336" w:rsidRPr="00204352">
        <w:rPr>
          <w:rFonts w:ascii="Arial" w:eastAsia="Times New Roman" w:hAnsi="Arial" w:cs="Arial"/>
          <w:b/>
          <w:color w:val="4F81BD"/>
          <w:sz w:val="20"/>
          <w:szCs w:val="20"/>
        </w:rPr>
        <w:t>l’accueil</w:t>
      </w:r>
      <w:r w:rsidRPr="00204352">
        <w:rPr>
          <w:rFonts w:ascii="Arial" w:eastAsia="Times New Roman" w:hAnsi="Arial" w:cs="Arial"/>
          <w:b/>
          <w:color w:val="4F81BD"/>
          <w:sz w:val="20"/>
          <w:szCs w:val="20"/>
        </w:rPr>
        <w:t xml:space="preserve"> des équipes extérieures.</w:t>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FF6254" w:rsidRDefault="00FF6254" w:rsidP="00926FF9">
      <w:pPr>
        <w:spacing w:after="0" w:line="240" w:lineRule="auto"/>
        <w:jc w:val="both"/>
        <w:rPr>
          <w:rFonts w:ascii="Arial" w:eastAsia="Times New Roman" w:hAnsi="Arial" w:cs="Arial"/>
          <w:i/>
          <w:sz w:val="20"/>
          <w:szCs w:val="20"/>
        </w:rPr>
      </w:pPr>
      <w:r w:rsidRPr="001921DF">
        <w:rPr>
          <w:rFonts w:ascii="Arial" w:eastAsia="Times New Roman" w:hAnsi="Arial" w:cs="Arial"/>
          <w:i/>
          <w:sz w:val="20"/>
          <w:szCs w:val="20"/>
        </w:rPr>
        <w:t>(Référence NA pour les centres non autorisés aux PMO)</w:t>
      </w:r>
    </w:p>
    <w:p w:rsidR="001921DF" w:rsidRPr="001921DF"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1921DF" w:rsidTr="00ED75EA">
        <w:trPr>
          <w:trHeight w:val="425"/>
        </w:trPr>
        <w:tc>
          <w:tcPr>
            <w:tcW w:w="3936"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1921DF"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Elém</w:t>
            </w:r>
            <w:r w:rsidR="00567472">
              <w:rPr>
                <w:rFonts w:ascii="Arial" w:eastAsia="Times New Roman" w:hAnsi="Arial" w:cs="Arial"/>
                <w:b/>
                <w:sz w:val="20"/>
                <w:szCs w:val="20"/>
              </w:rPr>
              <w:t>e</w:t>
            </w:r>
            <w:r w:rsidRPr="001921DF">
              <w:rPr>
                <w:rFonts w:ascii="Arial" w:eastAsia="Times New Roman" w:hAnsi="Arial" w:cs="Arial"/>
                <w:b/>
                <w:sz w:val="20"/>
                <w:szCs w:val="20"/>
              </w:rPr>
              <w:t>nts de preuve</w:t>
            </w:r>
          </w:p>
        </w:tc>
        <w:tc>
          <w:tcPr>
            <w:tcW w:w="5672" w:type="dxa"/>
            <w:shd w:val="clear" w:color="auto" w:fill="95B3D7"/>
            <w:vAlign w:val="center"/>
          </w:tcPr>
          <w:p w:rsidR="003F6BFC" w:rsidRPr="001921DF" w:rsidRDefault="003F6BFC" w:rsidP="00B644E2">
            <w:pPr>
              <w:spacing w:after="0"/>
              <w:jc w:val="center"/>
              <w:rPr>
                <w:rFonts w:ascii="Arial" w:eastAsia="Times New Roman" w:hAnsi="Arial" w:cs="Arial"/>
                <w:b/>
                <w:sz w:val="20"/>
                <w:szCs w:val="20"/>
              </w:rPr>
            </w:pPr>
            <w:r w:rsidRPr="001921DF">
              <w:rPr>
                <w:rFonts w:ascii="Arial" w:eastAsia="Times New Roman" w:hAnsi="Arial" w:cs="Arial"/>
                <w:b/>
                <w:sz w:val="20"/>
                <w:szCs w:val="20"/>
              </w:rPr>
              <w:t>Observations</w:t>
            </w:r>
          </w:p>
        </w:tc>
      </w:tr>
      <w:tr w:rsidR="009C0E4B" w:rsidRPr="00980D51" w:rsidTr="007A3B87">
        <w:trPr>
          <w:trHeight w:val="687"/>
        </w:trPr>
        <w:tc>
          <w:tcPr>
            <w:tcW w:w="3936" w:type="dxa"/>
            <w:shd w:val="clear" w:color="auto" w:fill="auto"/>
            <w:vAlign w:val="center"/>
          </w:tcPr>
          <w:p w:rsidR="009C0E4B" w:rsidRPr="004602D2" w:rsidRDefault="009C0E4B" w:rsidP="005D0159">
            <w:pPr>
              <w:spacing w:before="20" w:after="20" w:line="240" w:lineRule="auto"/>
              <w:jc w:val="both"/>
              <w:rPr>
                <w:rFonts w:ascii="Times New Roman" w:eastAsia="Times New Roman" w:hAnsi="Times New Roman"/>
                <w:sz w:val="18"/>
                <w:szCs w:val="18"/>
              </w:rPr>
            </w:pPr>
            <w:r w:rsidRPr="004602D2">
              <w:rPr>
                <w:rFonts w:ascii="Arial" w:eastAsia="Times New Roman" w:hAnsi="Arial" w:cs="Arial"/>
                <w:b/>
                <w:sz w:val="18"/>
                <w:szCs w:val="18"/>
              </w:rPr>
              <w:t xml:space="preserve">22.a - </w:t>
            </w:r>
            <w:r w:rsidRPr="004602D2">
              <w:rPr>
                <w:rFonts w:ascii="Arial" w:eastAsia="Times New Roman" w:hAnsi="Arial" w:cs="Arial"/>
                <w:sz w:val="18"/>
                <w:szCs w:val="18"/>
              </w:rPr>
              <w:t>La CHP prend en charge les équipes de prélèvement et trace leur nom et leur qualification</w:t>
            </w:r>
            <w:r w:rsidRPr="004602D2">
              <w:rPr>
                <w:rFonts w:ascii="Times New Roman" w:eastAsia="Times New Roman" w:hAnsi="Times New Roman"/>
                <w:sz w:val="18"/>
                <w:szCs w:val="18"/>
              </w:rPr>
              <w:t xml:space="preserve"> </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PMO</w:t>
            </w:r>
          </w:p>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w:t>
            </w:r>
          </w:p>
        </w:tc>
        <w:tc>
          <w:tcPr>
            <w:tcW w:w="5672" w:type="dxa"/>
            <w:vMerge w:val="restart"/>
            <w:shd w:val="clear" w:color="auto" w:fill="auto"/>
          </w:tcPr>
          <w:p w:rsidR="009C0E4B" w:rsidRDefault="009C0E4B">
            <w:r w:rsidRPr="00E217A0">
              <w:rPr>
                <w:rFonts w:ascii="Arial" w:eastAsia="Times New Roman" w:hAnsi="Arial" w:cs="Arial"/>
                <w:sz w:val="20"/>
                <w:szCs w:val="20"/>
              </w:rPr>
              <w:fldChar w:fldCharType="begin">
                <w:ffData>
                  <w:name w:val="Texte1"/>
                  <w:enabled/>
                  <w:calcOnExit w:val="0"/>
                  <w:textInput/>
                </w:ffData>
              </w:fldChar>
            </w:r>
            <w:r w:rsidRPr="00E217A0">
              <w:rPr>
                <w:rFonts w:ascii="Arial" w:eastAsia="Times New Roman" w:hAnsi="Arial" w:cs="Arial"/>
                <w:sz w:val="20"/>
                <w:szCs w:val="20"/>
              </w:rPr>
              <w:instrText xml:space="preserve"> FORMTEXT </w:instrText>
            </w:r>
            <w:r w:rsidRPr="00E217A0">
              <w:rPr>
                <w:rFonts w:ascii="Arial" w:eastAsia="Times New Roman" w:hAnsi="Arial" w:cs="Arial"/>
                <w:sz w:val="20"/>
                <w:szCs w:val="20"/>
              </w:rPr>
            </w:r>
            <w:r w:rsidRPr="00E217A0">
              <w:rPr>
                <w:rFonts w:ascii="Arial" w:eastAsia="Times New Roman" w:hAnsi="Arial" w:cs="Arial"/>
                <w:sz w:val="20"/>
                <w:szCs w:val="20"/>
              </w:rPr>
              <w:fldChar w:fldCharType="separate"/>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t> </w:t>
            </w:r>
            <w:r w:rsidRPr="00E217A0">
              <w:rPr>
                <w:rFonts w:ascii="Arial" w:eastAsia="Times New Roman" w:hAnsi="Arial" w:cs="Arial"/>
                <w:sz w:val="20"/>
                <w:szCs w:val="20"/>
              </w:rPr>
              <w:fldChar w:fldCharType="end"/>
            </w:r>
          </w:p>
          <w:p w:rsidR="009C0E4B" w:rsidRDefault="009C0E4B" w:rsidP="00CC7201"/>
        </w:tc>
      </w:tr>
      <w:tr w:rsidR="009C0E4B" w:rsidRPr="00980D51" w:rsidTr="007A3B87">
        <w:trPr>
          <w:trHeight w:val="819"/>
        </w:trPr>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sz w:val="18"/>
                <w:szCs w:val="18"/>
              </w:rPr>
            </w:pPr>
            <w:r w:rsidRPr="004602D2">
              <w:rPr>
                <w:rFonts w:ascii="Arial" w:eastAsia="Times New Roman" w:hAnsi="Arial" w:cs="Arial"/>
                <w:b/>
                <w:sz w:val="18"/>
                <w:szCs w:val="18"/>
              </w:rPr>
              <w:t xml:space="preserve">22.b - </w:t>
            </w:r>
            <w:r w:rsidRPr="004602D2">
              <w:rPr>
                <w:rFonts w:ascii="Arial" w:eastAsia="Times New Roman" w:hAnsi="Arial" w:cs="Arial"/>
                <w:sz w:val="18"/>
                <w:szCs w:val="18"/>
              </w:rPr>
              <w:t>La CHP transmet aux préleveurs uniquement des informations anonymisées ayant trait au donneur et aux greffons</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vMerge/>
            <w:shd w:val="clear" w:color="auto" w:fill="auto"/>
          </w:tcPr>
          <w:p w:rsidR="009C0E4B" w:rsidRDefault="009C0E4B" w:rsidP="00CC7201"/>
        </w:tc>
      </w:tr>
      <w:tr w:rsidR="009C0E4B" w:rsidRPr="00980D51" w:rsidTr="007A3B87">
        <w:tc>
          <w:tcPr>
            <w:tcW w:w="3936" w:type="dxa"/>
            <w:shd w:val="clear" w:color="auto" w:fill="auto"/>
            <w:vAlign w:val="center"/>
          </w:tcPr>
          <w:p w:rsidR="009C0E4B" w:rsidRPr="004602D2" w:rsidRDefault="009C0E4B" w:rsidP="005D0159">
            <w:pPr>
              <w:spacing w:before="20" w:after="20" w:line="240" w:lineRule="auto"/>
              <w:jc w:val="both"/>
              <w:rPr>
                <w:rFonts w:ascii="Arial" w:eastAsia="Times New Roman" w:hAnsi="Arial" w:cs="Arial"/>
                <w:b/>
                <w:sz w:val="18"/>
                <w:szCs w:val="18"/>
              </w:rPr>
            </w:pPr>
            <w:r w:rsidRPr="004602D2">
              <w:rPr>
                <w:rFonts w:ascii="Arial" w:eastAsia="Times New Roman" w:hAnsi="Arial" w:cs="Arial"/>
                <w:b/>
                <w:sz w:val="18"/>
                <w:szCs w:val="18"/>
              </w:rPr>
              <w:t xml:space="preserve">22.c - </w:t>
            </w:r>
            <w:r w:rsidRPr="004602D2">
              <w:rPr>
                <w:rFonts w:ascii="Arial" w:eastAsia="Times New Roman" w:hAnsi="Arial" w:cs="Arial"/>
                <w:sz w:val="18"/>
                <w:szCs w:val="18"/>
              </w:rPr>
              <w:t>La CHP s’assure de la présence de tout le matériel spécifique et des produits thérapeutiques annexes (PTA)</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matériel PMO</w:t>
            </w:r>
          </w:p>
        </w:tc>
        <w:tc>
          <w:tcPr>
            <w:tcW w:w="5672" w:type="dxa"/>
            <w:vMerge/>
            <w:shd w:val="clear" w:color="auto" w:fill="auto"/>
          </w:tcPr>
          <w:p w:rsidR="009C0E4B" w:rsidRDefault="009C0E4B" w:rsidP="00CC7201"/>
        </w:tc>
      </w:tr>
      <w:tr w:rsidR="009C0E4B" w:rsidRPr="00980D51" w:rsidTr="007A3B87">
        <w:tc>
          <w:tcPr>
            <w:tcW w:w="3936" w:type="dxa"/>
            <w:shd w:val="clear" w:color="auto" w:fill="auto"/>
            <w:vAlign w:val="center"/>
          </w:tcPr>
          <w:p w:rsidR="009C0E4B" w:rsidRPr="004602D2" w:rsidRDefault="009C0E4B" w:rsidP="005D0159">
            <w:pPr>
              <w:spacing w:before="20" w:after="20" w:line="240" w:lineRule="auto"/>
              <w:jc w:val="both"/>
              <w:rPr>
                <w:rFonts w:ascii="Arial" w:hAnsi="Arial" w:cs="Arial"/>
                <w:sz w:val="18"/>
                <w:szCs w:val="18"/>
              </w:rPr>
            </w:pPr>
            <w:r w:rsidRPr="004602D2">
              <w:rPr>
                <w:rFonts w:ascii="Arial" w:eastAsia="Times New Roman" w:hAnsi="Arial" w:cs="Arial"/>
                <w:b/>
                <w:sz w:val="18"/>
                <w:szCs w:val="18"/>
              </w:rPr>
              <w:t xml:space="preserve">22.d - </w:t>
            </w:r>
            <w:r w:rsidRPr="004602D2">
              <w:rPr>
                <w:rFonts w:ascii="Arial" w:hAnsi="Arial" w:cs="Arial"/>
                <w:sz w:val="18"/>
                <w:szCs w:val="18"/>
              </w:rPr>
              <w:t>La CHP s’assure du contrôle des dates de péremption des PTA</w:t>
            </w:r>
          </w:p>
        </w:tc>
        <w:tc>
          <w:tcPr>
            <w:tcW w:w="1275" w:type="dxa"/>
            <w:shd w:val="clear" w:color="auto" w:fill="auto"/>
            <w:vAlign w:val="center"/>
          </w:tcPr>
          <w:p w:rsidR="009C0E4B" w:rsidRPr="00937669" w:rsidRDefault="009C0E4B"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C0E4B" w:rsidRPr="00FC71B3" w:rsidRDefault="009C0E4B"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vMerge/>
            <w:shd w:val="clear" w:color="auto" w:fill="auto"/>
          </w:tcPr>
          <w:p w:rsidR="009C0E4B" w:rsidRDefault="009C0E4B"/>
        </w:tc>
      </w:tr>
    </w:tbl>
    <w:p w:rsidR="00FF6254" w:rsidRDefault="00FF6254" w:rsidP="00926FF9">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4602D2" w:rsidRPr="00E4418A" w:rsidTr="00927BFD">
        <w:trPr>
          <w:trHeight w:val="1636"/>
        </w:trPr>
        <w:tc>
          <w:tcPr>
            <w:tcW w:w="14134" w:type="dxa"/>
            <w:shd w:val="clear" w:color="auto" w:fill="auto"/>
          </w:tcPr>
          <w:p w:rsidR="004602D2" w:rsidRDefault="004602D2"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4602D2" w:rsidRDefault="004602D2" w:rsidP="00927BFD">
            <w:pPr>
              <w:spacing w:before="120" w:after="0" w:line="240" w:lineRule="auto"/>
              <w:jc w:val="both"/>
              <w:rPr>
                <w:rFonts w:ascii="Arial" w:eastAsia="Times New Roman" w:hAnsi="Arial" w:cs="Arial"/>
                <w:b/>
                <w:sz w:val="20"/>
                <w:szCs w:val="20"/>
              </w:rPr>
            </w:pPr>
          </w:p>
          <w:p w:rsidR="004602D2" w:rsidRDefault="004602D2" w:rsidP="00927BFD">
            <w:pPr>
              <w:spacing w:before="120" w:after="0" w:line="240" w:lineRule="auto"/>
              <w:jc w:val="both"/>
              <w:rPr>
                <w:rFonts w:ascii="Arial" w:eastAsia="Times New Roman" w:hAnsi="Arial" w:cs="Arial"/>
                <w:b/>
                <w:sz w:val="18"/>
                <w:szCs w:val="18"/>
              </w:rPr>
            </w:pPr>
          </w:p>
          <w:p w:rsidR="004602D2" w:rsidRPr="00E4418A" w:rsidRDefault="004602D2" w:rsidP="00927BFD">
            <w:pPr>
              <w:spacing w:before="120" w:after="0" w:line="240" w:lineRule="auto"/>
              <w:jc w:val="both"/>
              <w:rPr>
                <w:rFonts w:ascii="Arial" w:eastAsia="Times New Roman" w:hAnsi="Arial" w:cs="Arial"/>
                <w:b/>
                <w:i/>
                <w:sz w:val="18"/>
                <w:szCs w:val="18"/>
              </w:rPr>
            </w:pPr>
          </w:p>
        </w:tc>
      </w:tr>
    </w:tbl>
    <w:p w:rsidR="00A7621F" w:rsidRDefault="004602D2" w:rsidP="004602D2">
      <w:pPr>
        <w:tabs>
          <w:tab w:val="left" w:pos="365"/>
        </w:tabs>
        <w:spacing w:line="240" w:lineRule="auto"/>
        <w:rPr>
          <w:rFonts w:ascii="Arial" w:eastAsia="Times New Roman" w:hAnsi="Arial" w:cs="Arial"/>
          <w:b/>
          <w:color w:val="4F81BD"/>
          <w:sz w:val="24"/>
          <w:szCs w:val="24"/>
        </w:rPr>
      </w:pPr>
      <w:r>
        <w:rPr>
          <w:rFonts w:ascii="Arial" w:eastAsia="Times New Roman" w:hAnsi="Arial" w:cs="Arial"/>
          <w:b/>
          <w:color w:val="4F81BD"/>
          <w:sz w:val="24"/>
          <w:szCs w:val="24"/>
        </w:rPr>
        <w:tab/>
      </w:r>
    </w:p>
    <w:p w:rsidR="003D6FE7" w:rsidRPr="003D6FE7" w:rsidRDefault="00A7621F" w:rsidP="00357705">
      <w:pPr>
        <w:spacing w:line="240" w:lineRule="auto"/>
        <w:rPr>
          <w:rFonts w:ascii="Arial" w:eastAsia="Times New Roman" w:hAnsi="Arial" w:cs="Arial"/>
          <w:b/>
          <w:color w:val="4F81BD"/>
          <w:sz w:val="2"/>
          <w:szCs w:val="2"/>
        </w:rPr>
      </w:pPr>
      <w:r>
        <w:rPr>
          <w:rFonts w:ascii="Arial" w:eastAsia="Times New Roman" w:hAnsi="Arial" w:cs="Arial"/>
          <w:b/>
          <w:color w:val="4F81BD"/>
          <w:sz w:val="24"/>
          <w:szCs w:val="24"/>
        </w:rPr>
        <w:br w:type="page"/>
      </w:r>
    </w:p>
    <w:p w:rsidR="00FF6254" w:rsidRPr="00357705" w:rsidRDefault="00FF6254" w:rsidP="00357705">
      <w:pPr>
        <w:spacing w:line="240" w:lineRule="auto"/>
        <w:rPr>
          <w:rFonts w:ascii="Arial" w:eastAsia="Times New Roman" w:hAnsi="Arial" w:cs="Arial"/>
          <w:b/>
          <w:color w:val="FF0000"/>
          <w:sz w:val="20"/>
          <w:szCs w:val="20"/>
        </w:rPr>
      </w:pPr>
      <w:r w:rsidRPr="00204352">
        <w:rPr>
          <w:rFonts w:ascii="Arial" w:eastAsia="Times New Roman" w:hAnsi="Arial" w:cs="Arial"/>
          <w:b/>
          <w:color w:val="4F81BD"/>
          <w:sz w:val="20"/>
          <w:szCs w:val="20"/>
        </w:rPr>
        <w:t>Réf 2</w:t>
      </w:r>
      <w:r w:rsidR="00101336" w:rsidRPr="00204352">
        <w:rPr>
          <w:rFonts w:ascii="Arial" w:eastAsia="Times New Roman" w:hAnsi="Arial" w:cs="Arial"/>
          <w:b/>
          <w:color w:val="4F81BD"/>
          <w:sz w:val="20"/>
          <w:szCs w:val="20"/>
        </w:rPr>
        <w:t>3</w:t>
      </w:r>
      <w:r w:rsidRPr="00204352">
        <w:rPr>
          <w:rFonts w:ascii="Arial" w:eastAsia="Times New Roman" w:hAnsi="Arial" w:cs="Arial"/>
          <w:b/>
          <w:color w:val="4F81BD"/>
          <w:sz w:val="20"/>
          <w:szCs w:val="20"/>
        </w:rPr>
        <w:t> : La transmission et la traçabilité des différentes étapes opératoires sont</w:t>
      </w:r>
      <w:r w:rsidRPr="00204352">
        <w:rPr>
          <w:rFonts w:ascii="Arial" w:eastAsia="Times New Roman" w:hAnsi="Arial" w:cs="Arial"/>
          <w:b/>
          <w:color w:val="4F81BD"/>
        </w:rPr>
        <w:t xml:space="preserve"> </w:t>
      </w:r>
      <w:r w:rsidRPr="00204352">
        <w:rPr>
          <w:rFonts w:ascii="Arial" w:eastAsia="Times New Roman" w:hAnsi="Arial" w:cs="Arial"/>
          <w:b/>
          <w:color w:val="4F81BD"/>
          <w:sz w:val="20"/>
          <w:szCs w:val="20"/>
        </w:rPr>
        <w:t>assurées</w:t>
      </w:r>
      <w:r w:rsidRPr="00204352">
        <w:rPr>
          <w:rFonts w:ascii="Arial" w:eastAsia="Times New Roman" w:hAnsi="Arial" w:cs="Arial"/>
          <w:color w:val="4F81BD"/>
          <w:sz w:val="20"/>
          <w:szCs w:val="20"/>
        </w:rPr>
        <w:t>.</w:t>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1921DF">
        <w:rPr>
          <w:rFonts w:ascii="Arial" w:eastAsia="Times New Roman" w:hAnsi="Arial" w:cs="Arial"/>
          <w:i/>
          <w:color w:val="4F81BD"/>
        </w:rPr>
        <w:tab/>
      </w:r>
      <w:r w:rsidR="00431B3D" w:rsidRPr="00357705">
        <w:rPr>
          <w:rFonts w:ascii="Arial" w:eastAsia="Times New Roman" w:hAnsi="Arial" w:cs="Arial"/>
          <w:color w:val="4F81BD"/>
        </w:rPr>
        <w:t xml:space="preserve">      </w:t>
      </w:r>
    </w:p>
    <w:p w:rsidR="00FF6254" w:rsidRDefault="00FF6254" w:rsidP="00926FF9">
      <w:pPr>
        <w:spacing w:after="0" w:line="240" w:lineRule="auto"/>
        <w:jc w:val="both"/>
        <w:rPr>
          <w:rFonts w:ascii="Arial" w:eastAsia="Times New Roman" w:hAnsi="Arial" w:cs="Arial"/>
          <w:i/>
          <w:sz w:val="20"/>
          <w:szCs w:val="20"/>
        </w:rPr>
      </w:pPr>
      <w:r w:rsidRPr="00D22412">
        <w:rPr>
          <w:rFonts w:ascii="Arial" w:eastAsia="Times New Roman" w:hAnsi="Arial" w:cs="Arial"/>
          <w:i/>
          <w:sz w:val="20"/>
          <w:szCs w:val="20"/>
        </w:rPr>
        <w:t xml:space="preserve">(Référence NA pour les centres non autorisés aux PMO) </w:t>
      </w:r>
    </w:p>
    <w:p w:rsidR="001921DF" w:rsidRPr="00D22412"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3F6BFC" w:rsidRPr="00980D51" w:rsidTr="00ED75EA">
        <w:trPr>
          <w:trHeight w:val="479"/>
        </w:trPr>
        <w:tc>
          <w:tcPr>
            <w:tcW w:w="3936"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3F6BFC"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3F6BFC" w:rsidRPr="00980D51" w:rsidRDefault="003F6BFC"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9112B5" w:rsidRPr="00980D51" w:rsidTr="007A3B87">
        <w:trPr>
          <w:trHeight w:val="819"/>
        </w:trPr>
        <w:tc>
          <w:tcPr>
            <w:tcW w:w="3936" w:type="dxa"/>
            <w:shd w:val="clear" w:color="auto" w:fill="auto"/>
            <w:vAlign w:val="center"/>
          </w:tcPr>
          <w:p w:rsidR="009112B5" w:rsidRPr="00382FA9" w:rsidRDefault="009112B5"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23.a - </w:t>
            </w:r>
            <w:r w:rsidRPr="00382FA9">
              <w:rPr>
                <w:rFonts w:ascii="Arial" w:eastAsia="Times New Roman" w:hAnsi="Arial" w:cs="Arial"/>
                <w:sz w:val="18"/>
                <w:szCs w:val="18"/>
              </w:rPr>
              <w:t>La CHP s’assure de la traçabilité des constantes hémodynamiques et  biologiques du donneur jusqu’au clampage aortique</w:t>
            </w:r>
          </w:p>
        </w:tc>
        <w:tc>
          <w:tcPr>
            <w:tcW w:w="1275" w:type="dxa"/>
            <w:shd w:val="clear" w:color="auto" w:fill="auto"/>
            <w:vAlign w:val="center"/>
          </w:tcPr>
          <w:p w:rsidR="009112B5" w:rsidRPr="00937669" w:rsidRDefault="009112B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112B5" w:rsidRPr="00FC71B3" w:rsidRDefault="009112B5"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Fiche d’anesthésie</w:t>
            </w:r>
          </w:p>
        </w:tc>
        <w:tc>
          <w:tcPr>
            <w:tcW w:w="5672" w:type="dxa"/>
            <w:vMerge w:val="restart"/>
            <w:shd w:val="clear" w:color="auto" w:fill="auto"/>
          </w:tcPr>
          <w:p w:rsidR="009112B5" w:rsidRDefault="009112B5">
            <w:r w:rsidRPr="00494CD7">
              <w:rPr>
                <w:rFonts w:ascii="Arial" w:eastAsia="Times New Roman" w:hAnsi="Arial" w:cs="Arial"/>
                <w:sz w:val="20"/>
                <w:szCs w:val="20"/>
              </w:rPr>
              <w:fldChar w:fldCharType="begin">
                <w:ffData>
                  <w:name w:val="Texte1"/>
                  <w:enabled/>
                  <w:calcOnExit w:val="0"/>
                  <w:textInput/>
                </w:ffData>
              </w:fldChar>
            </w:r>
            <w:r w:rsidRPr="00494CD7">
              <w:rPr>
                <w:rFonts w:ascii="Arial" w:eastAsia="Times New Roman" w:hAnsi="Arial" w:cs="Arial"/>
                <w:sz w:val="20"/>
                <w:szCs w:val="20"/>
              </w:rPr>
              <w:instrText xml:space="preserve"> FORMTEXT </w:instrText>
            </w:r>
            <w:r w:rsidRPr="00494CD7">
              <w:rPr>
                <w:rFonts w:ascii="Arial" w:eastAsia="Times New Roman" w:hAnsi="Arial" w:cs="Arial"/>
                <w:sz w:val="20"/>
                <w:szCs w:val="20"/>
              </w:rPr>
            </w:r>
            <w:r w:rsidRPr="00494CD7">
              <w:rPr>
                <w:rFonts w:ascii="Arial" w:eastAsia="Times New Roman" w:hAnsi="Arial" w:cs="Arial"/>
                <w:sz w:val="20"/>
                <w:szCs w:val="20"/>
              </w:rPr>
              <w:fldChar w:fldCharType="separate"/>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t> </w:t>
            </w:r>
            <w:r w:rsidRPr="00494CD7">
              <w:rPr>
                <w:rFonts w:ascii="Arial" w:eastAsia="Times New Roman" w:hAnsi="Arial" w:cs="Arial"/>
                <w:sz w:val="20"/>
                <w:szCs w:val="20"/>
              </w:rPr>
              <w:fldChar w:fldCharType="end"/>
            </w:r>
          </w:p>
          <w:p w:rsidR="009112B5" w:rsidRDefault="009112B5" w:rsidP="00C32C30"/>
        </w:tc>
      </w:tr>
      <w:tr w:rsidR="009112B5" w:rsidRPr="00980D51" w:rsidTr="007A3B87">
        <w:trPr>
          <w:trHeight w:val="506"/>
        </w:trPr>
        <w:tc>
          <w:tcPr>
            <w:tcW w:w="3936" w:type="dxa"/>
            <w:shd w:val="clear" w:color="auto" w:fill="auto"/>
            <w:vAlign w:val="center"/>
          </w:tcPr>
          <w:p w:rsidR="009112B5" w:rsidRPr="00382FA9" w:rsidRDefault="009112B5"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23.b - </w:t>
            </w:r>
            <w:r w:rsidRPr="00382FA9">
              <w:rPr>
                <w:rFonts w:ascii="Arial" w:eastAsia="Times New Roman" w:hAnsi="Arial" w:cs="Arial"/>
                <w:sz w:val="18"/>
                <w:szCs w:val="18"/>
              </w:rPr>
              <w:t>La CHP note l’heure du clampage aortique</w:t>
            </w:r>
          </w:p>
        </w:tc>
        <w:tc>
          <w:tcPr>
            <w:tcW w:w="1275" w:type="dxa"/>
            <w:shd w:val="clear" w:color="auto" w:fill="auto"/>
            <w:vAlign w:val="center"/>
          </w:tcPr>
          <w:p w:rsidR="009112B5" w:rsidRPr="00937669" w:rsidRDefault="009112B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112B5" w:rsidRPr="00FC71B3" w:rsidRDefault="009112B5"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 dossier du donneur</w:t>
            </w:r>
          </w:p>
        </w:tc>
        <w:tc>
          <w:tcPr>
            <w:tcW w:w="5672" w:type="dxa"/>
            <w:vMerge/>
            <w:shd w:val="clear" w:color="auto" w:fill="auto"/>
          </w:tcPr>
          <w:p w:rsidR="009112B5" w:rsidRDefault="009112B5" w:rsidP="00C32C30"/>
        </w:tc>
      </w:tr>
      <w:tr w:rsidR="009112B5" w:rsidRPr="00980D51" w:rsidTr="007A3B87">
        <w:tc>
          <w:tcPr>
            <w:tcW w:w="3936" w:type="dxa"/>
            <w:shd w:val="clear" w:color="auto" w:fill="auto"/>
            <w:vAlign w:val="center"/>
          </w:tcPr>
          <w:p w:rsidR="009112B5" w:rsidRPr="00382FA9" w:rsidRDefault="009112B5"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23.c - </w:t>
            </w:r>
            <w:r w:rsidRPr="00382FA9">
              <w:rPr>
                <w:rFonts w:ascii="Arial" w:eastAsia="Times New Roman" w:hAnsi="Arial" w:cs="Arial"/>
                <w:sz w:val="18"/>
                <w:szCs w:val="18"/>
              </w:rPr>
              <w:t>La CHP signale au régulateur en temps réel toutes les nouvelles informations concernant le donneur et les greffons jusqu’au départ des équipes</w:t>
            </w:r>
          </w:p>
        </w:tc>
        <w:tc>
          <w:tcPr>
            <w:tcW w:w="1275" w:type="dxa"/>
            <w:shd w:val="clear" w:color="auto" w:fill="auto"/>
            <w:vAlign w:val="center"/>
          </w:tcPr>
          <w:p w:rsidR="009112B5" w:rsidRPr="00937669" w:rsidRDefault="009112B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112B5" w:rsidRPr="00FC71B3" w:rsidRDefault="009112B5"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vMerge/>
            <w:shd w:val="clear" w:color="auto" w:fill="auto"/>
          </w:tcPr>
          <w:p w:rsidR="009112B5" w:rsidRDefault="009112B5" w:rsidP="00C32C30"/>
        </w:tc>
      </w:tr>
      <w:tr w:rsidR="009112B5" w:rsidRPr="00980D51" w:rsidTr="007A3B87">
        <w:tc>
          <w:tcPr>
            <w:tcW w:w="3936" w:type="dxa"/>
            <w:shd w:val="clear" w:color="auto" w:fill="auto"/>
            <w:vAlign w:val="center"/>
          </w:tcPr>
          <w:p w:rsidR="009112B5" w:rsidRPr="00382FA9" w:rsidRDefault="009112B5"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23.d - </w:t>
            </w:r>
            <w:r w:rsidRPr="00382FA9">
              <w:rPr>
                <w:rFonts w:ascii="Arial" w:eastAsia="Times New Roman" w:hAnsi="Arial" w:cs="Arial"/>
                <w:sz w:val="18"/>
                <w:szCs w:val="18"/>
              </w:rPr>
              <w:t>La CHP s’assure de la traçabilité de tous les PTA utilisés</w:t>
            </w:r>
          </w:p>
        </w:tc>
        <w:tc>
          <w:tcPr>
            <w:tcW w:w="1275" w:type="dxa"/>
            <w:shd w:val="clear" w:color="auto" w:fill="auto"/>
            <w:vAlign w:val="center"/>
          </w:tcPr>
          <w:p w:rsidR="009112B5" w:rsidRPr="00937669" w:rsidRDefault="009112B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112B5" w:rsidRPr="00FC71B3" w:rsidRDefault="009112B5"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vMerge/>
            <w:shd w:val="clear" w:color="auto" w:fill="auto"/>
          </w:tcPr>
          <w:p w:rsidR="009112B5" w:rsidRDefault="009112B5" w:rsidP="00C32C30"/>
        </w:tc>
      </w:tr>
      <w:tr w:rsidR="009112B5" w:rsidRPr="00980D51" w:rsidTr="007A3B87">
        <w:tc>
          <w:tcPr>
            <w:tcW w:w="3936" w:type="dxa"/>
            <w:shd w:val="clear" w:color="auto" w:fill="auto"/>
            <w:vAlign w:val="center"/>
          </w:tcPr>
          <w:p w:rsidR="009112B5" w:rsidRPr="00382FA9" w:rsidRDefault="009112B5"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23.e -</w:t>
            </w:r>
            <w:r w:rsidRPr="00382FA9">
              <w:rPr>
                <w:rFonts w:ascii="Arial" w:eastAsia="Times New Roman" w:hAnsi="Arial" w:cs="Arial"/>
                <w:sz w:val="18"/>
                <w:szCs w:val="18"/>
              </w:rPr>
              <w:t xml:space="preserve"> La CHP s’assure de la traçabilité de la glace stérile utilisée</w:t>
            </w:r>
          </w:p>
        </w:tc>
        <w:tc>
          <w:tcPr>
            <w:tcW w:w="1275" w:type="dxa"/>
            <w:shd w:val="clear" w:color="auto" w:fill="auto"/>
            <w:vAlign w:val="center"/>
          </w:tcPr>
          <w:p w:rsidR="009112B5" w:rsidRPr="00937669" w:rsidRDefault="009112B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112B5" w:rsidRPr="00FC71B3" w:rsidRDefault="009112B5"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tc>
        <w:tc>
          <w:tcPr>
            <w:tcW w:w="5672" w:type="dxa"/>
            <w:vMerge/>
            <w:shd w:val="clear" w:color="auto" w:fill="auto"/>
          </w:tcPr>
          <w:p w:rsidR="009112B5" w:rsidRDefault="009112B5"/>
        </w:tc>
      </w:tr>
    </w:tbl>
    <w:p w:rsidR="00A7621F" w:rsidRPr="00F32CCA" w:rsidRDefault="00A7621F" w:rsidP="00926FF9">
      <w:pPr>
        <w:spacing w:after="0" w:line="240" w:lineRule="auto"/>
        <w:jc w:val="both"/>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3D6FE7" w:rsidRPr="003D6FE7" w:rsidRDefault="00A7621F" w:rsidP="00C77EDE">
      <w:pPr>
        <w:spacing w:line="240" w:lineRule="auto"/>
        <w:rPr>
          <w:rFonts w:ascii="Arial" w:eastAsia="Times New Roman" w:hAnsi="Arial" w:cs="Arial"/>
          <w:b/>
          <w:sz w:val="2"/>
          <w:szCs w:val="2"/>
        </w:rPr>
      </w:pPr>
      <w:r>
        <w:rPr>
          <w:rFonts w:ascii="Arial" w:eastAsia="Times New Roman" w:hAnsi="Arial" w:cs="Arial"/>
          <w:b/>
        </w:rPr>
        <w:br w:type="page"/>
      </w:r>
    </w:p>
    <w:p w:rsidR="00AB2BDB" w:rsidRPr="001921DF" w:rsidRDefault="00FF6254" w:rsidP="00C77EDE">
      <w:pPr>
        <w:spacing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2</w:t>
      </w:r>
      <w:r w:rsidR="007F1828" w:rsidRPr="00204352">
        <w:rPr>
          <w:rFonts w:ascii="Arial" w:eastAsia="Times New Roman" w:hAnsi="Arial" w:cs="Arial"/>
          <w:b/>
          <w:color w:val="4F81BD"/>
          <w:sz w:val="20"/>
          <w:szCs w:val="20"/>
        </w:rPr>
        <w:t>4</w:t>
      </w:r>
      <w:r w:rsidRPr="00204352">
        <w:rPr>
          <w:rFonts w:ascii="Arial" w:eastAsia="Times New Roman" w:hAnsi="Arial" w:cs="Arial"/>
          <w:b/>
          <w:color w:val="4F81BD"/>
          <w:sz w:val="20"/>
          <w:szCs w:val="20"/>
        </w:rPr>
        <w:t> : La coordination hospitalière participe à la préservation des greffons et à leur conditionnement</w:t>
      </w:r>
      <w:r w:rsidRPr="00204352">
        <w:rPr>
          <w:rFonts w:ascii="Arial" w:eastAsia="Times New Roman" w:hAnsi="Arial" w:cs="Arial"/>
          <w:color w:val="4F81BD"/>
        </w:rPr>
        <w:t>.</w:t>
      </w:r>
      <w:r w:rsidR="00797EDF" w:rsidRPr="00204352">
        <w:rPr>
          <w:rFonts w:ascii="Arial" w:eastAsia="Times New Roman" w:hAnsi="Arial" w:cs="Arial"/>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797EDF">
        <w:rPr>
          <w:rFonts w:ascii="Arial" w:eastAsia="Times New Roman" w:hAnsi="Arial" w:cs="Arial"/>
          <w:i/>
          <w:color w:val="4F81BD"/>
        </w:rPr>
        <w:tab/>
      </w:r>
      <w:r w:rsidR="00431B3D">
        <w:rPr>
          <w:rFonts w:ascii="Arial" w:eastAsia="Times New Roman" w:hAnsi="Arial" w:cs="Arial"/>
          <w:i/>
          <w:color w:val="4F81BD"/>
        </w:rPr>
        <w:t xml:space="preserve">      </w:t>
      </w:r>
    </w:p>
    <w:p w:rsidR="00FF6254" w:rsidRPr="00D22412" w:rsidRDefault="00FF6254" w:rsidP="00926FF9">
      <w:pPr>
        <w:spacing w:line="240" w:lineRule="auto"/>
        <w:rPr>
          <w:rFonts w:ascii="Arial" w:eastAsia="Times New Roman" w:hAnsi="Arial" w:cs="Arial"/>
          <w:i/>
          <w:sz w:val="20"/>
          <w:szCs w:val="20"/>
          <w:u w:val="single"/>
        </w:rPr>
      </w:pPr>
      <w:r w:rsidRPr="00D22412">
        <w:rPr>
          <w:rFonts w:ascii="Arial" w:eastAsia="Times New Roman" w:hAnsi="Arial" w:cs="Arial"/>
          <w:i/>
          <w:sz w:val="20"/>
          <w:szCs w:val="20"/>
        </w:rPr>
        <w:t>(Critères 2</w:t>
      </w:r>
      <w:r w:rsidR="00D22412" w:rsidRPr="00D22412">
        <w:rPr>
          <w:rFonts w:ascii="Arial" w:eastAsia="Times New Roman" w:hAnsi="Arial" w:cs="Arial"/>
          <w:i/>
          <w:sz w:val="20"/>
          <w:szCs w:val="20"/>
        </w:rPr>
        <w:t>4</w:t>
      </w:r>
      <w:r w:rsidRPr="00D22412">
        <w:rPr>
          <w:rFonts w:ascii="Arial" w:eastAsia="Times New Roman" w:hAnsi="Arial" w:cs="Arial"/>
          <w:i/>
          <w:sz w:val="20"/>
          <w:szCs w:val="20"/>
        </w:rPr>
        <w:t xml:space="preserve"> a, b, c et d : NA pour les centres non autorisés aux PMO)</w:t>
      </w:r>
      <w:r w:rsidR="00966C3D" w:rsidRPr="00D22412">
        <w:rPr>
          <w:rFonts w:ascii="Arial" w:eastAsia="Times New Roman"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9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2C572C" w:rsidRPr="00980D51" w:rsidTr="007A3B87">
        <w:trPr>
          <w:trHeight w:val="627"/>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24.a - </w:t>
            </w:r>
            <w:r w:rsidRPr="00382FA9">
              <w:rPr>
                <w:rFonts w:ascii="Arial" w:eastAsia="Times New Roman" w:hAnsi="Arial" w:cs="Arial"/>
                <w:sz w:val="18"/>
                <w:szCs w:val="18"/>
              </w:rPr>
              <w:t>La CHP s’assure de la qualité du refroidissement et du lavage des greffons</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tc>
        <w:tc>
          <w:tcPr>
            <w:tcW w:w="5672" w:type="dxa"/>
            <w:vMerge w:val="restart"/>
            <w:shd w:val="clear" w:color="auto" w:fill="auto"/>
          </w:tcPr>
          <w:p w:rsidR="002C572C" w:rsidRDefault="002C572C">
            <w:r w:rsidRPr="00504F10">
              <w:rPr>
                <w:rFonts w:ascii="Arial" w:eastAsia="Times New Roman" w:hAnsi="Arial" w:cs="Arial"/>
                <w:sz w:val="20"/>
                <w:szCs w:val="20"/>
              </w:rPr>
              <w:fldChar w:fldCharType="begin">
                <w:ffData>
                  <w:name w:val="Texte1"/>
                  <w:enabled/>
                  <w:calcOnExit w:val="0"/>
                  <w:textInput/>
                </w:ffData>
              </w:fldChar>
            </w:r>
            <w:r w:rsidRPr="00504F10">
              <w:rPr>
                <w:rFonts w:ascii="Arial" w:eastAsia="Times New Roman" w:hAnsi="Arial" w:cs="Arial"/>
                <w:sz w:val="20"/>
                <w:szCs w:val="20"/>
              </w:rPr>
              <w:instrText xml:space="preserve"> FORMTEXT </w:instrText>
            </w:r>
            <w:r w:rsidRPr="00504F10">
              <w:rPr>
                <w:rFonts w:ascii="Arial" w:eastAsia="Times New Roman" w:hAnsi="Arial" w:cs="Arial"/>
                <w:sz w:val="20"/>
                <w:szCs w:val="20"/>
              </w:rPr>
            </w:r>
            <w:r w:rsidRPr="00504F10">
              <w:rPr>
                <w:rFonts w:ascii="Arial" w:eastAsia="Times New Roman" w:hAnsi="Arial" w:cs="Arial"/>
                <w:sz w:val="20"/>
                <w:szCs w:val="20"/>
              </w:rPr>
              <w:fldChar w:fldCharType="separate"/>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t> </w:t>
            </w:r>
            <w:r w:rsidRPr="00504F10">
              <w:rPr>
                <w:rFonts w:ascii="Arial" w:eastAsia="Times New Roman" w:hAnsi="Arial" w:cs="Arial"/>
                <w:sz w:val="20"/>
                <w:szCs w:val="20"/>
              </w:rPr>
              <w:fldChar w:fldCharType="end"/>
            </w:r>
          </w:p>
          <w:p w:rsidR="002C572C" w:rsidRDefault="002C572C" w:rsidP="00DE64AF"/>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24.b - </w:t>
            </w:r>
            <w:r w:rsidRPr="00382FA9">
              <w:rPr>
                <w:rFonts w:ascii="Arial" w:eastAsia="Times New Roman" w:hAnsi="Arial" w:cs="Arial"/>
                <w:sz w:val="18"/>
                <w:szCs w:val="18"/>
              </w:rPr>
              <w:t>Selon la situation la CHP prépare les machines à perfuser les reins</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tc>
        <w:tc>
          <w:tcPr>
            <w:tcW w:w="5672" w:type="dxa"/>
            <w:vMerge/>
            <w:shd w:val="clear" w:color="auto" w:fill="auto"/>
          </w:tcPr>
          <w:p w:rsidR="002C572C" w:rsidRDefault="002C572C" w:rsidP="00DE64AF"/>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24.c - </w:t>
            </w:r>
            <w:r w:rsidRPr="00382FA9">
              <w:rPr>
                <w:rFonts w:ascii="Arial" w:eastAsia="Times New Roman" w:hAnsi="Arial" w:cs="Arial"/>
                <w:sz w:val="18"/>
                <w:szCs w:val="18"/>
              </w:rPr>
              <w:t>La CHP participe au conditionnement des greffons et veille à la présence des tubes de sang destinés au contrôle ultime du groupe sanguin avant la greffe</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2C572C" w:rsidRPr="00FC71B3" w:rsidRDefault="002C572C" w:rsidP="005D0159">
            <w:pPr>
              <w:spacing w:before="20" w:after="20" w:line="240" w:lineRule="auto"/>
              <w:rPr>
                <w:rFonts w:ascii="Arial" w:eastAsia="Times New Roman" w:hAnsi="Arial" w:cs="Arial"/>
                <w:i/>
                <w:sz w:val="18"/>
                <w:szCs w:val="18"/>
              </w:rPr>
            </w:pPr>
          </w:p>
        </w:tc>
        <w:tc>
          <w:tcPr>
            <w:tcW w:w="5672" w:type="dxa"/>
            <w:vMerge/>
            <w:shd w:val="clear" w:color="auto" w:fill="auto"/>
          </w:tcPr>
          <w:p w:rsidR="002C572C" w:rsidRDefault="002C572C" w:rsidP="00DE64AF"/>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24.d -</w:t>
            </w:r>
            <w:r w:rsidRPr="00382FA9">
              <w:rPr>
                <w:rFonts w:ascii="Arial" w:eastAsia="Times New Roman" w:hAnsi="Arial" w:cs="Arial"/>
                <w:sz w:val="18"/>
                <w:szCs w:val="18"/>
              </w:rPr>
              <w:t xml:space="preserve"> La CHP assure le bon  conditionnement de la rate et des ganglions destinés aux cross match</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 </w:t>
            </w:r>
          </w:p>
        </w:tc>
        <w:tc>
          <w:tcPr>
            <w:tcW w:w="5672" w:type="dxa"/>
            <w:vMerge/>
            <w:shd w:val="clear" w:color="auto" w:fill="auto"/>
          </w:tcPr>
          <w:p w:rsidR="002C572C" w:rsidRDefault="002C572C" w:rsidP="00DE64AF"/>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24.e - </w:t>
            </w:r>
            <w:r w:rsidRPr="00382FA9">
              <w:rPr>
                <w:rFonts w:ascii="Arial" w:eastAsia="Times New Roman" w:hAnsi="Arial" w:cs="Arial"/>
                <w:sz w:val="18"/>
                <w:szCs w:val="18"/>
              </w:rPr>
              <w:t xml:space="preserve">La CHP assure le conditionnement des greffons et des tubes de sang destinés aux examens virologiques lors de prélèvements de tissus </w:t>
            </w:r>
            <w:r w:rsidRPr="00382FA9">
              <w:rPr>
                <w:rFonts w:ascii="Arial" w:eastAsia="Times New Roman" w:hAnsi="Arial" w:cs="Arial"/>
                <w:bCs/>
                <w:sz w:val="18"/>
                <w:szCs w:val="18"/>
              </w:rPr>
              <w:t>en salle mortuaire</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 </w:t>
            </w:r>
          </w:p>
        </w:tc>
        <w:tc>
          <w:tcPr>
            <w:tcW w:w="5672" w:type="dxa"/>
            <w:vMerge/>
            <w:shd w:val="clear" w:color="auto" w:fill="auto"/>
          </w:tcPr>
          <w:p w:rsidR="002C572C" w:rsidRDefault="002C572C" w:rsidP="00DE64AF"/>
        </w:tc>
      </w:tr>
      <w:tr w:rsidR="002C572C" w:rsidRPr="00980D51" w:rsidTr="007A3B87">
        <w:trPr>
          <w:trHeight w:val="702"/>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24.f - </w:t>
            </w:r>
            <w:r w:rsidRPr="00382FA9">
              <w:rPr>
                <w:rFonts w:ascii="Arial" w:eastAsia="Times New Roman" w:hAnsi="Arial" w:cs="Arial"/>
                <w:sz w:val="18"/>
                <w:szCs w:val="18"/>
              </w:rPr>
              <w:t>La CHP s’assure que l’étiquetage des conditionnements est effectué selon la réglementation en vigueur</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Check-list conditionnement</w:t>
            </w:r>
          </w:p>
          <w:p w:rsidR="002C572C" w:rsidRPr="00FC71B3" w:rsidRDefault="002C572C" w:rsidP="005D0159">
            <w:pPr>
              <w:spacing w:before="20" w:after="20" w:line="240" w:lineRule="auto"/>
              <w:rPr>
                <w:rFonts w:ascii="Arial" w:eastAsia="Times New Roman" w:hAnsi="Arial" w:cs="Arial"/>
                <w:i/>
                <w:sz w:val="18"/>
                <w:szCs w:val="18"/>
              </w:rPr>
            </w:pPr>
          </w:p>
        </w:tc>
        <w:tc>
          <w:tcPr>
            <w:tcW w:w="5672" w:type="dxa"/>
            <w:vMerge/>
            <w:shd w:val="clear" w:color="auto" w:fill="auto"/>
          </w:tcPr>
          <w:p w:rsidR="002C572C" w:rsidRDefault="002C572C"/>
        </w:tc>
      </w:tr>
    </w:tbl>
    <w:p w:rsidR="00E978A6" w:rsidRDefault="00E978A6" w:rsidP="00926FF9">
      <w:pPr>
        <w:spacing w:line="240" w:lineRule="auto"/>
        <w:rPr>
          <w:rFonts w:ascii="Arial" w:hAnsi="Arial" w:cs="Arial"/>
          <w:b/>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C71375" w:rsidRDefault="00C71375" w:rsidP="00743F6C">
      <w:pPr>
        <w:spacing w:line="240" w:lineRule="auto"/>
        <w:rPr>
          <w:rFonts w:ascii="Arial" w:eastAsia="Times New Roman" w:hAnsi="Arial" w:cs="Arial"/>
          <w:b/>
          <w:color w:val="4F81BD"/>
          <w:sz w:val="24"/>
          <w:szCs w:val="24"/>
        </w:rPr>
      </w:pPr>
    </w:p>
    <w:p w:rsidR="003D6FE7" w:rsidRPr="003D6FE7" w:rsidRDefault="000E2CA0" w:rsidP="00926FF9">
      <w:pPr>
        <w:spacing w:after="0" w:line="240" w:lineRule="auto"/>
        <w:rPr>
          <w:rFonts w:ascii="Arial" w:eastAsia="Times New Roman" w:hAnsi="Arial" w:cs="Arial"/>
          <w:b/>
          <w:color w:val="4F81BD"/>
          <w:sz w:val="20"/>
          <w:szCs w:val="20"/>
        </w:rPr>
      </w:pPr>
      <w:r>
        <w:rPr>
          <w:rFonts w:ascii="Arial" w:eastAsia="Times New Roman" w:hAnsi="Arial" w:cs="Arial"/>
          <w:b/>
          <w:color w:val="4F81BD"/>
          <w:sz w:val="20"/>
          <w:szCs w:val="20"/>
        </w:rPr>
        <w:br w:type="page"/>
      </w:r>
    </w:p>
    <w:p w:rsidR="00FF6254" w:rsidRDefault="00FF6254"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2</w:t>
      </w:r>
      <w:r w:rsidR="00C44DE1" w:rsidRPr="00204352">
        <w:rPr>
          <w:rFonts w:ascii="Arial" w:eastAsia="Times New Roman" w:hAnsi="Arial" w:cs="Arial"/>
          <w:b/>
          <w:color w:val="4F81BD"/>
          <w:sz w:val="20"/>
          <w:szCs w:val="20"/>
        </w:rPr>
        <w:t>5</w:t>
      </w:r>
      <w:r w:rsidR="00761C47">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Le respect du corps est assuré </w:t>
      </w:r>
      <w:r w:rsidR="009C7644" w:rsidRPr="00204352">
        <w:rPr>
          <w:rFonts w:ascii="Arial" w:eastAsia="Times New Roman" w:hAnsi="Arial" w:cs="Arial"/>
          <w:b/>
          <w:color w:val="4F81BD"/>
          <w:sz w:val="20"/>
          <w:szCs w:val="20"/>
        </w:rPr>
        <w:t xml:space="preserve">et </w:t>
      </w:r>
      <w:r w:rsidR="00851DCA" w:rsidRPr="00204352">
        <w:rPr>
          <w:rFonts w:ascii="Arial" w:eastAsia="Times New Roman" w:hAnsi="Arial" w:cs="Arial"/>
          <w:b/>
          <w:color w:val="4F81BD"/>
          <w:sz w:val="20"/>
          <w:szCs w:val="20"/>
        </w:rPr>
        <w:t xml:space="preserve">contrôlé </w:t>
      </w:r>
      <w:r w:rsidR="009C7644" w:rsidRPr="00204352">
        <w:rPr>
          <w:rFonts w:ascii="Arial" w:eastAsia="Times New Roman" w:hAnsi="Arial" w:cs="Arial"/>
          <w:b/>
          <w:color w:val="4F81BD"/>
          <w:sz w:val="20"/>
          <w:szCs w:val="20"/>
        </w:rPr>
        <w:t>tout au long du</w:t>
      </w:r>
      <w:r w:rsidRPr="00204352">
        <w:rPr>
          <w:rFonts w:ascii="Arial" w:eastAsia="Times New Roman" w:hAnsi="Arial" w:cs="Arial"/>
          <w:b/>
          <w:color w:val="4F81BD"/>
          <w:sz w:val="20"/>
          <w:szCs w:val="20"/>
        </w:rPr>
        <w:t xml:space="preserve"> prélèvement</w:t>
      </w:r>
      <w:r w:rsidR="00797EDF" w:rsidRPr="00204352">
        <w:rPr>
          <w:rFonts w:ascii="Arial" w:eastAsia="Times New Roman" w:hAnsi="Arial" w:cs="Arial"/>
          <w:b/>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sidRPr="00244E96">
        <w:rPr>
          <w:rFonts w:ascii="Arial" w:eastAsia="Times New Roman" w:hAnsi="Arial" w:cs="Arial"/>
          <w:b/>
          <w:color w:val="4F81BD"/>
          <w:sz w:val="20"/>
          <w:szCs w:val="20"/>
        </w:rPr>
        <w:t xml:space="preserve">      </w:t>
      </w:r>
    </w:p>
    <w:p w:rsidR="00A30CD2" w:rsidRPr="001921DF" w:rsidRDefault="00A30CD2" w:rsidP="00926FF9">
      <w:pPr>
        <w:spacing w:after="0" w:line="240" w:lineRule="auto"/>
        <w:rPr>
          <w:rFonts w:ascii="Arial" w:eastAsia="Times New Roman" w:hAnsi="Arial" w:cs="Arial"/>
          <w:b/>
          <w:i/>
          <w:color w:val="4F81BD"/>
          <w:sz w:val="20"/>
          <w:szCs w:val="20"/>
        </w:rPr>
      </w:pPr>
    </w:p>
    <w:p w:rsidR="00FF6254" w:rsidRPr="001921DF" w:rsidRDefault="00FF6254" w:rsidP="00926FF9">
      <w:pPr>
        <w:spacing w:after="0" w:line="240" w:lineRule="auto"/>
        <w:rPr>
          <w:rFonts w:ascii="Arial" w:eastAsia="Times New Roman" w:hAnsi="Arial" w:cs="Arial"/>
          <w:i/>
          <w:sz w:val="20"/>
          <w:szCs w:val="20"/>
        </w:rPr>
      </w:pPr>
      <w:r w:rsidRPr="001921DF">
        <w:rPr>
          <w:rFonts w:ascii="Arial" w:eastAsia="Times New Roman" w:hAnsi="Arial" w:cs="Arial"/>
          <w:i/>
          <w:sz w:val="20"/>
          <w:szCs w:val="20"/>
        </w:rPr>
        <w:t>(Critère 2</w:t>
      </w:r>
      <w:r w:rsidR="00D22412" w:rsidRPr="001921DF">
        <w:rPr>
          <w:rFonts w:ascii="Arial" w:eastAsia="Times New Roman" w:hAnsi="Arial" w:cs="Arial"/>
          <w:i/>
          <w:sz w:val="20"/>
          <w:szCs w:val="20"/>
        </w:rPr>
        <w:t>5</w:t>
      </w:r>
      <w:r w:rsidRPr="001921DF">
        <w:rPr>
          <w:rFonts w:ascii="Arial" w:eastAsia="Times New Roman" w:hAnsi="Arial" w:cs="Arial"/>
          <w:i/>
          <w:sz w:val="20"/>
          <w:szCs w:val="20"/>
        </w:rPr>
        <w:t xml:space="preserve"> b : NA pour les centres non autorisés aux PMO)</w:t>
      </w:r>
    </w:p>
    <w:p w:rsidR="0075290B" w:rsidRPr="001921DF" w:rsidRDefault="0075290B" w:rsidP="00926FF9">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5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2C572C" w:rsidRPr="00980D51" w:rsidTr="007A3B87">
        <w:trPr>
          <w:trHeight w:val="515"/>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25.a - </w:t>
            </w:r>
            <w:r w:rsidRPr="00382FA9">
              <w:rPr>
                <w:rFonts w:ascii="Arial" w:eastAsia="Times New Roman" w:hAnsi="Arial" w:cs="Arial"/>
                <w:sz w:val="18"/>
                <w:szCs w:val="18"/>
              </w:rPr>
              <w:t>La CHP s’assure de la bonne restauration tégumentaire</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Procédure, check-list, </w:t>
            </w:r>
          </w:p>
        </w:tc>
        <w:tc>
          <w:tcPr>
            <w:tcW w:w="5672" w:type="dxa"/>
            <w:vMerge w:val="restart"/>
            <w:shd w:val="clear" w:color="auto" w:fill="auto"/>
          </w:tcPr>
          <w:p w:rsidR="002C572C" w:rsidRDefault="002C572C">
            <w:r w:rsidRPr="00960AF5">
              <w:rPr>
                <w:rFonts w:ascii="Arial" w:eastAsia="Times New Roman" w:hAnsi="Arial" w:cs="Arial"/>
                <w:sz w:val="20"/>
                <w:szCs w:val="20"/>
              </w:rPr>
              <w:fldChar w:fldCharType="begin">
                <w:ffData>
                  <w:name w:val="Texte1"/>
                  <w:enabled/>
                  <w:calcOnExit w:val="0"/>
                  <w:textInput/>
                </w:ffData>
              </w:fldChar>
            </w:r>
            <w:r w:rsidRPr="00960AF5">
              <w:rPr>
                <w:rFonts w:ascii="Arial" w:eastAsia="Times New Roman" w:hAnsi="Arial" w:cs="Arial"/>
                <w:sz w:val="20"/>
                <w:szCs w:val="20"/>
              </w:rPr>
              <w:instrText xml:space="preserve"> FORMTEXT </w:instrText>
            </w:r>
            <w:r w:rsidRPr="00960AF5">
              <w:rPr>
                <w:rFonts w:ascii="Arial" w:eastAsia="Times New Roman" w:hAnsi="Arial" w:cs="Arial"/>
                <w:sz w:val="20"/>
                <w:szCs w:val="20"/>
              </w:rPr>
            </w:r>
            <w:r w:rsidRPr="00960AF5">
              <w:rPr>
                <w:rFonts w:ascii="Arial" w:eastAsia="Times New Roman" w:hAnsi="Arial" w:cs="Arial"/>
                <w:sz w:val="20"/>
                <w:szCs w:val="20"/>
              </w:rPr>
              <w:fldChar w:fldCharType="separate"/>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t> </w:t>
            </w:r>
            <w:r w:rsidRPr="00960AF5">
              <w:rPr>
                <w:rFonts w:ascii="Arial" w:eastAsia="Times New Roman" w:hAnsi="Arial" w:cs="Arial"/>
                <w:sz w:val="20"/>
                <w:szCs w:val="20"/>
              </w:rPr>
              <w:fldChar w:fldCharType="end"/>
            </w:r>
          </w:p>
          <w:p w:rsidR="002C572C" w:rsidRDefault="002C572C" w:rsidP="003476D1"/>
        </w:tc>
      </w:tr>
      <w:tr w:rsidR="002C572C" w:rsidRPr="00980D51" w:rsidTr="007A3B87">
        <w:trPr>
          <w:trHeight w:val="423"/>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25.b - </w:t>
            </w:r>
            <w:r w:rsidRPr="00382FA9">
              <w:rPr>
                <w:rFonts w:ascii="Arial" w:eastAsia="Times New Roman" w:hAnsi="Arial" w:cs="Arial"/>
                <w:sz w:val="18"/>
                <w:szCs w:val="18"/>
              </w:rPr>
              <w:t>La CHP s’assure de l’ablation de tout dispositif médical invasif</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suivi des incidents, entretien avec les agents de la chambre mortuaire</w:t>
            </w:r>
          </w:p>
        </w:tc>
        <w:tc>
          <w:tcPr>
            <w:tcW w:w="5672" w:type="dxa"/>
            <w:vMerge/>
            <w:shd w:val="clear" w:color="auto" w:fill="auto"/>
          </w:tcPr>
          <w:p w:rsidR="002C572C" w:rsidRDefault="002C572C" w:rsidP="003476D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25.c - </w:t>
            </w:r>
            <w:r w:rsidRPr="00382FA9">
              <w:rPr>
                <w:rFonts w:ascii="Arial" w:eastAsia="Times New Roman" w:hAnsi="Arial" w:cs="Arial"/>
                <w:sz w:val="18"/>
                <w:szCs w:val="18"/>
              </w:rPr>
              <w:t>La CHP s’assure de la propreté du corps du défunt</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suivi d’incidents, entretien avec les agents de la chambre mortuaire</w:t>
            </w:r>
          </w:p>
        </w:tc>
        <w:tc>
          <w:tcPr>
            <w:tcW w:w="5672" w:type="dxa"/>
            <w:vMerge/>
            <w:shd w:val="clear" w:color="auto" w:fill="auto"/>
          </w:tcPr>
          <w:p w:rsidR="002C572C" w:rsidRDefault="002C572C" w:rsidP="003476D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sz w:val="18"/>
                <w:szCs w:val="18"/>
              </w:rPr>
            </w:pPr>
            <w:r w:rsidRPr="00382FA9">
              <w:rPr>
                <w:rFonts w:ascii="Arial" w:eastAsia="Times New Roman" w:hAnsi="Arial" w:cs="Arial"/>
                <w:b/>
                <w:sz w:val="18"/>
                <w:szCs w:val="18"/>
              </w:rPr>
              <w:t xml:space="preserve">25.d - </w:t>
            </w:r>
            <w:r w:rsidRPr="00382FA9">
              <w:rPr>
                <w:rFonts w:ascii="Arial" w:eastAsia="Times New Roman" w:hAnsi="Arial" w:cs="Arial"/>
                <w:sz w:val="18"/>
                <w:szCs w:val="18"/>
              </w:rPr>
              <w:t>La CHP s’assure du respect des volontés du défunt et des proches</w:t>
            </w:r>
          </w:p>
          <w:p w:rsidR="002C572C" w:rsidRPr="00382FA9" w:rsidRDefault="002C572C" w:rsidP="005D0159">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 xml:space="preserve">CROP, </w:t>
            </w:r>
            <w:r w:rsidRPr="00FC71B3">
              <w:rPr>
                <w:rFonts w:ascii="Arial" w:eastAsia="Times New Roman" w:hAnsi="Arial" w:cs="Arial"/>
                <w:bCs/>
                <w:i/>
                <w:sz w:val="18"/>
                <w:szCs w:val="18"/>
              </w:rPr>
              <w:t>main courante et dossier du donneur</w:t>
            </w:r>
            <w:r w:rsidRPr="00FC71B3">
              <w:rPr>
                <w:rFonts w:ascii="Arial" w:eastAsia="Times New Roman" w:hAnsi="Arial" w:cs="Arial"/>
                <w:b/>
                <w:bCs/>
                <w:i/>
                <w:sz w:val="18"/>
                <w:szCs w:val="18"/>
              </w:rPr>
              <w:t xml:space="preserve">, </w:t>
            </w:r>
            <w:r w:rsidRPr="00FC71B3">
              <w:rPr>
                <w:rFonts w:ascii="Arial" w:eastAsia="Times New Roman" w:hAnsi="Arial" w:cs="Arial"/>
                <w:i/>
                <w:sz w:val="18"/>
                <w:szCs w:val="18"/>
              </w:rPr>
              <w:t>suivi d’incidents</w:t>
            </w:r>
          </w:p>
        </w:tc>
        <w:tc>
          <w:tcPr>
            <w:tcW w:w="5672" w:type="dxa"/>
            <w:vMerge/>
            <w:shd w:val="clear" w:color="auto" w:fill="auto"/>
          </w:tcPr>
          <w:p w:rsidR="002C572C" w:rsidRDefault="002C572C"/>
        </w:tc>
      </w:tr>
    </w:tbl>
    <w:p w:rsidR="00E978A6" w:rsidRDefault="00E978A6" w:rsidP="00926FF9">
      <w:pPr>
        <w:spacing w:after="0" w:line="240" w:lineRule="auto"/>
        <w:rPr>
          <w:rFonts w:ascii="Arial" w:eastAsia="Times New Roman" w:hAnsi="Arial" w:cs="Arial"/>
          <w:b/>
          <w:sz w:val="20"/>
          <w:szCs w:val="20"/>
        </w:rPr>
      </w:pPr>
    </w:p>
    <w:p w:rsidR="00382FA9" w:rsidRPr="00F32CCA" w:rsidRDefault="00382FA9" w:rsidP="00926FF9">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82FA9" w:rsidRPr="00E4418A" w:rsidTr="00927BFD">
        <w:trPr>
          <w:trHeight w:val="1636"/>
        </w:trPr>
        <w:tc>
          <w:tcPr>
            <w:tcW w:w="14134" w:type="dxa"/>
            <w:shd w:val="clear" w:color="auto" w:fill="auto"/>
          </w:tcPr>
          <w:p w:rsidR="00382FA9" w:rsidRDefault="00382FA9"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CE1AC3">
              <w:rPr>
                <w:rFonts w:ascii="Arial" w:eastAsia="Times New Roman" w:hAnsi="Arial" w:cs="Arial"/>
                <w:sz w:val="20"/>
                <w:szCs w:val="20"/>
              </w:rPr>
              <w:fldChar w:fldCharType="begin">
                <w:ffData>
                  <w:name w:val="Texte1"/>
                  <w:enabled/>
                  <w:calcOnExit w:val="0"/>
                  <w:textInput/>
                </w:ffData>
              </w:fldChar>
            </w:r>
            <w:r w:rsidR="00CE1AC3">
              <w:rPr>
                <w:rFonts w:ascii="Arial" w:eastAsia="Times New Roman" w:hAnsi="Arial" w:cs="Arial"/>
                <w:sz w:val="20"/>
                <w:szCs w:val="20"/>
              </w:rPr>
              <w:instrText xml:space="preserve"> FORMTEXT </w:instrText>
            </w:r>
            <w:r w:rsidR="00CE1AC3">
              <w:rPr>
                <w:rFonts w:ascii="Arial" w:eastAsia="Times New Roman" w:hAnsi="Arial" w:cs="Arial"/>
                <w:sz w:val="20"/>
                <w:szCs w:val="20"/>
              </w:rPr>
            </w:r>
            <w:r w:rsidR="00CE1AC3">
              <w:rPr>
                <w:rFonts w:ascii="Arial" w:eastAsia="Times New Roman" w:hAnsi="Arial" w:cs="Arial"/>
                <w:sz w:val="20"/>
                <w:szCs w:val="20"/>
              </w:rPr>
              <w:fldChar w:fldCharType="separate"/>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t> </w:t>
            </w:r>
            <w:r w:rsidR="00CE1AC3">
              <w:rPr>
                <w:rFonts w:ascii="Arial" w:eastAsia="Times New Roman" w:hAnsi="Arial" w:cs="Arial"/>
                <w:sz w:val="20"/>
                <w:szCs w:val="20"/>
              </w:rPr>
              <w:fldChar w:fldCharType="end"/>
            </w:r>
          </w:p>
          <w:p w:rsidR="00382FA9" w:rsidRDefault="00382FA9" w:rsidP="00927BFD">
            <w:pPr>
              <w:spacing w:before="120" w:after="0" w:line="240" w:lineRule="auto"/>
              <w:jc w:val="both"/>
              <w:rPr>
                <w:rFonts w:ascii="Arial" w:eastAsia="Times New Roman" w:hAnsi="Arial" w:cs="Arial"/>
                <w:b/>
                <w:sz w:val="20"/>
                <w:szCs w:val="20"/>
              </w:rPr>
            </w:pPr>
          </w:p>
          <w:p w:rsidR="00382FA9" w:rsidRDefault="00382FA9" w:rsidP="00927BFD">
            <w:pPr>
              <w:spacing w:before="120" w:after="0" w:line="240" w:lineRule="auto"/>
              <w:jc w:val="both"/>
              <w:rPr>
                <w:rFonts w:ascii="Arial" w:eastAsia="Times New Roman" w:hAnsi="Arial" w:cs="Arial"/>
                <w:b/>
                <w:sz w:val="18"/>
                <w:szCs w:val="18"/>
              </w:rPr>
            </w:pPr>
          </w:p>
          <w:p w:rsidR="00382FA9" w:rsidRPr="00E4418A" w:rsidRDefault="00382FA9" w:rsidP="00927BFD">
            <w:pPr>
              <w:spacing w:before="120" w:after="0" w:line="240" w:lineRule="auto"/>
              <w:jc w:val="both"/>
              <w:rPr>
                <w:rFonts w:ascii="Arial" w:eastAsia="Times New Roman" w:hAnsi="Arial" w:cs="Arial"/>
                <w:b/>
                <w:i/>
                <w:sz w:val="18"/>
                <w:szCs w:val="18"/>
              </w:rPr>
            </w:pPr>
          </w:p>
        </w:tc>
      </w:tr>
    </w:tbl>
    <w:p w:rsidR="00FF6254" w:rsidRPr="00F32CCA" w:rsidRDefault="00C44DE1" w:rsidP="00926FF9">
      <w:pPr>
        <w:spacing w:after="0" w:line="240" w:lineRule="auto"/>
        <w:rPr>
          <w:rFonts w:ascii="Arial" w:eastAsia="Times New Roman" w:hAnsi="Arial" w:cs="Arial"/>
          <w:b/>
          <w:sz w:val="20"/>
          <w:szCs w:val="20"/>
        </w:rPr>
      </w:pP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Pr="00F32CCA">
        <w:rPr>
          <w:rFonts w:ascii="Arial" w:eastAsia="Times New Roman" w:hAnsi="Arial" w:cs="Arial"/>
          <w:b/>
          <w:sz w:val="20"/>
          <w:szCs w:val="20"/>
        </w:rPr>
        <w:tab/>
      </w:r>
      <w:r w:rsidR="00FF6254" w:rsidRPr="00F32CCA">
        <w:rPr>
          <w:rFonts w:ascii="Arial" w:eastAsia="Times New Roman" w:hAnsi="Arial" w:cs="Arial"/>
          <w:b/>
          <w:sz w:val="20"/>
          <w:szCs w:val="20"/>
        </w:rPr>
        <w:t> </w:t>
      </w:r>
    </w:p>
    <w:p w:rsidR="00FF6254" w:rsidRPr="00F32CCA" w:rsidRDefault="00FF6254" w:rsidP="00926FF9">
      <w:pPr>
        <w:spacing w:after="0" w:line="240" w:lineRule="auto"/>
        <w:rPr>
          <w:rFonts w:ascii="Times New Roman" w:eastAsia="Times New Roman" w:hAnsi="Times New Roman"/>
          <w:b/>
          <w:sz w:val="20"/>
          <w:szCs w:val="20"/>
        </w:rPr>
      </w:pPr>
    </w:p>
    <w:p w:rsidR="003D6FE7" w:rsidRPr="003D6FE7" w:rsidRDefault="00FF6254" w:rsidP="00244E96">
      <w:pPr>
        <w:spacing w:line="240" w:lineRule="auto"/>
        <w:rPr>
          <w:rFonts w:ascii="Arial" w:hAnsi="Arial" w:cs="Arial"/>
          <w:b/>
          <w:color w:val="0000FF"/>
          <w:sz w:val="2"/>
          <w:szCs w:val="2"/>
        </w:rPr>
      </w:pPr>
      <w:r>
        <w:rPr>
          <w:rFonts w:ascii="Arial" w:hAnsi="Arial" w:cs="Arial"/>
          <w:b/>
          <w:color w:val="0000FF"/>
          <w:sz w:val="32"/>
          <w:szCs w:val="32"/>
        </w:rPr>
        <w:br w:type="page"/>
      </w:r>
    </w:p>
    <w:p w:rsidR="009C7644" w:rsidRPr="00244E96" w:rsidRDefault="00FF6254" w:rsidP="00244E96">
      <w:pPr>
        <w:spacing w:line="240" w:lineRule="auto"/>
        <w:rPr>
          <w:rFonts w:ascii="Arial" w:eastAsia="Times New Roman" w:hAnsi="Arial" w:cs="Arial"/>
          <w:b/>
          <w:color w:val="4F81BD"/>
          <w:sz w:val="20"/>
          <w:szCs w:val="20"/>
        </w:rPr>
      </w:pPr>
      <w:r w:rsidRPr="00204352">
        <w:rPr>
          <w:rFonts w:ascii="Arial" w:eastAsia="Times New Roman" w:hAnsi="Arial" w:cs="Arial"/>
          <w:b/>
          <w:color w:val="4F81BD"/>
          <w:sz w:val="20"/>
          <w:szCs w:val="20"/>
        </w:rPr>
        <w:t>Réf 2</w:t>
      </w:r>
      <w:r w:rsidR="00C44DE1" w:rsidRPr="00204352">
        <w:rPr>
          <w:rFonts w:ascii="Arial" w:eastAsia="Times New Roman" w:hAnsi="Arial" w:cs="Arial"/>
          <w:b/>
          <w:color w:val="4F81BD"/>
          <w:sz w:val="20"/>
          <w:szCs w:val="20"/>
        </w:rPr>
        <w:t>6</w:t>
      </w:r>
      <w:r w:rsidRPr="00204352">
        <w:rPr>
          <w:rFonts w:ascii="Arial" w:eastAsia="Times New Roman" w:hAnsi="Arial" w:cs="Arial"/>
          <w:b/>
          <w:color w:val="4F81BD"/>
          <w:sz w:val="20"/>
          <w:szCs w:val="20"/>
        </w:rPr>
        <w:t> : Un dossier accompagnant chaque élément du corps humain est conforme aux règles des bonnes pratiques.</w:t>
      </w:r>
      <w:r w:rsidR="009C7644" w:rsidRPr="001921DF">
        <w:rPr>
          <w:rFonts w:ascii="Arial" w:eastAsia="Times New Roman" w:hAnsi="Arial" w:cs="Arial"/>
          <w:b/>
          <w:i/>
          <w:color w:val="4F81BD"/>
          <w:sz w:val="20"/>
          <w:szCs w:val="20"/>
        </w:rPr>
        <w:t xml:space="preserve"> </w:t>
      </w:r>
      <w:r w:rsidR="00797EDF" w:rsidRP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1921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FF6254" w:rsidRPr="001921DF" w:rsidRDefault="00FF6254" w:rsidP="00926FF9">
      <w:pPr>
        <w:spacing w:line="240" w:lineRule="auto"/>
        <w:rPr>
          <w:rFonts w:ascii="Arial" w:eastAsia="Times New Roman" w:hAnsi="Arial" w:cs="Arial"/>
          <w:i/>
          <w:sz w:val="20"/>
          <w:szCs w:val="20"/>
          <w:u w:val="single"/>
        </w:rPr>
      </w:pPr>
      <w:r w:rsidRPr="001921DF">
        <w:rPr>
          <w:rFonts w:ascii="Arial" w:eastAsia="Times New Roman" w:hAnsi="Arial" w:cs="Arial"/>
          <w:i/>
          <w:sz w:val="20"/>
          <w:szCs w:val="20"/>
        </w:rPr>
        <w:t>(Critères 2</w:t>
      </w:r>
      <w:r w:rsidR="00D22412" w:rsidRPr="001921DF">
        <w:rPr>
          <w:rFonts w:ascii="Arial" w:eastAsia="Times New Roman" w:hAnsi="Arial" w:cs="Arial"/>
          <w:i/>
          <w:sz w:val="20"/>
          <w:szCs w:val="20"/>
        </w:rPr>
        <w:t>6</w:t>
      </w:r>
      <w:r w:rsidR="0048615B" w:rsidRPr="001921DF">
        <w:rPr>
          <w:rFonts w:ascii="Arial" w:eastAsia="Times New Roman" w:hAnsi="Arial" w:cs="Arial"/>
          <w:i/>
          <w:sz w:val="20"/>
          <w:szCs w:val="20"/>
        </w:rPr>
        <w:t xml:space="preserve"> e, </w:t>
      </w:r>
      <w:r w:rsidRPr="001921DF">
        <w:rPr>
          <w:rFonts w:ascii="Arial" w:eastAsia="Times New Roman" w:hAnsi="Arial" w:cs="Arial"/>
          <w:i/>
          <w:sz w:val="20"/>
          <w:szCs w:val="20"/>
        </w:rPr>
        <w:t>f</w:t>
      </w:r>
      <w:r w:rsidR="0048615B" w:rsidRPr="001921DF">
        <w:rPr>
          <w:rFonts w:ascii="Arial" w:eastAsia="Times New Roman" w:hAnsi="Arial" w:cs="Arial"/>
          <w:i/>
          <w:sz w:val="20"/>
          <w:szCs w:val="20"/>
        </w:rPr>
        <w:t xml:space="preserve"> et </w:t>
      </w:r>
      <w:r w:rsidR="00D22412" w:rsidRPr="001921DF">
        <w:rPr>
          <w:rFonts w:ascii="Arial" w:eastAsia="Times New Roman" w:hAnsi="Arial" w:cs="Arial"/>
          <w:i/>
          <w:sz w:val="20"/>
          <w:szCs w:val="20"/>
        </w:rPr>
        <w:t>g</w:t>
      </w:r>
      <w:r w:rsidRPr="001921DF">
        <w:rPr>
          <w:rFonts w:ascii="Arial" w:eastAsia="Times New Roman" w:hAnsi="Arial" w:cs="Arial"/>
          <w:i/>
          <w:sz w:val="20"/>
          <w:szCs w:val="20"/>
        </w:rPr>
        <w:t>: NA pour les centres non autorisés aux PMO)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1"/>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2C572C" w:rsidRPr="00980D51" w:rsidTr="007A3B87">
        <w:trPr>
          <w:trHeight w:val="819"/>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26.a - </w:t>
            </w:r>
            <w:r w:rsidRPr="00382FA9">
              <w:rPr>
                <w:rFonts w:ascii="Arial" w:eastAsia="Times New Roman" w:hAnsi="Arial" w:cs="Arial"/>
                <w:sz w:val="18"/>
                <w:szCs w:val="18"/>
              </w:rPr>
              <w:t>La CHP contrôle l’exhaustivité du contenu de chaque dossier accompagnant les éléments du corps humain</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dossier greffon, suivi d’incidents</w:t>
            </w:r>
          </w:p>
        </w:tc>
        <w:tc>
          <w:tcPr>
            <w:tcW w:w="5672" w:type="dxa"/>
            <w:vMerge w:val="restart"/>
            <w:shd w:val="clear" w:color="auto" w:fill="auto"/>
          </w:tcPr>
          <w:p w:rsidR="002C572C" w:rsidRDefault="002C572C">
            <w:r w:rsidRPr="00A2130E">
              <w:rPr>
                <w:rFonts w:ascii="Arial" w:eastAsia="Times New Roman" w:hAnsi="Arial" w:cs="Arial"/>
                <w:sz w:val="20"/>
                <w:szCs w:val="20"/>
              </w:rPr>
              <w:fldChar w:fldCharType="begin">
                <w:ffData>
                  <w:name w:val="Texte1"/>
                  <w:enabled/>
                  <w:calcOnExit w:val="0"/>
                  <w:textInput/>
                </w:ffData>
              </w:fldChar>
            </w:r>
            <w:r w:rsidRPr="00A2130E">
              <w:rPr>
                <w:rFonts w:ascii="Arial" w:eastAsia="Times New Roman" w:hAnsi="Arial" w:cs="Arial"/>
                <w:sz w:val="20"/>
                <w:szCs w:val="20"/>
              </w:rPr>
              <w:instrText xml:space="preserve"> FORMTEXT </w:instrText>
            </w:r>
            <w:r w:rsidRPr="00A2130E">
              <w:rPr>
                <w:rFonts w:ascii="Arial" w:eastAsia="Times New Roman" w:hAnsi="Arial" w:cs="Arial"/>
                <w:sz w:val="20"/>
                <w:szCs w:val="20"/>
              </w:rPr>
            </w:r>
            <w:r w:rsidRPr="00A2130E">
              <w:rPr>
                <w:rFonts w:ascii="Arial" w:eastAsia="Times New Roman" w:hAnsi="Arial" w:cs="Arial"/>
                <w:sz w:val="20"/>
                <w:szCs w:val="20"/>
              </w:rPr>
              <w:fldChar w:fldCharType="separate"/>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t> </w:t>
            </w:r>
            <w:r w:rsidRPr="00A2130E">
              <w:rPr>
                <w:rFonts w:ascii="Arial" w:eastAsia="Times New Roman" w:hAnsi="Arial" w:cs="Arial"/>
                <w:sz w:val="20"/>
                <w:szCs w:val="20"/>
              </w:rPr>
              <w:fldChar w:fldCharType="end"/>
            </w:r>
          </w:p>
          <w:p w:rsidR="002C572C" w:rsidRDefault="002C572C" w:rsidP="002F02A1"/>
        </w:tc>
      </w:tr>
      <w:tr w:rsidR="002C572C" w:rsidRPr="00980D51" w:rsidTr="007A3B87">
        <w:trPr>
          <w:trHeight w:val="674"/>
        </w:trPr>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26.b - </w:t>
            </w:r>
            <w:r w:rsidRPr="00382FA9">
              <w:rPr>
                <w:rFonts w:ascii="Arial" w:eastAsia="Times New Roman" w:hAnsi="Arial" w:cs="Arial"/>
                <w:sz w:val="18"/>
                <w:szCs w:val="18"/>
              </w:rPr>
              <w:t>L’anonymisation des documents accompagnant les prélèvements est respectée</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Procédure, check-list, dossier greffon</w:t>
            </w:r>
          </w:p>
        </w:tc>
        <w:tc>
          <w:tcPr>
            <w:tcW w:w="5672" w:type="dxa"/>
            <w:vMerge/>
            <w:shd w:val="clear" w:color="auto" w:fill="auto"/>
          </w:tcPr>
          <w:p w:rsidR="002C572C" w:rsidRDefault="002C572C" w:rsidP="002F02A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26.c - </w:t>
            </w:r>
            <w:r w:rsidRPr="00382FA9">
              <w:rPr>
                <w:rFonts w:ascii="Arial" w:eastAsia="Times New Roman" w:hAnsi="Arial" w:cs="Arial"/>
                <w:sz w:val="18"/>
                <w:szCs w:val="18"/>
              </w:rPr>
              <w:t>Les fiches opérationnelles de prélèvements de tissus sont complétées par la CHP et validées par les signataires</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vMerge/>
            <w:shd w:val="clear" w:color="auto" w:fill="auto"/>
          </w:tcPr>
          <w:p w:rsidR="002C572C" w:rsidRDefault="002C572C" w:rsidP="002F02A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26.d - </w:t>
            </w:r>
            <w:r w:rsidRPr="00382FA9">
              <w:rPr>
                <w:rFonts w:ascii="Arial" w:eastAsia="Times New Roman" w:hAnsi="Arial" w:cs="Arial"/>
                <w:sz w:val="18"/>
                <w:szCs w:val="18"/>
              </w:rPr>
              <w:t>La CHP s’assure de la rédaction d’un compte rendu opératoire signé par le ou les médecins préleveurs</w:t>
            </w:r>
            <w:r w:rsidRPr="00382FA9">
              <w:rPr>
                <w:rFonts w:ascii="Arial" w:eastAsia="Times New Roman" w:hAnsi="Arial" w:cs="Arial"/>
                <w:b/>
                <w:sz w:val="18"/>
                <w:szCs w:val="18"/>
              </w:rPr>
              <w:t xml:space="preserve"> </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CROP</w:t>
            </w:r>
          </w:p>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Dossier du donneur</w:t>
            </w:r>
          </w:p>
        </w:tc>
        <w:tc>
          <w:tcPr>
            <w:tcW w:w="5672" w:type="dxa"/>
            <w:vMerge/>
            <w:shd w:val="clear" w:color="auto" w:fill="auto"/>
          </w:tcPr>
          <w:p w:rsidR="002C572C" w:rsidRDefault="002C572C" w:rsidP="002F02A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26.e -</w:t>
            </w:r>
            <w:r w:rsidRPr="00382FA9">
              <w:rPr>
                <w:rFonts w:ascii="Arial" w:eastAsia="Times New Roman" w:hAnsi="Arial" w:cs="Arial"/>
                <w:sz w:val="18"/>
                <w:szCs w:val="18"/>
              </w:rPr>
              <w:t>. La CHP s’assure de l’exhaustivité des informations et des commentaires portés sur le bordereau greffons rénaux</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Bordereau rein</w:t>
            </w:r>
          </w:p>
        </w:tc>
        <w:tc>
          <w:tcPr>
            <w:tcW w:w="5672" w:type="dxa"/>
            <w:vMerge/>
            <w:shd w:val="clear" w:color="auto" w:fill="auto"/>
          </w:tcPr>
          <w:p w:rsidR="002C572C" w:rsidRDefault="002C572C" w:rsidP="002F02A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26.f - </w:t>
            </w:r>
            <w:r w:rsidRPr="00382FA9">
              <w:rPr>
                <w:rFonts w:ascii="Arial" w:hAnsi="Arial" w:cs="Arial"/>
                <w:sz w:val="18"/>
                <w:szCs w:val="18"/>
              </w:rPr>
              <w:t>La CHP faxe le bordereau des reins au régulateur dès la fin de l’intervention et lui rend compte de l’intervention</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Ckecklist PMO, dossier du donneur</w:t>
            </w:r>
          </w:p>
        </w:tc>
        <w:tc>
          <w:tcPr>
            <w:tcW w:w="5672" w:type="dxa"/>
            <w:vMerge/>
            <w:shd w:val="clear" w:color="auto" w:fill="auto"/>
          </w:tcPr>
          <w:p w:rsidR="002C572C" w:rsidRDefault="002C572C" w:rsidP="002F02A1"/>
        </w:tc>
      </w:tr>
      <w:tr w:rsidR="002C572C" w:rsidRPr="00980D51" w:rsidTr="007A3B87">
        <w:tc>
          <w:tcPr>
            <w:tcW w:w="3936" w:type="dxa"/>
            <w:shd w:val="clear" w:color="auto" w:fill="auto"/>
            <w:vAlign w:val="center"/>
          </w:tcPr>
          <w:p w:rsidR="002C572C" w:rsidRPr="00382FA9" w:rsidRDefault="002C572C" w:rsidP="005D0159">
            <w:pPr>
              <w:spacing w:before="20" w:after="20" w:line="240" w:lineRule="auto"/>
              <w:jc w:val="both"/>
              <w:rPr>
                <w:rFonts w:ascii="Arial" w:eastAsia="Times New Roman" w:hAnsi="Arial" w:cs="Arial"/>
                <w:b/>
                <w:sz w:val="18"/>
                <w:szCs w:val="18"/>
              </w:rPr>
            </w:pPr>
            <w:r w:rsidRPr="00382FA9">
              <w:rPr>
                <w:rFonts w:ascii="Arial" w:eastAsia="Times New Roman" w:hAnsi="Arial" w:cs="Arial"/>
                <w:b/>
                <w:sz w:val="18"/>
                <w:szCs w:val="18"/>
              </w:rPr>
              <w:t xml:space="preserve">26.g - </w:t>
            </w:r>
            <w:r w:rsidRPr="00382FA9">
              <w:rPr>
                <w:rFonts w:ascii="Arial" w:eastAsia="Times New Roman" w:hAnsi="Arial" w:cs="Arial"/>
                <w:sz w:val="18"/>
                <w:szCs w:val="18"/>
              </w:rPr>
              <w:t>Les éléments biologiques destinés au cross match et voyageant seuls sont accompagnés d’une fiche de traçabilité du transport, des résultats du groupage sanguin et du typage HLA du donneur</w:t>
            </w:r>
          </w:p>
        </w:tc>
        <w:tc>
          <w:tcPr>
            <w:tcW w:w="1275" w:type="dxa"/>
            <w:shd w:val="clear" w:color="auto" w:fill="auto"/>
            <w:vAlign w:val="center"/>
          </w:tcPr>
          <w:p w:rsidR="002C572C" w:rsidRPr="00937669" w:rsidRDefault="002C572C"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2C572C" w:rsidRPr="00FC71B3" w:rsidRDefault="002C572C" w:rsidP="005D0159">
            <w:pPr>
              <w:spacing w:before="20" w:after="20" w:line="240" w:lineRule="auto"/>
              <w:rPr>
                <w:rFonts w:ascii="Arial" w:eastAsia="Times New Roman" w:hAnsi="Arial" w:cs="Arial"/>
                <w:i/>
                <w:sz w:val="18"/>
                <w:szCs w:val="18"/>
              </w:rPr>
            </w:pPr>
            <w:r w:rsidRPr="00FC71B3">
              <w:rPr>
                <w:rFonts w:ascii="Arial" w:eastAsia="Times New Roman" w:hAnsi="Arial" w:cs="Arial"/>
                <w:i/>
                <w:sz w:val="18"/>
                <w:szCs w:val="18"/>
              </w:rPr>
              <w:t>Documents de traçabilité</w:t>
            </w:r>
          </w:p>
          <w:p w:rsidR="002C572C" w:rsidRPr="00FC71B3" w:rsidRDefault="002C572C" w:rsidP="005D0159">
            <w:pPr>
              <w:spacing w:before="20" w:after="20" w:line="240" w:lineRule="auto"/>
              <w:rPr>
                <w:rFonts w:ascii="Arial" w:eastAsia="Times New Roman" w:hAnsi="Arial" w:cs="Arial"/>
                <w:bCs/>
                <w:i/>
                <w:sz w:val="18"/>
                <w:szCs w:val="18"/>
              </w:rPr>
            </w:pPr>
            <w:r w:rsidRPr="00FC71B3">
              <w:rPr>
                <w:rFonts w:ascii="Arial" w:eastAsia="Times New Roman" w:hAnsi="Arial" w:cs="Arial"/>
                <w:bCs/>
                <w:i/>
                <w:sz w:val="18"/>
                <w:szCs w:val="18"/>
              </w:rPr>
              <w:t>Procédure</w:t>
            </w:r>
          </w:p>
        </w:tc>
        <w:tc>
          <w:tcPr>
            <w:tcW w:w="5672" w:type="dxa"/>
            <w:vMerge/>
            <w:shd w:val="clear" w:color="auto" w:fill="auto"/>
          </w:tcPr>
          <w:p w:rsidR="002C572C" w:rsidRDefault="002C572C"/>
        </w:tc>
      </w:tr>
    </w:tbl>
    <w:p w:rsidR="0075290B" w:rsidRDefault="0075290B" w:rsidP="001921DF">
      <w:pPr>
        <w:spacing w:after="0" w:line="240" w:lineRule="auto"/>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3"/>
      </w:tblGrid>
      <w:tr w:rsidR="00C37799" w:rsidRPr="00E4418A" w:rsidTr="003D6FE7">
        <w:trPr>
          <w:trHeight w:val="983"/>
        </w:trPr>
        <w:tc>
          <w:tcPr>
            <w:tcW w:w="14113" w:type="dxa"/>
            <w:shd w:val="clear" w:color="auto" w:fill="auto"/>
          </w:tcPr>
          <w:p w:rsidR="00C37799" w:rsidRPr="00E4418A" w:rsidRDefault="00C37799" w:rsidP="003D6FE7">
            <w:pPr>
              <w:spacing w:before="120" w:after="0" w:line="240" w:lineRule="auto"/>
              <w:jc w:val="both"/>
              <w:rPr>
                <w:rFonts w:ascii="Arial" w:eastAsia="Times New Roman" w:hAnsi="Arial" w:cs="Arial"/>
                <w:b/>
                <w:i/>
                <w:sz w:val="18"/>
                <w:szCs w:val="18"/>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tc>
      </w:tr>
    </w:tbl>
    <w:p w:rsidR="003D6FE7" w:rsidRDefault="003D6FE7" w:rsidP="003D6FE7">
      <w:pPr>
        <w:spacing w:after="0" w:line="240" w:lineRule="auto"/>
        <w:ind w:right="644"/>
        <w:rPr>
          <w:rFonts w:ascii="Arial" w:eastAsia="Times New Roman" w:hAnsi="Arial" w:cs="Arial"/>
          <w:b/>
          <w:color w:val="4F81BD"/>
          <w:sz w:val="20"/>
          <w:szCs w:val="20"/>
        </w:rPr>
      </w:pPr>
    </w:p>
    <w:p w:rsidR="003D6FE7" w:rsidRDefault="003D6FE7" w:rsidP="003D6FE7">
      <w:pPr>
        <w:spacing w:after="0" w:line="240" w:lineRule="auto"/>
        <w:ind w:right="644"/>
        <w:rPr>
          <w:rFonts w:ascii="Arial" w:eastAsia="Times New Roman" w:hAnsi="Arial" w:cs="Arial"/>
          <w:b/>
          <w:color w:val="4F81BD"/>
          <w:sz w:val="20"/>
          <w:szCs w:val="20"/>
        </w:rPr>
      </w:pPr>
    </w:p>
    <w:p w:rsidR="003D6FE7" w:rsidRPr="001921DF" w:rsidRDefault="0048615B" w:rsidP="003D6FE7">
      <w:pPr>
        <w:spacing w:after="0" w:line="240" w:lineRule="auto"/>
        <w:ind w:right="644"/>
        <w:rPr>
          <w:rFonts w:ascii="Arial" w:eastAsia="Times New Roman" w:hAnsi="Arial" w:cs="Arial"/>
          <w:i/>
          <w:sz w:val="20"/>
          <w:szCs w:val="20"/>
          <w:u w:val="single"/>
        </w:rPr>
      </w:pPr>
      <w:r w:rsidRPr="00204352">
        <w:rPr>
          <w:rFonts w:ascii="Arial" w:eastAsia="Times New Roman" w:hAnsi="Arial" w:cs="Arial"/>
          <w:b/>
          <w:color w:val="4F81BD"/>
          <w:sz w:val="20"/>
          <w:szCs w:val="20"/>
        </w:rPr>
        <w:t>Réf</w:t>
      </w:r>
      <w:r w:rsidR="00FF6254" w:rsidRPr="00204352">
        <w:rPr>
          <w:rFonts w:ascii="Arial" w:eastAsia="Times New Roman" w:hAnsi="Arial" w:cs="Arial"/>
          <w:b/>
          <w:color w:val="4F81BD"/>
          <w:sz w:val="20"/>
          <w:szCs w:val="20"/>
        </w:rPr>
        <w:t> </w:t>
      </w:r>
      <w:r w:rsidR="00C44DE1" w:rsidRPr="00204352">
        <w:rPr>
          <w:rFonts w:ascii="Arial" w:eastAsia="Times New Roman" w:hAnsi="Arial" w:cs="Arial"/>
          <w:b/>
          <w:color w:val="4F81BD"/>
          <w:sz w:val="20"/>
          <w:szCs w:val="20"/>
        </w:rPr>
        <w:t>27</w:t>
      </w:r>
      <w:r w:rsidR="00761C47">
        <w:rPr>
          <w:rFonts w:ascii="Arial" w:eastAsia="Times New Roman" w:hAnsi="Arial" w:cs="Arial"/>
          <w:b/>
          <w:color w:val="4F81BD"/>
          <w:sz w:val="20"/>
          <w:szCs w:val="20"/>
        </w:rPr>
        <w:t xml:space="preserve"> </w:t>
      </w:r>
      <w:r w:rsidR="00FF6254" w:rsidRPr="00204352">
        <w:rPr>
          <w:rFonts w:ascii="Arial" w:eastAsia="Times New Roman" w:hAnsi="Arial" w:cs="Arial"/>
          <w:b/>
          <w:color w:val="4F81BD"/>
          <w:sz w:val="20"/>
          <w:szCs w:val="20"/>
        </w:rPr>
        <w:t xml:space="preserve">: L’organisation des transports des éléments du corps humain </w:t>
      </w:r>
      <w:r w:rsidR="00FF6254" w:rsidRPr="00204352">
        <w:rPr>
          <w:rFonts w:ascii="Arial" w:eastAsia="Times New Roman" w:hAnsi="Arial" w:cs="Arial"/>
          <w:b/>
          <w:color w:val="4F81BD"/>
          <w:sz w:val="20"/>
          <w:szCs w:val="20"/>
          <w:u w:val="single"/>
        </w:rPr>
        <w:t>voyageant seuls</w:t>
      </w:r>
      <w:r w:rsidR="00FF6254" w:rsidRPr="00204352">
        <w:rPr>
          <w:rFonts w:ascii="Arial" w:eastAsia="Times New Roman" w:hAnsi="Arial" w:cs="Arial"/>
          <w:b/>
          <w:color w:val="4F81BD"/>
          <w:sz w:val="20"/>
          <w:szCs w:val="20"/>
        </w:rPr>
        <w:t xml:space="preserve"> </w:t>
      </w:r>
      <w:r w:rsidR="00C10615" w:rsidRPr="00204352">
        <w:rPr>
          <w:rFonts w:ascii="Arial" w:eastAsia="Times New Roman" w:hAnsi="Arial" w:cs="Arial"/>
          <w:b/>
          <w:color w:val="4F81BD"/>
          <w:sz w:val="20"/>
          <w:szCs w:val="20"/>
        </w:rPr>
        <w:t xml:space="preserve">et des machines à perfuser </w:t>
      </w:r>
      <w:r w:rsidR="00FF6254" w:rsidRPr="00204352">
        <w:rPr>
          <w:rFonts w:ascii="Arial" w:eastAsia="Times New Roman" w:hAnsi="Arial" w:cs="Arial"/>
          <w:b/>
          <w:color w:val="4F81BD"/>
          <w:sz w:val="20"/>
          <w:szCs w:val="20"/>
        </w:rPr>
        <w:t>est assurée par la coordination.</w:t>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797EDF" w:rsidRPr="00204352">
        <w:rPr>
          <w:rFonts w:ascii="Arial" w:eastAsia="Times New Roman" w:hAnsi="Arial" w:cs="Arial"/>
          <w:b/>
          <w:color w:val="4F81BD"/>
          <w:sz w:val="20"/>
          <w:szCs w:val="20"/>
        </w:rPr>
        <w:tab/>
      </w:r>
      <w:r w:rsidR="001921DF" w:rsidRPr="00204352">
        <w:rPr>
          <w:rFonts w:ascii="Arial" w:eastAsia="Times New Roman" w:hAnsi="Arial" w:cs="Arial"/>
          <w:b/>
          <w:color w:val="4F81BD"/>
          <w:sz w:val="20"/>
          <w:szCs w:val="20"/>
        </w:rPr>
        <w:tab/>
      </w:r>
      <w:r w:rsidR="003D6FE7">
        <w:rPr>
          <w:rFonts w:ascii="Arial" w:eastAsia="Times New Roman" w:hAnsi="Arial" w:cs="Arial"/>
          <w:b/>
          <w:color w:val="4F81BD"/>
          <w:sz w:val="20"/>
          <w:szCs w:val="20"/>
        </w:rPr>
        <w:t xml:space="preserve">       </w:t>
      </w:r>
    </w:p>
    <w:p w:rsidR="00FF6254" w:rsidRPr="00204352" w:rsidRDefault="00FF6254" w:rsidP="00926FF9">
      <w:pPr>
        <w:spacing w:after="0" w:line="240" w:lineRule="auto"/>
        <w:jc w:val="both"/>
        <w:rPr>
          <w:rFonts w:ascii="Arial" w:eastAsia="Times New Roman" w:hAnsi="Arial" w:cs="Arial"/>
          <w:b/>
          <w:color w:val="4F81BD"/>
          <w:sz w:val="20"/>
          <w:szCs w:val="20"/>
        </w:rPr>
      </w:pPr>
    </w:p>
    <w:p w:rsidR="0075290B" w:rsidRPr="001921DF" w:rsidRDefault="00FF6254" w:rsidP="00926FF9">
      <w:pPr>
        <w:spacing w:after="0" w:line="240" w:lineRule="auto"/>
        <w:jc w:val="both"/>
        <w:rPr>
          <w:rFonts w:ascii="Arial" w:eastAsia="Times New Roman" w:hAnsi="Arial" w:cs="Arial"/>
          <w:i/>
          <w:sz w:val="20"/>
          <w:szCs w:val="20"/>
          <w:u w:val="single"/>
        </w:rPr>
      </w:pPr>
      <w:r w:rsidRPr="001921DF">
        <w:rPr>
          <w:rFonts w:ascii="Arial" w:eastAsia="Times New Roman" w:hAnsi="Arial" w:cs="Arial"/>
          <w:i/>
          <w:sz w:val="20"/>
          <w:szCs w:val="20"/>
        </w:rPr>
        <w:t xml:space="preserve">(Critères </w:t>
      </w:r>
      <w:r w:rsidR="00DE5654" w:rsidRPr="001921DF">
        <w:rPr>
          <w:rFonts w:ascii="Arial" w:eastAsia="Times New Roman" w:hAnsi="Arial" w:cs="Arial"/>
          <w:i/>
          <w:sz w:val="20"/>
          <w:szCs w:val="20"/>
        </w:rPr>
        <w:t>27</w:t>
      </w:r>
      <w:r w:rsidRPr="001921DF">
        <w:rPr>
          <w:rFonts w:ascii="Arial" w:eastAsia="Times New Roman" w:hAnsi="Arial" w:cs="Arial"/>
          <w:i/>
          <w:sz w:val="20"/>
          <w:szCs w:val="20"/>
        </w:rPr>
        <w:t xml:space="preserve"> a et b : NA pour les centres non autorisés aux PMO)</w:t>
      </w:r>
      <w:r w:rsidR="00244E96">
        <w:rPr>
          <w:rFonts w:ascii="Arial" w:eastAsia="Times New Roman" w:hAnsi="Arial" w:cs="Arial"/>
          <w:b/>
          <w:i/>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51"/>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9B3337" w:rsidRPr="00980D51" w:rsidTr="007A3B87">
        <w:trPr>
          <w:trHeight w:val="819"/>
        </w:trPr>
        <w:tc>
          <w:tcPr>
            <w:tcW w:w="3936" w:type="dxa"/>
            <w:shd w:val="clear" w:color="auto" w:fill="auto"/>
            <w:vAlign w:val="center"/>
          </w:tcPr>
          <w:p w:rsidR="009B3337" w:rsidRPr="00D84884" w:rsidRDefault="009B3337"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27.a - </w:t>
            </w:r>
            <w:r w:rsidRPr="00D84884">
              <w:rPr>
                <w:rFonts w:ascii="Arial" w:eastAsia="Times New Roman" w:hAnsi="Arial" w:cs="Arial"/>
                <w:sz w:val="18"/>
                <w:szCs w:val="18"/>
              </w:rPr>
              <w:t>La CHP, en liaison avec le régulateur du SRA, organise le mode de transport des éléments du corps humain et éventuellement des machines à perfuser</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255A7"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tc>
        <w:tc>
          <w:tcPr>
            <w:tcW w:w="5672" w:type="dxa"/>
            <w:vMerge w:val="restart"/>
            <w:shd w:val="clear" w:color="auto" w:fill="auto"/>
          </w:tcPr>
          <w:p w:rsidR="009B3337" w:rsidRDefault="009B3337">
            <w:r w:rsidRPr="006F12A7">
              <w:rPr>
                <w:rFonts w:ascii="Arial" w:eastAsia="Times New Roman" w:hAnsi="Arial" w:cs="Arial"/>
                <w:sz w:val="20"/>
                <w:szCs w:val="20"/>
              </w:rPr>
              <w:fldChar w:fldCharType="begin">
                <w:ffData>
                  <w:name w:val="Texte1"/>
                  <w:enabled/>
                  <w:calcOnExit w:val="0"/>
                  <w:textInput/>
                </w:ffData>
              </w:fldChar>
            </w:r>
            <w:r w:rsidRPr="006F12A7">
              <w:rPr>
                <w:rFonts w:ascii="Arial" w:eastAsia="Times New Roman" w:hAnsi="Arial" w:cs="Arial"/>
                <w:sz w:val="20"/>
                <w:szCs w:val="20"/>
              </w:rPr>
              <w:instrText xml:space="preserve"> FORMTEXT </w:instrText>
            </w:r>
            <w:r w:rsidRPr="006F12A7">
              <w:rPr>
                <w:rFonts w:ascii="Arial" w:eastAsia="Times New Roman" w:hAnsi="Arial" w:cs="Arial"/>
                <w:sz w:val="20"/>
                <w:szCs w:val="20"/>
              </w:rPr>
            </w:r>
            <w:r w:rsidRPr="006F12A7">
              <w:rPr>
                <w:rFonts w:ascii="Arial" w:eastAsia="Times New Roman" w:hAnsi="Arial" w:cs="Arial"/>
                <w:sz w:val="20"/>
                <w:szCs w:val="20"/>
              </w:rPr>
              <w:fldChar w:fldCharType="separate"/>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t> </w:t>
            </w:r>
            <w:r w:rsidRPr="006F12A7">
              <w:rPr>
                <w:rFonts w:ascii="Arial" w:eastAsia="Times New Roman" w:hAnsi="Arial" w:cs="Arial"/>
                <w:sz w:val="20"/>
                <w:szCs w:val="20"/>
              </w:rPr>
              <w:fldChar w:fldCharType="end"/>
            </w:r>
          </w:p>
          <w:p w:rsidR="009B3337" w:rsidRDefault="009B3337" w:rsidP="00B4038C"/>
        </w:tc>
      </w:tr>
      <w:tr w:rsidR="009B3337" w:rsidRPr="00980D51" w:rsidTr="007A3B87">
        <w:trPr>
          <w:trHeight w:val="819"/>
        </w:trPr>
        <w:tc>
          <w:tcPr>
            <w:tcW w:w="3936" w:type="dxa"/>
            <w:shd w:val="clear" w:color="auto" w:fill="auto"/>
            <w:vAlign w:val="center"/>
          </w:tcPr>
          <w:p w:rsidR="009B3337" w:rsidRPr="00D84884" w:rsidRDefault="009B3337"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27.b - </w:t>
            </w:r>
            <w:r w:rsidRPr="00D84884">
              <w:rPr>
                <w:rFonts w:ascii="Arial" w:eastAsia="Times New Roman" w:hAnsi="Arial" w:cs="Arial"/>
                <w:sz w:val="18"/>
                <w:szCs w:val="18"/>
              </w:rPr>
              <w:t>La CHP confie les containers et la fiche de suivi au transporteur</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 xml:space="preserve">Procédure </w:t>
            </w:r>
          </w:p>
        </w:tc>
        <w:tc>
          <w:tcPr>
            <w:tcW w:w="5672" w:type="dxa"/>
            <w:vMerge/>
            <w:shd w:val="clear" w:color="auto" w:fill="auto"/>
          </w:tcPr>
          <w:p w:rsidR="009B3337" w:rsidRDefault="009B3337" w:rsidP="00B4038C"/>
        </w:tc>
      </w:tr>
      <w:tr w:rsidR="009B3337" w:rsidRPr="00980D51" w:rsidTr="007A3B87">
        <w:tc>
          <w:tcPr>
            <w:tcW w:w="3936" w:type="dxa"/>
            <w:shd w:val="clear" w:color="auto" w:fill="auto"/>
            <w:vAlign w:val="center"/>
          </w:tcPr>
          <w:p w:rsidR="009B3337" w:rsidRPr="00D84884" w:rsidRDefault="009B3337"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27.c - </w:t>
            </w:r>
            <w:r w:rsidRPr="00D84884">
              <w:rPr>
                <w:rFonts w:ascii="Arial" w:eastAsia="Times New Roman" w:hAnsi="Arial" w:cs="Arial"/>
                <w:sz w:val="18"/>
                <w:szCs w:val="18"/>
              </w:rPr>
              <w:t>La CHP prévient les banques et/ou les services destinataires de l’envoi des greffons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tc>
        <w:tc>
          <w:tcPr>
            <w:tcW w:w="5672" w:type="dxa"/>
            <w:vMerge/>
            <w:shd w:val="clear" w:color="auto" w:fill="auto"/>
          </w:tcPr>
          <w:p w:rsidR="009B3337" w:rsidRDefault="009B3337" w:rsidP="00B4038C"/>
        </w:tc>
      </w:tr>
      <w:tr w:rsidR="009B3337" w:rsidRPr="00980D51" w:rsidTr="007A3B87">
        <w:tc>
          <w:tcPr>
            <w:tcW w:w="3936" w:type="dxa"/>
            <w:shd w:val="clear" w:color="auto" w:fill="auto"/>
            <w:vAlign w:val="center"/>
          </w:tcPr>
          <w:p w:rsidR="009B3337" w:rsidRPr="00D84884" w:rsidRDefault="009B3337" w:rsidP="005D0159">
            <w:pPr>
              <w:spacing w:before="20" w:after="20" w:line="240" w:lineRule="auto"/>
              <w:jc w:val="both"/>
              <w:rPr>
                <w:rFonts w:ascii="Arial" w:eastAsia="Times New Roman" w:hAnsi="Arial" w:cs="Arial"/>
                <w:b/>
                <w:sz w:val="18"/>
                <w:szCs w:val="18"/>
              </w:rPr>
            </w:pPr>
            <w:r w:rsidRPr="00D84884">
              <w:rPr>
                <w:rFonts w:ascii="Arial" w:eastAsia="Times New Roman" w:hAnsi="Arial" w:cs="Arial"/>
                <w:b/>
                <w:sz w:val="18"/>
                <w:szCs w:val="18"/>
              </w:rPr>
              <w:t xml:space="preserve">27.d - </w:t>
            </w:r>
            <w:r w:rsidRPr="00D84884">
              <w:rPr>
                <w:rFonts w:ascii="Arial" w:eastAsia="Times New Roman" w:hAnsi="Arial" w:cs="Arial"/>
                <w:sz w:val="18"/>
                <w:szCs w:val="18"/>
              </w:rPr>
              <w:t>La CHP récupére la fiche de suivi du transport des greffons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Documents traçabilité transport</w:t>
            </w:r>
          </w:p>
        </w:tc>
        <w:tc>
          <w:tcPr>
            <w:tcW w:w="5672" w:type="dxa"/>
            <w:vMerge/>
            <w:shd w:val="clear" w:color="auto" w:fill="auto"/>
          </w:tcPr>
          <w:p w:rsidR="009B3337" w:rsidRDefault="009B3337"/>
        </w:tc>
      </w:tr>
    </w:tbl>
    <w:p w:rsidR="00FF6254" w:rsidRPr="00F74869" w:rsidRDefault="00FF6254" w:rsidP="00926FF9">
      <w:pPr>
        <w:spacing w:after="0" w:line="240" w:lineRule="auto"/>
        <w:rPr>
          <w:rFonts w:ascii="Arial" w:eastAsia="Times New Roman" w:hAnsi="Arial" w:cs="Arial"/>
          <w:b/>
          <w:i/>
          <w:sz w:val="20"/>
          <w:szCs w:val="20"/>
        </w:rPr>
      </w:pPr>
    </w:p>
    <w:p w:rsidR="00F74869" w:rsidRPr="00F74869" w:rsidRDefault="00F74869" w:rsidP="00926FF9">
      <w:pPr>
        <w:spacing w:after="0" w:line="240" w:lineRule="auto"/>
        <w:rPr>
          <w:rFonts w:ascii="Arial" w:eastAsia="Times New Roman" w:hAnsi="Arial" w:cs="Arial"/>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D84884" w:rsidRPr="00E4418A" w:rsidTr="00927BFD">
        <w:trPr>
          <w:trHeight w:val="1636"/>
        </w:trPr>
        <w:tc>
          <w:tcPr>
            <w:tcW w:w="14134" w:type="dxa"/>
            <w:shd w:val="clear" w:color="auto" w:fill="auto"/>
          </w:tcPr>
          <w:p w:rsidR="00D84884" w:rsidRDefault="00D84884"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D84884" w:rsidRDefault="00D84884" w:rsidP="00927BFD">
            <w:pPr>
              <w:spacing w:before="120" w:after="0" w:line="240" w:lineRule="auto"/>
              <w:jc w:val="both"/>
              <w:rPr>
                <w:rFonts w:ascii="Arial" w:eastAsia="Times New Roman" w:hAnsi="Arial" w:cs="Arial"/>
                <w:b/>
                <w:sz w:val="20"/>
                <w:szCs w:val="20"/>
              </w:rPr>
            </w:pPr>
          </w:p>
          <w:p w:rsidR="00D84884" w:rsidRDefault="00D84884" w:rsidP="00927BFD">
            <w:pPr>
              <w:spacing w:before="120" w:after="0" w:line="240" w:lineRule="auto"/>
              <w:jc w:val="both"/>
              <w:rPr>
                <w:rFonts w:ascii="Arial" w:eastAsia="Times New Roman" w:hAnsi="Arial" w:cs="Arial"/>
                <w:b/>
                <w:sz w:val="18"/>
                <w:szCs w:val="18"/>
              </w:rPr>
            </w:pPr>
          </w:p>
          <w:p w:rsidR="00D84884" w:rsidRPr="00E4418A" w:rsidRDefault="00D84884" w:rsidP="00927BFD">
            <w:pPr>
              <w:spacing w:before="120" w:after="0" w:line="240" w:lineRule="auto"/>
              <w:jc w:val="both"/>
              <w:rPr>
                <w:rFonts w:ascii="Arial" w:eastAsia="Times New Roman" w:hAnsi="Arial" w:cs="Arial"/>
                <w:b/>
                <w:i/>
                <w:sz w:val="18"/>
                <w:szCs w:val="18"/>
              </w:rPr>
            </w:pPr>
          </w:p>
        </w:tc>
      </w:tr>
    </w:tbl>
    <w:p w:rsidR="003D6FE7" w:rsidRPr="003D6FE7" w:rsidRDefault="00FF6254" w:rsidP="00993F92">
      <w:pPr>
        <w:spacing w:after="0" w:line="240" w:lineRule="auto"/>
        <w:rPr>
          <w:rFonts w:ascii="Arial" w:eastAsia="Times New Roman" w:hAnsi="Arial" w:cs="Arial"/>
          <w:b/>
          <w:sz w:val="20"/>
          <w:szCs w:val="20"/>
        </w:rPr>
      </w:pPr>
      <w:r>
        <w:rPr>
          <w:rFonts w:ascii="Times New Roman" w:eastAsia="Times New Roman" w:hAnsi="Times New Roman"/>
          <w:b/>
          <w:sz w:val="32"/>
          <w:szCs w:val="32"/>
        </w:rPr>
        <w:br w:type="page"/>
      </w:r>
    </w:p>
    <w:p w:rsidR="002930EB" w:rsidRPr="00993F92" w:rsidRDefault="002930EB" w:rsidP="00993F92">
      <w:pPr>
        <w:spacing w:after="0" w:line="240" w:lineRule="auto"/>
        <w:rPr>
          <w:rFonts w:ascii="Arial" w:eastAsia="Times New Roman" w:hAnsi="Arial" w:cs="Arial"/>
          <w:b/>
          <w:color w:val="FF0000"/>
          <w:sz w:val="20"/>
          <w:szCs w:val="20"/>
        </w:rPr>
      </w:pPr>
      <w:r w:rsidRPr="00204352">
        <w:rPr>
          <w:rFonts w:ascii="Arial" w:eastAsia="Times New Roman" w:hAnsi="Arial" w:cs="Arial"/>
          <w:b/>
          <w:color w:val="4F81BD"/>
          <w:sz w:val="20"/>
          <w:szCs w:val="20"/>
        </w:rPr>
        <w:t>Réf 28 : L’accompagnement des proches est organisé.</w:t>
      </w:r>
      <w:r w:rsidR="00797EDF" w:rsidRPr="00204352">
        <w:rPr>
          <w:rFonts w:ascii="Arial" w:eastAsia="Times New Roman" w:hAnsi="Arial" w:cs="Arial"/>
          <w:b/>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431B3D">
        <w:rPr>
          <w:rFonts w:ascii="Arial" w:eastAsia="Times New Roman" w:hAnsi="Arial" w:cs="Arial"/>
          <w:b/>
          <w:i/>
          <w:color w:val="4F81BD"/>
        </w:rPr>
        <w:t xml:space="preserve">      </w:t>
      </w:r>
    </w:p>
    <w:p w:rsidR="0075290B" w:rsidRPr="00797EDF" w:rsidRDefault="0075290B" w:rsidP="00926FF9">
      <w:pPr>
        <w:spacing w:after="0" w:line="240" w:lineRule="auto"/>
        <w:rPr>
          <w:rFonts w:ascii="Arial" w:eastAsia="Times New Roman" w:hAnsi="Arial" w:cs="Arial"/>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7"/>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9B3337" w:rsidRPr="00980D51" w:rsidTr="007A3B87">
        <w:trPr>
          <w:trHeight w:val="679"/>
        </w:trPr>
        <w:tc>
          <w:tcPr>
            <w:tcW w:w="3936" w:type="dxa"/>
            <w:shd w:val="clear" w:color="auto" w:fill="auto"/>
            <w:vAlign w:val="center"/>
          </w:tcPr>
          <w:p w:rsidR="009B3337" w:rsidRPr="00D954B8" w:rsidRDefault="009B3337"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28.a - </w:t>
            </w:r>
            <w:r w:rsidRPr="00D954B8">
              <w:rPr>
                <w:rFonts w:ascii="Arial" w:eastAsia="Times New Roman" w:hAnsi="Arial" w:cs="Arial"/>
                <w:sz w:val="18"/>
                <w:szCs w:val="18"/>
              </w:rPr>
              <w:t>La CHP est facilement joignable pour répondre aux demandes des proches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Carte de visite, organisation de la continuité de service</w:t>
            </w:r>
          </w:p>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Livret d’accueil du patient de l’établissement , autre document d’information</w:t>
            </w:r>
          </w:p>
        </w:tc>
        <w:tc>
          <w:tcPr>
            <w:tcW w:w="5672" w:type="dxa"/>
            <w:vMerge w:val="restart"/>
            <w:shd w:val="clear" w:color="auto" w:fill="auto"/>
          </w:tcPr>
          <w:p w:rsidR="009B3337" w:rsidRDefault="009B3337">
            <w:r w:rsidRPr="00474DEB">
              <w:rPr>
                <w:rFonts w:ascii="Arial" w:eastAsia="Times New Roman" w:hAnsi="Arial" w:cs="Arial"/>
                <w:sz w:val="20"/>
                <w:szCs w:val="20"/>
              </w:rPr>
              <w:fldChar w:fldCharType="begin">
                <w:ffData>
                  <w:name w:val="Texte1"/>
                  <w:enabled/>
                  <w:calcOnExit w:val="0"/>
                  <w:textInput/>
                </w:ffData>
              </w:fldChar>
            </w:r>
            <w:r w:rsidRPr="00474DEB">
              <w:rPr>
                <w:rFonts w:ascii="Arial" w:eastAsia="Times New Roman" w:hAnsi="Arial" w:cs="Arial"/>
                <w:sz w:val="20"/>
                <w:szCs w:val="20"/>
              </w:rPr>
              <w:instrText xml:space="preserve"> FORMTEXT </w:instrText>
            </w:r>
            <w:r w:rsidRPr="00474DEB">
              <w:rPr>
                <w:rFonts w:ascii="Arial" w:eastAsia="Times New Roman" w:hAnsi="Arial" w:cs="Arial"/>
                <w:sz w:val="20"/>
                <w:szCs w:val="20"/>
              </w:rPr>
            </w:r>
            <w:r w:rsidRPr="00474DEB">
              <w:rPr>
                <w:rFonts w:ascii="Arial" w:eastAsia="Times New Roman" w:hAnsi="Arial" w:cs="Arial"/>
                <w:sz w:val="20"/>
                <w:szCs w:val="20"/>
              </w:rPr>
              <w:fldChar w:fldCharType="separate"/>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t> </w:t>
            </w:r>
            <w:r w:rsidRPr="00474DEB">
              <w:rPr>
                <w:rFonts w:ascii="Arial" w:eastAsia="Times New Roman" w:hAnsi="Arial" w:cs="Arial"/>
                <w:sz w:val="20"/>
                <w:szCs w:val="20"/>
              </w:rPr>
              <w:fldChar w:fldCharType="end"/>
            </w:r>
          </w:p>
          <w:p w:rsidR="009B3337" w:rsidRDefault="009B3337" w:rsidP="00015F31"/>
        </w:tc>
      </w:tr>
      <w:tr w:rsidR="009B3337" w:rsidRPr="00980D51" w:rsidTr="007A3B87">
        <w:trPr>
          <w:trHeight w:val="819"/>
        </w:trPr>
        <w:tc>
          <w:tcPr>
            <w:tcW w:w="3936" w:type="dxa"/>
            <w:shd w:val="clear" w:color="auto" w:fill="auto"/>
            <w:vAlign w:val="center"/>
          </w:tcPr>
          <w:p w:rsidR="009B3337" w:rsidRPr="00D954B8" w:rsidRDefault="009B3337"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28.b - </w:t>
            </w:r>
            <w:r w:rsidRPr="00D954B8">
              <w:rPr>
                <w:rFonts w:ascii="Arial" w:eastAsia="Times New Roman" w:hAnsi="Arial" w:cs="Arial"/>
                <w:sz w:val="18"/>
                <w:szCs w:val="18"/>
              </w:rPr>
              <w:t>La CHP informe les proches de la possibilité de recevoir de manière anonyme des nouvelles des greffons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w:t>
            </w:r>
          </w:p>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Courrier</w:t>
            </w:r>
          </w:p>
        </w:tc>
        <w:tc>
          <w:tcPr>
            <w:tcW w:w="5672" w:type="dxa"/>
            <w:vMerge/>
            <w:shd w:val="clear" w:color="auto" w:fill="auto"/>
          </w:tcPr>
          <w:p w:rsidR="009B3337" w:rsidRDefault="009B3337" w:rsidP="00015F31"/>
        </w:tc>
      </w:tr>
      <w:tr w:rsidR="009B3337" w:rsidRPr="00980D51" w:rsidTr="007A3B87">
        <w:tc>
          <w:tcPr>
            <w:tcW w:w="3936" w:type="dxa"/>
            <w:shd w:val="clear" w:color="auto" w:fill="auto"/>
            <w:vAlign w:val="center"/>
          </w:tcPr>
          <w:p w:rsidR="009B3337" w:rsidRPr="00D954B8" w:rsidRDefault="009B3337" w:rsidP="005D0159">
            <w:pPr>
              <w:spacing w:before="20" w:after="20" w:line="240" w:lineRule="auto"/>
              <w:jc w:val="both"/>
              <w:rPr>
                <w:rFonts w:ascii="Arial" w:eastAsia="Times New Roman" w:hAnsi="Arial" w:cs="Arial"/>
                <w:b/>
                <w:sz w:val="18"/>
                <w:szCs w:val="18"/>
              </w:rPr>
            </w:pPr>
            <w:r w:rsidRPr="00D954B8">
              <w:rPr>
                <w:rFonts w:ascii="Arial" w:eastAsia="Times New Roman" w:hAnsi="Arial" w:cs="Arial"/>
                <w:b/>
                <w:sz w:val="18"/>
                <w:szCs w:val="18"/>
              </w:rPr>
              <w:t xml:space="preserve">28.c - </w:t>
            </w:r>
            <w:r w:rsidRPr="00D954B8">
              <w:rPr>
                <w:rFonts w:ascii="Arial" w:eastAsia="Times New Roman" w:hAnsi="Arial" w:cs="Arial"/>
                <w:sz w:val="18"/>
                <w:szCs w:val="18"/>
              </w:rPr>
              <w:t>La CHP dispose de ressources pour assurer l’accompagnement des proches par un psychologue</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Psychologue rattachée au pôle ou mise à disposition de la CHP (fiche de poste)</w:t>
            </w:r>
          </w:p>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Conventions interpôles</w:t>
            </w:r>
          </w:p>
        </w:tc>
        <w:tc>
          <w:tcPr>
            <w:tcW w:w="5672" w:type="dxa"/>
            <w:vMerge/>
            <w:shd w:val="clear" w:color="auto" w:fill="auto"/>
          </w:tcPr>
          <w:p w:rsidR="009B3337" w:rsidRDefault="009B3337" w:rsidP="00015F31"/>
        </w:tc>
      </w:tr>
      <w:tr w:rsidR="009B3337" w:rsidRPr="00980D51" w:rsidTr="007A3B87">
        <w:tc>
          <w:tcPr>
            <w:tcW w:w="3936" w:type="dxa"/>
            <w:shd w:val="clear" w:color="auto" w:fill="auto"/>
            <w:vAlign w:val="center"/>
          </w:tcPr>
          <w:p w:rsidR="009B3337" w:rsidRPr="00D954B8" w:rsidRDefault="009B3337" w:rsidP="005D0159">
            <w:pPr>
              <w:spacing w:before="20" w:after="20" w:line="240" w:lineRule="auto"/>
              <w:jc w:val="both"/>
              <w:rPr>
                <w:rFonts w:ascii="Arial" w:eastAsia="Times New Roman" w:hAnsi="Arial" w:cs="Arial"/>
                <w:sz w:val="18"/>
                <w:szCs w:val="18"/>
              </w:rPr>
            </w:pPr>
            <w:r w:rsidRPr="00D954B8">
              <w:rPr>
                <w:rFonts w:ascii="Arial" w:eastAsia="Times New Roman" w:hAnsi="Arial" w:cs="Arial"/>
                <w:b/>
                <w:sz w:val="18"/>
                <w:szCs w:val="18"/>
              </w:rPr>
              <w:t xml:space="preserve">28.d - </w:t>
            </w:r>
            <w:r w:rsidRPr="00D954B8">
              <w:rPr>
                <w:rFonts w:ascii="Arial" w:eastAsia="Times New Roman" w:hAnsi="Arial" w:cs="Arial"/>
                <w:sz w:val="18"/>
                <w:szCs w:val="18"/>
              </w:rPr>
              <w:t>La CHP propose une aide dans les démarches administratives hospitalières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Procédure décès</w:t>
            </w:r>
          </w:p>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Livret de l’établissement accompagnement des proches lors d’un décès</w:t>
            </w:r>
          </w:p>
        </w:tc>
        <w:tc>
          <w:tcPr>
            <w:tcW w:w="5672" w:type="dxa"/>
            <w:vMerge/>
            <w:shd w:val="clear" w:color="auto" w:fill="auto"/>
          </w:tcPr>
          <w:p w:rsidR="009B3337" w:rsidRDefault="009B3337" w:rsidP="00015F31"/>
        </w:tc>
      </w:tr>
      <w:tr w:rsidR="009B3337" w:rsidRPr="00980D51" w:rsidTr="007A3B87">
        <w:tc>
          <w:tcPr>
            <w:tcW w:w="3936" w:type="dxa"/>
            <w:shd w:val="clear" w:color="auto" w:fill="auto"/>
            <w:vAlign w:val="center"/>
          </w:tcPr>
          <w:p w:rsidR="009B3337" w:rsidRPr="00D954B8" w:rsidRDefault="009B3337" w:rsidP="005D0159">
            <w:pPr>
              <w:spacing w:before="20" w:after="20" w:line="240" w:lineRule="auto"/>
              <w:jc w:val="both"/>
              <w:rPr>
                <w:rFonts w:ascii="Arial" w:eastAsia="Times New Roman" w:hAnsi="Arial" w:cs="Arial"/>
                <w:b/>
                <w:sz w:val="18"/>
                <w:szCs w:val="18"/>
              </w:rPr>
            </w:pPr>
            <w:r w:rsidRPr="00D954B8">
              <w:rPr>
                <w:rFonts w:ascii="Arial" w:eastAsia="Times New Roman" w:hAnsi="Arial" w:cs="Arial"/>
                <w:b/>
                <w:sz w:val="18"/>
                <w:szCs w:val="18"/>
              </w:rPr>
              <w:t>28.e -</w:t>
            </w:r>
            <w:r w:rsidRPr="00D954B8">
              <w:rPr>
                <w:rFonts w:ascii="Arial" w:eastAsia="Times New Roman" w:hAnsi="Arial" w:cs="Arial"/>
                <w:sz w:val="18"/>
                <w:szCs w:val="18"/>
              </w:rPr>
              <w:t>. Les informations concernant la législation sur l’organisation des démarches funéraires sont accessibles aux proches</w:t>
            </w:r>
          </w:p>
        </w:tc>
        <w:tc>
          <w:tcPr>
            <w:tcW w:w="1275" w:type="dxa"/>
            <w:shd w:val="clear" w:color="auto" w:fill="auto"/>
            <w:vAlign w:val="center"/>
          </w:tcPr>
          <w:p w:rsidR="009B3337" w:rsidRPr="00937669" w:rsidRDefault="009B3337"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9B3337" w:rsidRPr="00E03461" w:rsidRDefault="009B3337" w:rsidP="005D0159">
            <w:pPr>
              <w:spacing w:before="20" w:after="20" w:line="240" w:lineRule="auto"/>
              <w:rPr>
                <w:rFonts w:ascii="Arial" w:eastAsia="Times New Roman" w:hAnsi="Arial" w:cs="Arial"/>
                <w:i/>
                <w:sz w:val="18"/>
                <w:szCs w:val="18"/>
              </w:rPr>
            </w:pPr>
            <w:r w:rsidRPr="00E03461">
              <w:rPr>
                <w:rFonts w:ascii="Arial" w:eastAsia="Times New Roman" w:hAnsi="Arial" w:cs="Arial"/>
                <w:i/>
                <w:sz w:val="18"/>
                <w:szCs w:val="18"/>
              </w:rPr>
              <w:t>Document d’information de l’établissement sur l’ accompagnement des proches lors d’un décès</w:t>
            </w:r>
          </w:p>
        </w:tc>
        <w:tc>
          <w:tcPr>
            <w:tcW w:w="5672" w:type="dxa"/>
            <w:vMerge/>
            <w:shd w:val="clear" w:color="auto" w:fill="auto"/>
          </w:tcPr>
          <w:p w:rsidR="009B3337" w:rsidRDefault="009B3337"/>
        </w:tc>
      </w:tr>
    </w:tbl>
    <w:p w:rsidR="0075290B" w:rsidRPr="00F74869" w:rsidRDefault="0075290B" w:rsidP="00926FF9">
      <w:pPr>
        <w:spacing w:after="0" w:line="240" w:lineRule="auto"/>
        <w:rPr>
          <w:rFonts w:ascii="Arial" w:eastAsia="Times New Roman" w:hAnsi="Arial" w:cs="Arial"/>
          <w:b/>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D954B8" w:rsidRPr="00E4418A" w:rsidTr="00927BFD">
        <w:trPr>
          <w:trHeight w:val="1636"/>
        </w:trPr>
        <w:tc>
          <w:tcPr>
            <w:tcW w:w="14134" w:type="dxa"/>
            <w:shd w:val="clear" w:color="auto" w:fill="auto"/>
          </w:tcPr>
          <w:p w:rsidR="00D954B8" w:rsidRDefault="00D954B8"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D954B8" w:rsidRDefault="00D954B8" w:rsidP="00927BFD">
            <w:pPr>
              <w:spacing w:before="120" w:after="0" w:line="240" w:lineRule="auto"/>
              <w:jc w:val="both"/>
              <w:rPr>
                <w:rFonts w:ascii="Arial" w:eastAsia="Times New Roman" w:hAnsi="Arial" w:cs="Arial"/>
                <w:b/>
                <w:sz w:val="20"/>
                <w:szCs w:val="20"/>
              </w:rPr>
            </w:pPr>
          </w:p>
          <w:p w:rsidR="00D954B8" w:rsidRDefault="00D954B8" w:rsidP="00927BFD">
            <w:pPr>
              <w:spacing w:before="120" w:after="0" w:line="240" w:lineRule="auto"/>
              <w:jc w:val="both"/>
              <w:rPr>
                <w:rFonts w:ascii="Arial" w:eastAsia="Times New Roman" w:hAnsi="Arial" w:cs="Arial"/>
                <w:b/>
                <w:sz w:val="18"/>
                <w:szCs w:val="18"/>
              </w:rPr>
            </w:pPr>
          </w:p>
          <w:p w:rsidR="00D954B8" w:rsidRPr="00E4418A" w:rsidRDefault="00D954B8" w:rsidP="00927BFD">
            <w:pPr>
              <w:spacing w:before="120" w:after="0" w:line="240" w:lineRule="auto"/>
              <w:jc w:val="both"/>
              <w:rPr>
                <w:rFonts w:ascii="Arial" w:eastAsia="Times New Roman" w:hAnsi="Arial" w:cs="Arial"/>
                <w:b/>
                <w:i/>
                <w:sz w:val="18"/>
                <w:szCs w:val="18"/>
              </w:rPr>
            </w:pPr>
          </w:p>
        </w:tc>
      </w:tr>
    </w:tbl>
    <w:p w:rsidR="003D6FE7" w:rsidRPr="003D6FE7" w:rsidRDefault="00FF6254" w:rsidP="00DB46F2">
      <w:pPr>
        <w:spacing w:after="0" w:line="240" w:lineRule="auto"/>
        <w:rPr>
          <w:rFonts w:ascii="Arial" w:hAnsi="Arial" w:cs="Arial"/>
          <w:b/>
          <w:color w:val="0000FF"/>
          <w:sz w:val="20"/>
          <w:szCs w:val="20"/>
        </w:rPr>
      </w:pPr>
      <w:r>
        <w:rPr>
          <w:rFonts w:ascii="Arial" w:hAnsi="Arial" w:cs="Arial"/>
          <w:b/>
          <w:color w:val="0000FF"/>
          <w:sz w:val="32"/>
          <w:szCs w:val="32"/>
        </w:rPr>
        <w:br w:type="page"/>
      </w:r>
    </w:p>
    <w:p w:rsidR="002930EB" w:rsidRDefault="002930EB" w:rsidP="00DB46F2">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29</w:t>
      </w:r>
      <w:r w:rsidR="00761C47">
        <w:rPr>
          <w:rFonts w:ascii="Arial" w:eastAsia="Times New Roman" w:hAnsi="Arial" w:cs="Arial"/>
          <w:b/>
          <w:color w:val="4F81BD"/>
          <w:sz w:val="20"/>
          <w:szCs w:val="20"/>
        </w:rPr>
        <w:t xml:space="preserve"> </w:t>
      </w:r>
      <w:r w:rsidRPr="00204352">
        <w:rPr>
          <w:rFonts w:ascii="Arial" w:eastAsia="Times New Roman" w:hAnsi="Arial" w:cs="Arial"/>
          <w:b/>
          <w:color w:val="4F81BD"/>
          <w:sz w:val="20"/>
          <w:szCs w:val="20"/>
        </w:rPr>
        <w:t xml:space="preserve">: La coordination hospitalière assure la transmission des informations sur la finalité des prélèvements </w:t>
      </w:r>
      <w:r w:rsidR="00797EDF" w:rsidRPr="00204352">
        <w:rPr>
          <w:rFonts w:ascii="Arial" w:eastAsia="Times New Roman" w:hAnsi="Arial" w:cs="Arial"/>
          <w:b/>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431B3D">
        <w:rPr>
          <w:rFonts w:ascii="Arial" w:eastAsia="Times New Roman" w:hAnsi="Arial" w:cs="Arial"/>
          <w:b/>
          <w:i/>
          <w:color w:val="4F81BD"/>
          <w:sz w:val="20"/>
          <w:szCs w:val="20"/>
        </w:rPr>
        <w:t xml:space="preserve">       </w:t>
      </w:r>
    </w:p>
    <w:p w:rsidR="001921DF" w:rsidRPr="00F74869" w:rsidRDefault="001921DF" w:rsidP="00926FF9">
      <w:pPr>
        <w:spacing w:after="0" w:line="240" w:lineRule="auto"/>
        <w:jc w:val="both"/>
        <w:rPr>
          <w:rFonts w:ascii="Arial" w:eastAsia="Times New Roman" w:hAnsi="Arial" w:cs="Arial"/>
          <w:b/>
          <w:i/>
          <w:color w:val="4F81BD"/>
          <w:sz w:val="20"/>
          <w:szCs w:val="20"/>
        </w:rPr>
      </w:pPr>
    </w:p>
    <w:p w:rsidR="002930EB" w:rsidRDefault="002930EB" w:rsidP="00926FF9">
      <w:pPr>
        <w:spacing w:after="0" w:line="240" w:lineRule="auto"/>
        <w:jc w:val="both"/>
        <w:rPr>
          <w:rFonts w:ascii="Arial" w:eastAsia="Times New Roman" w:hAnsi="Arial" w:cs="Arial"/>
          <w:i/>
          <w:sz w:val="20"/>
          <w:szCs w:val="20"/>
        </w:rPr>
      </w:pPr>
      <w:r w:rsidRPr="00DE5654">
        <w:rPr>
          <w:rFonts w:ascii="Arial" w:eastAsia="Times New Roman" w:hAnsi="Arial" w:cs="Arial"/>
          <w:i/>
          <w:sz w:val="20"/>
          <w:szCs w:val="20"/>
        </w:rPr>
        <w:t xml:space="preserve">(Critères </w:t>
      </w:r>
      <w:r w:rsidR="00DE5654" w:rsidRPr="00DE5654">
        <w:rPr>
          <w:rFonts w:ascii="Arial" w:eastAsia="Times New Roman" w:hAnsi="Arial" w:cs="Arial"/>
          <w:i/>
          <w:sz w:val="20"/>
          <w:szCs w:val="20"/>
        </w:rPr>
        <w:t>29</w:t>
      </w:r>
      <w:r w:rsidRPr="00DE5654">
        <w:rPr>
          <w:rFonts w:ascii="Arial" w:eastAsia="Times New Roman" w:hAnsi="Arial" w:cs="Arial"/>
          <w:i/>
          <w:sz w:val="20"/>
          <w:szCs w:val="20"/>
        </w:rPr>
        <w:t xml:space="preserve"> a, b: NA pour les centres non autorisés aux PMO) </w:t>
      </w:r>
    </w:p>
    <w:p w:rsidR="001921DF" w:rsidRPr="00DE5654" w:rsidRDefault="001921DF" w:rsidP="00926FF9">
      <w:pPr>
        <w:spacing w:after="0" w:line="240" w:lineRule="auto"/>
        <w:jc w:val="both"/>
        <w:rPr>
          <w:rFonts w:ascii="Arial" w:eastAsia="Times New Roman"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19"/>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CD3D95" w:rsidRPr="00980D51" w:rsidTr="007A3B87">
        <w:trPr>
          <w:trHeight w:val="689"/>
        </w:trPr>
        <w:tc>
          <w:tcPr>
            <w:tcW w:w="3936" w:type="dxa"/>
            <w:shd w:val="clear" w:color="auto" w:fill="auto"/>
            <w:vAlign w:val="center"/>
          </w:tcPr>
          <w:p w:rsidR="00CD3D95" w:rsidRPr="00E255A7" w:rsidRDefault="00CD3D95"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29.a – </w:t>
            </w:r>
            <w:r w:rsidRPr="006E3F55">
              <w:rPr>
                <w:rFonts w:ascii="Arial" w:eastAsia="Times New Roman" w:hAnsi="Arial" w:cs="Arial"/>
                <w:sz w:val="18"/>
                <w:szCs w:val="18"/>
              </w:rPr>
              <w:t>La CHP</w:t>
            </w:r>
            <w:r w:rsidRPr="006E3F55">
              <w:rPr>
                <w:rFonts w:ascii="Arial" w:eastAsia="Times New Roman" w:hAnsi="Arial" w:cs="Arial"/>
                <w:b/>
                <w:sz w:val="18"/>
                <w:szCs w:val="18"/>
              </w:rPr>
              <w:t xml:space="preserve"> </w:t>
            </w:r>
            <w:r w:rsidRPr="006E3F55">
              <w:rPr>
                <w:rFonts w:ascii="Arial" w:eastAsia="Times New Roman" w:hAnsi="Arial" w:cs="Arial"/>
                <w:sz w:val="18"/>
                <w:szCs w:val="18"/>
              </w:rPr>
              <w:t>récupére les résultats différés des examens</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Procédure</w:t>
            </w:r>
          </w:p>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Checklist</w:t>
            </w:r>
          </w:p>
        </w:tc>
        <w:tc>
          <w:tcPr>
            <w:tcW w:w="5672" w:type="dxa"/>
            <w:vMerge w:val="restart"/>
            <w:shd w:val="clear" w:color="auto" w:fill="auto"/>
          </w:tcPr>
          <w:p w:rsidR="00CD3D95" w:rsidRDefault="00CD3D95">
            <w:r w:rsidRPr="000B0B30">
              <w:rPr>
                <w:rFonts w:ascii="Arial" w:eastAsia="Times New Roman" w:hAnsi="Arial" w:cs="Arial"/>
                <w:sz w:val="20"/>
                <w:szCs w:val="20"/>
              </w:rPr>
              <w:fldChar w:fldCharType="begin">
                <w:ffData>
                  <w:name w:val="Texte1"/>
                  <w:enabled/>
                  <w:calcOnExit w:val="0"/>
                  <w:textInput/>
                </w:ffData>
              </w:fldChar>
            </w:r>
            <w:r w:rsidRPr="000B0B30">
              <w:rPr>
                <w:rFonts w:ascii="Arial" w:eastAsia="Times New Roman" w:hAnsi="Arial" w:cs="Arial"/>
                <w:sz w:val="20"/>
                <w:szCs w:val="20"/>
              </w:rPr>
              <w:instrText xml:space="preserve"> FORMTEXT </w:instrText>
            </w:r>
            <w:r w:rsidRPr="000B0B30">
              <w:rPr>
                <w:rFonts w:ascii="Arial" w:eastAsia="Times New Roman" w:hAnsi="Arial" w:cs="Arial"/>
                <w:sz w:val="20"/>
                <w:szCs w:val="20"/>
              </w:rPr>
            </w:r>
            <w:r w:rsidRPr="000B0B30">
              <w:rPr>
                <w:rFonts w:ascii="Arial" w:eastAsia="Times New Roman" w:hAnsi="Arial" w:cs="Arial"/>
                <w:sz w:val="20"/>
                <w:szCs w:val="20"/>
              </w:rPr>
              <w:fldChar w:fldCharType="separate"/>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t> </w:t>
            </w:r>
            <w:r w:rsidRPr="000B0B30">
              <w:rPr>
                <w:rFonts w:ascii="Arial" w:eastAsia="Times New Roman" w:hAnsi="Arial" w:cs="Arial"/>
                <w:sz w:val="20"/>
                <w:szCs w:val="20"/>
              </w:rPr>
              <w:fldChar w:fldCharType="end"/>
            </w:r>
          </w:p>
          <w:p w:rsidR="00CD3D95" w:rsidRDefault="00CD3D95" w:rsidP="00ED0B5C"/>
        </w:tc>
      </w:tr>
      <w:tr w:rsidR="00CD3D95" w:rsidRPr="00980D51" w:rsidTr="007A3B87">
        <w:trPr>
          <w:trHeight w:val="819"/>
        </w:trPr>
        <w:tc>
          <w:tcPr>
            <w:tcW w:w="3936" w:type="dxa"/>
            <w:shd w:val="clear" w:color="auto" w:fill="auto"/>
            <w:vAlign w:val="center"/>
          </w:tcPr>
          <w:p w:rsidR="00CD3D95" w:rsidRPr="006E3F55" w:rsidRDefault="00CD3D95" w:rsidP="005D0159">
            <w:pPr>
              <w:spacing w:before="20" w:after="20" w:line="240" w:lineRule="auto"/>
              <w:jc w:val="both"/>
              <w:rPr>
                <w:rFonts w:ascii="Arial" w:eastAsia="Times New Roman" w:hAnsi="Arial" w:cs="Arial"/>
                <w:sz w:val="18"/>
                <w:szCs w:val="18"/>
              </w:rPr>
            </w:pPr>
            <w:r w:rsidRPr="006E3F55">
              <w:rPr>
                <w:rFonts w:ascii="Arial" w:eastAsia="Times New Roman" w:hAnsi="Arial" w:cs="Arial"/>
                <w:b/>
                <w:sz w:val="18"/>
                <w:szCs w:val="18"/>
              </w:rPr>
              <w:t xml:space="preserve">29.b - </w:t>
            </w:r>
            <w:r w:rsidRPr="006E3F55">
              <w:rPr>
                <w:rFonts w:ascii="Arial" w:eastAsia="Times New Roman" w:hAnsi="Arial" w:cs="Arial"/>
                <w:sz w:val="18"/>
                <w:szCs w:val="18"/>
              </w:rPr>
              <w:t>La CHP transmet systématiquement et dans les meilleurs délais les résultats différés d’examens au SRA</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Dossier du donneur</w:t>
            </w:r>
          </w:p>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Procédure de clôture du dossier</w:t>
            </w:r>
          </w:p>
        </w:tc>
        <w:tc>
          <w:tcPr>
            <w:tcW w:w="5672" w:type="dxa"/>
            <w:vMerge/>
            <w:shd w:val="clear" w:color="auto" w:fill="auto"/>
          </w:tcPr>
          <w:p w:rsidR="00CD3D95" w:rsidRDefault="00CD3D95" w:rsidP="00ED0B5C"/>
        </w:tc>
      </w:tr>
      <w:tr w:rsidR="00CD3D95" w:rsidRPr="00980D51" w:rsidTr="007A3B87">
        <w:trPr>
          <w:trHeight w:val="1067"/>
        </w:trPr>
        <w:tc>
          <w:tcPr>
            <w:tcW w:w="3936" w:type="dxa"/>
            <w:shd w:val="clear" w:color="auto" w:fill="auto"/>
            <w:vAlign w:val="center"/>
          </w:tcPr>
          <w:p w:rsidR="00CD3D95" w:rsidRPr="006E3F55" w:rsidRDefault="00CD3D95"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29.c - </w:t>
            </w:r>
            <w:r w:rsidRPr="006E3F55">
              <w:rPr>
                <w:rFonts w:ascii="Arial" w:eastAsia="Times New Roman" w:hAnsi="Arial" w:cs="Arial"/>
                <w:sz w:val="18"/>
                <w:szCs w:val="18"/>
              </w:rPr>
              <w:t>La CHP s’assure de la transmission des informations aux services financiers et DIM (PMSI)</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Organisation de la transmission du codage des actes, activité PMSI annuelle, organisation du contrôle PMSI</w:t>
            </w:r>
          </w:p>
        </w:tc>
        <w:tc>
          <w:tcPr>
            <w:tcW w:w="5672" w:type="dxa"/>
            <w:vMerge/>
            <w:shd w:val="clear" w:color="auto" w:fill="auto"/>
          </w:tcPr>
          <w:p w:rsidR="00CD3D95" w:rsidRDefault="00CD3D95" w:rsidP="00ED0B5C"/>
        </w:tc>
      </w:tr>
      <w:tr w:rsidR="00CD3D95" w:rsidRPr="00980D51" w:rsidTr="007A3B87">
        <w:tc>
          <w:tcPr>
            <w:tcW w:w="3936" w:type="dxa"/>
            <w:shd w:val="clear" w:color="auto" w:fill="auto"/>
            <w:vAlign w:val="center"/>
          </w:tcPr>
          <w:p w:rsidR="00CD3D95" w:rsidRPr="006E3F55" w:rsidRDefault="00CD3D95" w:rsidP="005D0159">
            <w:pPr>
              <w:spacing w:before="20" w:after="20" w:line="240" w:lineRule="auto"/>
              <w:jc w:val="both"/>
              <w:rPr>
                <w:rFonts w:ascii="Arial" w:eastAsia="Times New Roman" w:hAnsi="Arial" w:cs="Arial"/>
                <w:b/>
                <w:sz w:val="18"/>
                <w:szCs w:val="18"/>
              </w:rPr>
            </w:pPr>
            <w:r w:rsidRPr="006E3F55">
              <w:rPr>
                <w:rFonts w:ascii="Arial" w:eastAsia="Times New Roman" w:hAnsi="Arial" w:cs="Arial"/>
                <w:b/>
                <w:sz w:val="18"/>
                <w:szCs w:val="18"/>
              </w:rPr>
              <w:t xml:space="preserve">29.d - </w:t>
            </w:r>
            <w:r w:rsidRPr="006E3F55">
              <w:rPr>
                <w:rFonts w:ascii="Arial" w:eastAsia="Times New Roman" w:hAnsi="Arial" w:cs="Arial"/>
                <w:sz w:val="18"/>
                <w:szCs w:val="18"/>
              </w:rPr>
              <w:t>La CHP informe par courrier les différentes équipes hospitalières des prélèvements réalisés</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Courrier</w:t>
            </w:r>
          </w:p>
          <w:p w:rsidR="00CD3D95" w:rsidRPr="008A1F95" w:rsidRDefault="00CD3D95" w:rsidP="005D0159">
            <w:pPr>
              <w:spacing w:before="20" w:after="20" w:line="240" w:lineRule="auto"/>
              <w:rPr>
                <w:rFonts w:ascii="Arial" w:eastAsia="Times New Roman" w:hAnsi="Arial" w:cs="Arial"/>
                <w:i/>
                <w:sz w:val="18"/>
                <w:szCs w:val="18"/>
              </w:rPr>
            </w:pPr>
            <w:r w:rsidRPr="008A1F95">
              <w:rPr>
                <w:rFonts w:ascii="Arial" w:eastAsia="Times New Roman" w:hAnsi="Arial" w:cs="Arial"/>
                <w:i/>
                <w:sz w:val="18"/>
                <w:szCs w:val="18"/>
              </w:rPr>
              <w:t>Dossier du donneur</w:t>
            </w:r>
          </w:p>
        </w:tc>
        <w:tc>
          <w:tcPr>
            <w:tcW w:w="5672" w:type="dxa"/>
            <w:vMerge/>
            <w:shd w:val="clear" w:color="auto" w:fill="auto"/>
          </w:tcPr>
          <w:p w:rsidR="00CD3D95" w:rsidRDefault="00CD3D95"/>
        </w:tc>
      </w:tr>
    </w:tbl>
    <w:p w:rsidR="0075290B" w:rsidRPr="00F74869" w:rsidRDefault="0075290B" w:rsidP="00926FF9">
      <w:pPr>
        <w:spacing w:after="0" w:line="240" w:lineRule="auto"/>
        <w:jc w:val="both"/>
        <w:rPr>
          <w:rFonts w:ascii="Arial" w:eastAsia="Times New Roman" w:hAnsi="Arial" w:cs="Arial"/>
          <w:i/>
          <w:sz w:val="20"/>
          <w:szCs w:val="20"/>
        </w:rPr>
      </w:pPr>
    </w:p>
    <w:p w:rsidR="00F74869" w:rsidRPr="00F74869" w:rsidRDefault="00F74869" w:rsidP="00926FF9">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6E3F55" w:rsidRPr="00E4418A" w:rsidTr="00927BFD">
        <w:trPr>
          <w:trHeight w:val="1636"/>
        </w:trPr>
        <w:tc>
          <w:tcPr>
            <w:tcW w:w="14134" w:type="dxa"/>
            <w:shd w:val="clear" w:color="auto" w:fill="auto"/>
          </w:tcPr>
          <w:p w:rsidR="006E3F55" w:rsidRDefault="006E3F55"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6E3F55" w:rsidRDefault="006E3F55" w:rsidP="00927BFD">
            <w:pPr>
              <w:spacing w:before="120" w:after="0" w:line="240" w:lineRule="auto"/>
              <w:jc w:val="both"/>
              <w:rPr>
                <w:rFonts w:ascii="Arial" w:eastAsia="Times New Roman" w:hAnsi="Arial" w:cs="Arial"/>
                <w:b/>
                <w:sz w:val="20"/>
                <w:szCs w:val="20"/>
              </w:rPr>
            </w:pPr>
          </w:p>
          <w:p w:rsidR="006E3F55" w:rsidRDefault="006E3F55" w:rsidP="00927BFD">
            <w:pPr>
              <w:spacing w:before="120" w:after="0" w:line="240" w:lineRule="auto"/>
              <w:jc w:val="both"/>
              <w:rPr>
                <w:rFonts w:ascii="Arial" w:eastAsia="Times New Roman" w:hAnsi="Arial" w:cs="Arial"/>
                <w:b/>
                <w:sz w:val="18"/>
                <w:szCs w:val="18"/>
              </w:rPr>
            </w:pPr>
          </w:p>
          <w:p w:rsidR="006E3F55" w:rsidRPr="00E4418A" w:rsidRDefault="006E3F55" w:rsidP="00927BFD">
            <w:pPr>
              <w:spacing w:before="120" w:after="0" w:line="240" w:lineRule="auto"/>
              <w:jc w:val="both"/>
              <w:rPr>
                <w:rFonts w:ascii="Arial" w:eastAsia="Times New Roman" w:hAnsi="Arial" w:cs="Arial"/>
                <w:b/>
                <w:i/>
                <w:sz w:val="18"/>
                <w:szCs w:val="18"/>
              </w:rPr>
            </w:pPr>
          </w:p>
        </w:tc>
      </w:tr>
    </w:tbl>
    <w:p w:rsidR="00536E9B" w:rsidRDefault="00536E9B" w:rsidP="00926FF9">
      <w:pPr>
        <w:spacing w:after="0" w:line="240" w:lineRule="auto"/>
        <w:rPr>
          <w:rFonts w:ascii="Times New Roman" w:eastAsia="Times New Roman" w:hAnsi="Times New Roman"/>
          <w:b/>
          <w:sz w:val="32"/>
          <w:szCs w:val="32"/>
        </w:rPr>
      </w:pPr>
    </w:p>
    <w:p w:rsidR="00927FC6" w:rsidRDefault="00927FC6" w:rsidP="00F32CCA">
      <w:pPr>
        <w:spacing w:line="240" w:lineRule="auto"/>
        <w:rPr>
          <w:rFonts w:ascii="Arial" w:hAnsi="Arial" w:cs="Arial"/>
          <w:b/>
          <w:color w:val="0000FF"/>
          <w:sz w:val="32"/>
          <w:szCs w:val="32"/>
        </w:rPr>
        <w:sectPr w:rsidR="00927FC6" w:rsidSect="002302BE">
          <w:headerReference w:type="default" r:id="rId63"/>
          <w:headerReference w:type="first" r:id="rId64"/>
          <w:footerReference w:type="first" r:id="rId65"/>
          <w:pgSz w:w="16838" w:h="11906" w:orient="landscape"/>
          <w:pgMar w:top="1440" w:right="1080" w:bottom="1440" w:left="1080" w:header="680" w:footer="708" w:gutter="0"/>
          <w:cols w:space="708"/>
          <w:titlePg/>
          <w:docGrid w:linePitch="360"/>
        </w:sectPr>
      </w:pPr>
    </w:p>
    <w:p w:rsidR="00927FC6" w:rsidRPr="003522EC" w:rsidRDefault="00927FC6" w:rsidP="00927FC6">
      <w:pPr>
        <w:spacing w:line="240" w:lineRule="auto"/>
        <w:jc w:val="right"/>
        <w:rPr>
          <w:rFonts w:ascii="Arial" w:hAnsi="Arial" w:cs="Arial"/>
          <w:b/>
          <w:color w:val="4F81BD"/>
          <w:sz w:val="48"/>
          <w:szCs w:val="48"/>
        </w:rPr>
      </w:pPr>
      <w:r w:rsidRPr="003522EC">
        <w:rPr>
          <w:rFonts w:ascii="Arial" w:hAnsi="Arial" w:cs="Arial"/>
          <w:b/>
          <w:color w:val="4F81BD"/>
          <w:sz w:val="48"/>
          <w:szCs w:val="48"/>
        </w:rPr>
        <w:t xml:space="preserve">Chapitre 12 </w:t>
      </w:r>
    </w:p>
    <w:p w:rsidR="00927FC6" w:rsidRPr="003522EC" w:rsidRDefault="00927FC6" w:rsidP="00927FC6">
      <w:pPr>
        <w:spacing w:line="240" w:lineRule="auto"/>
        <w:jc w:val="right"/>
        <w:rPr>
          <w:rFonts w:ascii="Arial" w:hAnsi="Arial" w:cs="Arial"/>
          <w:b/>
          <w:color w:val="4F81BD"/>
          <w:sz w:val="48"/>
          <w:szCs w:val="48"/>
        </w:rPr>
      </w:pPr>
    </w:p>
    <w:p w:rsidR="003B10B1" w:rsidRPr="003522EC" w:rsidRDefault="00927FC6" w:rsidP="00927FC6">
      <w:pPr>
        <w:spacing w:line="240" w:lineRule="auto"/>
        <w:jc w:val="right"/>
        <w:rPr>
          <w:rFonts w:ascii="Arial" w:hAnsi="Arial" w:cs="Arial"/>
          <w:color w:val="4F81BD"/>
          <w:sz w:val="48"/>
          <w:szCs w:val="48"/>
        </w:rPr>
        <w:sectPr w:rsidR="003B10B1" w:rsidRPr="003522EC" w:rsidSect="002302BE">
          <w:headerReference w:type="first" r:id="rId66"/>
          <w:footerReference w:type="first" r:id="rId67"/>
          <w:pgSz w:w="16838" w:h="11906" w:orient="landscape"/>
          <w:pgMar w:top="1440" w:right="1080" w:bottom="1440" w:left="1080" w:header="680" w:footer="708" w:gutter="0"/>
          <w:cols w:space="708"/>
          <w:titlePg/>
          <w:docGrid w:linePitch="360"/>
        </w:sectPr>
      </w:pPr>
      <w:r w:rsidRPr="003522EC">
        <w:rPr>
          <w:rFonts w:ascii="Arial" w:hAnsi="Arial" w:cs="Arial"/>
          <w:color w:val="4F81BD"/>
          <w:sz w:val="48"/>
          <w:szCs w:val="48"/>
        </w:rPr>
        <w:t>Gestion du dossier du donneur</w:t>
      </w:r>
    </w:p>
    <w:p w:rsidR="00A11458" w:rsidRPr="00352E7D" w:rsidRDefault="00A11458" w:rsidP="00926FF9">
      <w:pPr>
        <w:spacing w:after="0" w:line="240" w:lineRule="auto"/>
        <w:jc w:val="both"/>
        <w:rPr>
          <w:rFonts w:ascii="Arial" w:eastAsia="Times New Roman" w:hAnsi="Arial" w:cs="Arial"/>
          <w:b/>
          <w:color w:val="FF0000"/>
          <w:sz w:val="20"/>
          <w:szCs w:val="20"/>
        </w:rPr>
      </w:pPr>
      <w:r w:rsidRPr="00204352">
        <w:rPr>
          <w:rFonts w:ascii="Arial" w:eastAsia="Times New Roman" w:hAnsi="Arial" w:cs="Arial"/>
          <w:b/>
          <w:color w:val="4F81BD"/>
          <w:sz w:val="20"/>
          <w:szCs w:val="20"/>
        </w:rPr>
        <w:t xml:space="preserve">Réf </w:t>
      </w:r>
      <w:r w:rsidR="00FF6254" w:rsidRPr="00204352">
        <w:rPr>
          <w:rFonts w:ascii="Arial" w:eastAsia="Times New Roman" w:hAnsi="Arial" w:cs="Arial"/>
          <w:b/>
          <w:color w:val="4F81BD"/>
          <w:sz w:val="20"/>
          <w:szCs w:val="20"/>
        </w:rPr>
        <w:t xml:space="preserve"> 3</w:t>
      </w:r>
      <w:r w:rsidR="00C44DE1" w:rsidRPr="00204352">
        <w:rPr>
          <w:rFonts w:ascii="Arial" w:eastAsia="Times New Roman" w:hAnsi="Arial" w:cs="Arial"/>
          <w:b/>
          <w:color w:val="4F81BD"/>
          <w:sz w:val="20"/>
          <w:szCs w:val="20"/>
        </w:rPr>
        <w:t>0</w:t>
      </w:r>
      <w:r w:rsidR="00FF6254" w:rsidRPr="00204352">
        <w:rPr>
          <w:rFonts w:ascii="Arial" w:eastAsia="Times New Roman" w:hAnsi="Arial" w:cs="Arial"/>
          <w:b/>
          <w:color w:val="4F81BD"/>
          <w:sz w:val="20"/>
          <w:szCs w:val="20"/>
        </w:rPr>
        <w:t> : La qualit</w:t>
      </w:r>
      <w:r w:rsidR="006D2DF2" w:rsidRPr="00204352">
        <w:rPr>
          <w:rFonts w:ascii="Arial" w:eastAsia="Times New Roman" w:hAnsi="Arial" w:cs="Arial"/>
          <w:b/>
          <w:color w:val="4F81BD"/>
          <w:sz w:val="20"/>
          <w:szCs w:val="20"/>
        </w:rPr>
        <w:t xml:space="preserve">é du contenu, </w:t>
      </w:r>
      <w:r w:rsidR="00FF6254" w:rsidRPr="00204352">
        <w:rPr>
          <w:rFonts w:ascii="Arial" w:eastAsia="Times New Roman" w:hAnsi="Arial" w:cs="Arial"/>
          <w:b/>
          <w:color w:val="4F81BD"/>
          <w:sz w:val="20"/>
          <w:szCs w:val="20"/>
        </w:rPr>
        <w:t xml:space="preserve">de la gestion </w:t>
      </w:r>
      <w:r w:rsidR="006D2DF2" w:rsidRPr="00204352">
        <w:rPr>
          <w:rFonts w:ascii="Arial" w:eastAsia="Times New Roman" w:hAnsi="Arial" w:cs="Arial"/>
          <w:b/>
          <w:color w:val="4F81BD"/>
          <w:sz w:val="20"/>
          <w:szCs w:val="20"/>
        </w:rPr>
        <w:t xml:space="preserve">et de l’archivage </w:t>
      </w:r>
      <w:r w:rsidR="00FF6254" w:rsidRPr="00204352">
        <w:rPr>
          <w:rFonts w:ascii="Arial" w:eastAsia="Times New Roman" w:hAnsi="Arial" w:cs="Arial"/>
          <w:b/>
          <w:color w:val="4F81BD"/>
          <w:sz w:val="20"/>
          <w:szCs w:val="20"/>
        </w:rPr>
        <w:t xml:space="preserve">du dossier </w:t>
      </w:r>
      <w:r w:rsidR="00DF640C" w:rsidRPr="00204352">
        <w:rPr>
          <w:rFonts w:ascii="Arial" w:eastAsia="Times New Roman" w:hAnsi="Arial" w:cs="Arial"/>
          <w:b/>
          <w:color w:val="4F81BD"/>
          <w:sz w:val="20"/>
          <w:szCs w:val="20"/>
        </w:rPr>
        <w:t xml:space="preserve">du </w:t>
      </w:r>
      <w:r w:rsidR="00FF6254" w:rsidRPr="00204352">
        <w:rPr>
          <w:rFonts w:ascii="Arial" w:eastAsia="Times New Roman" w:hAnsi="Arial" w:cs="Arial"/>
          <w:b/>
          <w:color w:val="4F81BD"/>
          <w:sz w:val="20"/>
          <w:szCs w:val="20"/>
        </w:rPr>
        <w:t xml:space="preserve">donneur </w:t>
      </w:r>
      <w:r w:rsidR="006D2DF2" w:rsidRPr="00204352">
        <w:rPr>
          <w:rFonts w:ascii="Arial" w:eastAsia="Times New Roman" w:hAnsi="Arial" w:cs="Arial"/>
          <w:b/>
          <w:color w:val="4F81BD"/>
          <w:sz w:val="20"/>
          <w:szCs w:val="20"/>
        </w:rPr>
        <w:t>est assurée</w:t>
      </w:r>
      <w:r w:rsidR="00FF6254" w:rsidRPr="00204352">
        <w:rPr>
          <w:rFonts w:ascii="Arial" w:eastAsia="Times New Roman" w:hAnsi="Arial" w:cs="Arial"/>
          <w:b/>
          <w:color w:val="4F81BD"/>
        </w:rPr>
        <w:t>.</w:t>
      </w:r>
      <w:r w:rsidR="00991E6F" w:rsidRPr="00540756">
        <w:rPr>
          <w:rFonts w:ascii="Arial" w:eastAsia="Times New Roman" w:hAnsi="Arial" w:cs="Arial"/>
          <w:b/>
          <w:i/>
          <w:color w:val="4F81BD"/>
        </w:rPr>
        <w:t xml:space="preserve"> </w:t>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797EDF">
        <w:rPr>
          <w:rFonts w:ascii="Arial" w:eastAsia="Times New Roman" w:hAnsi="Arial" w:cs="Arial"/>
          <w:b/>
          <w:i/>
          <w:color w:val="4F81BD"/>
        </w:rPr>
        <w:tab/>
      </w:r>
      <w:r w:rsidR="00431B3D">
        <w:rPr>
          <w:rFonts w:ascii="Arial" w:eastAsia="Times New Roman" w:hAnsi="Arial" w:cs="Arial"/>
          <w:b/>
          <w:i/>
          <w:color w:val="4F81BD"/>
        </w:rPr>
        <w:t xml:space="preserve">      </w:t>
      </w:r>
    </w:p>
    <w:p w:rsidR="00FF6254" w:rsidRDefault="00FF6254" w:rsidP="00926FF9">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90"/>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Default="00192396"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OUI</w:t>
            </w:r>
          </w:p>
          <w:p w:rsidR="00192396" w:rsidRPr="00980D51" w:rsidRDefault="000E2CA0" w:rsidP="00192396">
            <w:pPr>
              <w:spacing w:after="0" w:line="240" w:lineRule="auto"/>
              <w:contextualSpacing/>
              <w:jc w:val="center"/>
              <w:rPr>
                <w:rFonts w:ascii="Arial" w:eastAsia="Times New Roman" w:hAnsi="Arial" w:cs="Arial"/>
                <w:b/>
                <w:sz w:val="16"/>
                <w:szCs w:val="16"/>
              </w:rPr>
            </w:pPr>
            <w:r>
              <w:rPr>
                <w:rFonts w:ascii="Arial" w:eastAsia="Times New Roman" w:hAnsi="Arial" w:cs="Arial"/>
                <w:b/>
                <w:sz w:val="16"/>
                <w:szCs w:val="16"/>
              </w:rPr>
              <w:t>En p</w:t>
            </w:r>
            <w:r w:rsidR="00192396" w:rsidRPr="00980D51">
              <w:rPr>
                <w:rFonts w:ascii="Arial" w:eastAsia="Times New Roman" w:hAnsi="Arial" w:cs="Arial"/>
                <w:b/>
                <w:sz w:val="16"/>
                <w:szCs w:val="16"/>
              </w:rPr>
              <w:t>artie</w:t>
            </w:r>
          </w:p>
          <w:p w:rsidR="00192396" w:rsidRDefault="00192396" w:rsidP="00192396">
            <w:pPr>
              <w:spacing w:after="0" w:line="240" w:lineRule="auto"/>
              <w:contextualSpacing/>
              <w:jc w:val="center"/>
              <w:rPr>
                <w:rFonts w:ascii="Arial" w:eastAsia="Times New Roman" w:hAnsi="Arial" w:cs="Arial"/>
                <w:b/>
                <w:sz w:val="16"/>
                <w:szCs w:val="16"/>
              </w:rPr>
            </w:pPr>
            <w:r w:rsidRPr="00980D51">
              <w:rPr>
                <w:rFonts w:ascii="Arial" w:eastAsia="Times New Roman" w:hAnsi="Arial" w:cs="Arial"/>
                <w:b/>
                <w:sz w:val="16"/>
                <w:szCs w:val="16"/>
              </w:rPr>
              <w:t>NON</w:t>
            </w:r>
          </w:p>
          <w:p w:rsidR="0075290B" w:rsidRPr="00980D51" w:rsidRDefault="00192396" w:rsidP="00192396">
            <w:pPr>
              <w:spacing w:after="0" w:line="240" w:lineRule="auto"/>
              <w:contextualSpacing/>
              <w:jc w:val="center"/>
              <w:rPr>
                <w:rFonts w:ascii="Arial" w:eastAsia="Times New Roman" w:hAnsi="Arial" w:cs="Arial"/>
                <w:b/>
                <w:sz w:val="20"/>
                <w:szCs w:val="20"/>
              </w:rPr>
            </w:pPr>
            <w:r>
              <w:rPr>
                <w:rFonts w:ascii="Arial" w:eastAsia="Times New Roman" w:hAnsi="Arial" w:cs="Arial"/>
                <w:b/>
                <w:sz w:val="16"/>
                <w:szCs w:val="16"/>
              </w:rPr>
              <w:t>NA</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CD3D95" w:rsidRPr="00980D51" w:rsidTr="007A3B87">
        <w:trPr>
          <w:trHeight w:val="524"/>
        </w:trPr>
        <w:tc>
          <w:tcPr>
            <w:tcW w:w="3936" w:type="dxa"/>
            <w:shd w:val="clear" w:color="auto" w:fill="auto"/>
            <w:vAlign w:val="center"/>
          </w:tcPr>
          <w:p w:rsidR="00CD3D95" w:rsidRPr="003B10B1" w:rsidRDefault="00CD3D95"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 xml:space="preserve">30.a - </w:t>
            </w:r>
            <w:r w:rsidRPr="003B10B1">
              <w:rPr>
                <w:rFonts w:ascii="Arial" w:eastAsia="Times New Roman" w:hAnsi="Arial" w:cs="Arial"/>
                <w:sz w:val="18"/>
                <w:szCs w:val="18"/>
              </w:rPr>
              <w:t>La tenue du dossier du donneur fait l’objet d’une procédure</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dossier du donneur</w:t>
            </w:r>
          </w:p>
        </w:tc>
        <w:tc>
          <w:tcPr>
            <w:tcW w:w="5672" w:type="dxa"/>
            <w:vMerge w:val="restart"/>
            <w:shd w:val="clear" w:color="auto" w:fill="auto"/>
          </w:tcPr>
          <w:p w:rsidR="00CD3D95" w:rsidRDefault="00CD3D95">
            <w:r w:rsidRPr="00F72FA2">
              <w:rPr>
                <w:rFonts w:ascii="Arial" w:eastAsia="Times New Roman" w:hAnsi="Arial" w:cs="Arial"/>
                <w:sz w:val="20"/>
                <w:szCs w:val="20"/>
              </w:rPr>
              <w:fldChar w:fldCharType="begin">
                <w:ffData>
                  <w:name w:val="Texte1"/>
                  <w:enabled/>
                  <w:calcOnExit w:val="0"/>
                  <w:textInput/>
                </w:ffData>
              </w:fldChar>
            </w:r>
            <w:r w:rsidRPr="00F72FA2">
              <w:rPr>
                <w:rFonts w:ascii="Arial" w:eastAsia="Times New Roman" w:hAnsi="Arial" w:cs="Arial"/>
                <w:sz w:val="20"/>
                <w:szCs w:val="20"/>
              </w:rPr>
              <w:instrText xml:space="preserve"> FORMTEXT </w:instrText>
            </w:r>
            <w:r w:rsidRPr="00F72FA2">
              <w:rPr>
                <w:rFonts w:ascii="Arial" w:eastAsia="Times New Roman" w:hAnsi="Arial" w:cs="Arial"/>
                <w:sz w:val="20"/>
                <w:szCs w:val="20"/>
              </w:rPr>
            </w:r>
            <w:r w:rsidRPr="00F72FA2">
              <w:rPr>
                <w:rFonts w:ascii="Arial" w:eastAsia="Times New Roman" w:hAnsi="Arial" w:cs="Arial"/>
                <w:sz w:val="20"/>
                <w:szCs w:val="20"/>
              </w:rPr>
              <w:fldChar w:fldCharType="separate"/>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t> </w:t>
            </w:r>
            <w:r w:rsidRPr="00F72FA2">
              <w:rPr>
                <w:rFonts w:ascii="Arial" w:eastAsia="Times New Roman" w:hAnsi="Arial" w:cs="Arial"/>
                <w:sz w:val="20"/>
                <w:szCs w:val="20"/>
              </w:rPr>
              <w:fldChar w:fldCharType="end"/>
            </w:r>
          </w:p>
          <w:p w:rsidR="00CD3D95" w:rsidRDefault="00CD3D95" w:rsidP="001B17FB"/>
        </w:tc>
      </w:tr>
      <w:tr w:rsidR="00CD3D95" w:rsidRPr="00980D51" w:rsidTr="007A3B87">
        <w:trPr>
          <w:trHeight w:val="690"/>
        </w:trPr>
        <w:tc>
          <w:tcPr>
            <w:tcW w:w="3936" w:type="dxa"/>
            <w:shd w:val="clear" w:color="auto" w:fill="auto"/>
            <w:vAlign w:val="center"/>
          </w:tcPr>
          <w:p w:rsidR="00CD3D95" w:rsidRPr="003B10B1" w:rsidRDefault="00CD3D95"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 xml:space="preserve">30.b - </w:t>
            </w:r>
            <w:r w:rsidRPr="003B10B1">
              <w:rPr>
                <w:rFonts w:ascii="Arial" w:eastAsia="Times New Roman" w:hAnsi="Arial" w:cs="Arial"/>
                <w:sz w:val="18"/>
                <w:szCs w:val="18"/>
              </w:rPr>
              <w:t>Les modalités d’archivage du dossier du donneur sont formalisées et correspondent à la réglementation</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d’archivage</w:t>
            </w:r>
          </w:p>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Locaux d’archivage, modalités d’archivage, sécurité des informations</w:t>
            </w:r>
          </w:p>
        </w:tc>
        <w:tc>
          <w:tcPr>
            <w:tcW w:w="5672" w:type="dxa"/>
            <w:vMerge/>
            <w:shd w:val="clear" w:color="auto" w:fill="auto"/>
          </w:tcPr>
          <w:p w:rsidR="00CD3D95" w:rsidRDefault="00CD3D95" w:rsidP="001B17FB"/>
        </w:tc>
      </w:tr>
      <w:tr w:rsidR="00CD3D95" w:rsidRPr="00980D51" w:rsidTr="007A3B87">
        <w:tc>
          <w:tcPr>
            <w:tcW w:w="3936" w:type="dxa"/>
            <w:shd w:val="clear" w:color="auto" w:fill="auto"/>
            <w:vAlign w:val="center"/>
          </w:tcPr>
          <w:p w:rsidR="00CD3D95" w:rsidRPr="003B10B1" w:rsidRDefault="00CD3D95" w:rsidP="005D0159">
            <w:pPr>
              <w:spacing w:before="20" w:after="20" w:line="240" w:lineRule="auto"/>
              <w:jc w:val="both"/>
              <w:rPr>
                <w:rFonts w:ascii="Arial" w:eastAsia="Times New Roman" w:hAnsi="Arial" w:cs="Arial"/>
                <w:b/>
                <w:sz w:val="18"/>
                <w:szCs w:val="18"/>
              </w:rPr>
            </w:pPr>
            <w:r w:rsidRPr="003B10B1">
              <w:rPr>
                <w:rFonts w:ascii="Arial" w:eastAsia="Times New Roman" w:hAnsi="Arial" w:cs="Arial"/>
                <w:b/>
                <w:sz w:val="18"/>
                <w:szCs w:val="18"/>
              </w:rPr>
              <w:t xml:space="preserve">30.c - </w:t>
            </w:r>
            <w:r w:rsidRPr="003B10B1">
              <w:rPr>
                <w:rFonts w:ascii="Arial" w:eastAsia="Times New Roman" w:hAnsi="Arial" w:cs="Arial"/>
                <w:sz w:val="18"/>
                <w:szCs w:val="18"/>
              </w:rPr>
              <w:t>L’exhaustivité des documents constitutifs du dossier du donneur fait l’objet d’un contrôle</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Résultats d’audit clinique ciblé sur la tenue du dossier</w:t>
            </w:r>
          </w:p>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Check-list de contrôle du dossier avant clôture</w:t>
            </w:r>
          </w:p>
        </w:tc>
        <w:tc>
          <w:tcPr>
            <w:tcW w:w="5672" w:type="dxa"/>
            <w:vMerge/>
            <w:shd w:val="clear" w:color="auto" w:fill="auto"/>
          </w:tcPr>
          <w:p w:rsidR="00CD3D95" w:rsidRDefault="00CD3D95" w:rsidP="001B17FB"/>
        </w:tc>
      </w:tr>
      <w:tr w:rsidR="00CD3D95" w:rsidRPr="00980D51" w:rsidTr="007A3B87">
        <w:tc>
          <w:tcPr>
            <w:tcW w:w="3936" w:type="dxa"/>
            <w:shd w:val="clear" w:color="auto" w:fill="auto"/>
            <w:vAlign w:val="center"/>
          </w:tcPr>
          <w:p w:rsidR="00CD3D95" w:rsidRPr="003B10B1" w:rsidRDefault="00CD3D95" w:rsidP="005D0159">
            <w:pPr>
              <w:spacing w:before="20" w:after="20" w:line="240" w:lineRule="auto"/>
              <w:jc w:val="both"/>
              <w:rPr>
                <w:rFonts w:ascii="Arial" w:eastAsia="Times New Roman" w:hAnsi="Arial" w:cs="Arial"/>
                <w:sz w:val="18"/>
                <w:szCs w:val="18"/>
              </w:rPr>
            </w:pPr>
            <w:r w:rsidRPr="003B10B1">
              <w:rPr>
                <w:rFonts w:ascii="Arial" w:eastAsia="Times New Roman" w:hAnsi="Arial" w:cs="Arial"/>
                <w:b/>
                <w:sz w:val="18"/>
                <w:szCs w:val="18"/>
              </w:rPr>
              <w:t>30.d -</w:t>
            </w:r>
            <w:r w:rsidRPr="003B10B1">
              <w:rPr>
                <w:rFonts w:ascii="Arial" w:eastAsia="Times New Roman" w:hAnsi="Arial" w:cs="Arial"/>
                <w:sz w:val="18"/>
                <w:szCs w:val="18"/>
              </w:rPr>
              <w:t xml:space="preserve"> Le contenu du dossier du donneur permet la traçabilité du déroulement de la prise en charge du donneur </w:t>
            </w:r>
          </w:p>
        </w:tc>
        <w:tc>
          <w:tcPr>
            <w:tcW w:w="1275" w:type="dxa"/>
            <w:shd w:val="clear" w:color="auto" w:fill="auto"/>
            <w:vAlign w:val="center"/>
          </w:tcPr>
          <w:p w:rsidR="00CD3D95" w:rsidRPr="00937669" w:rsidRDefault="00CD3D95" w:rsidP="000D5B13">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NA"/>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CD3D95" w:rsidRPr="004D638F" w:rsidRDefault="00CD3D95"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Résultats d’audit clinique ciblé Consultation dossier du donneur</w:t>
            </w:r>
          </w:p>
        </w:tc>
        <w:tc>
          <w:tcPr>
            <w:tcW w:w="5672" w:type="dxa"/>
            <w:vMerge/>
            <w:shd w:val="clear" w:color="auto" w:fill="auto"/>
          </w:tcPr>
          <w:p w:rsidR="00CD3D95" w:rsidRDefault="00CD3D95"/>
        </w:tc>
      </w:tr>
    </w:tbl>
    <w:p w:rsidR="00FF6254" w:rsidRPr="00F32CCA" w:rsidRDefault="00FF6254" w:rsidP="00F32CCA">
      <w:pPr>
        <w:spacing w:after="0" w:line="240" w:lineRule="auto"/>
        <w:rPr>
          <w:rFonts w:ascii="Arial" w:eastAsia="Times New Roman"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3B10B1" w:rsidRPr="00E4418A" w:rsidTr="00927BFD">
        <w:trPr>
          <w:trHeight w:val="1636"/>
        </w:trPr>
        <w:tc>
          <w:tcPr>
            <w:tcW w:w="14134" w:type="dxa"/>
            <w:shd w:val="clear" w:color="auto" w:fill="auto"/>
          </w:tcPr>
          <w:p w:rsidR="003B10B1" w:rsidRDefault="003B10B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3B10B1" w:rsidRDefault="003B10B1" w:rsidP="00927BFD">
            <w:pPr>
              <w:spacing w:before="120" w:after="0" w:line="240" w:lineRule="auto"/>
              <w:jc w:val="both"/>
              <w:rPr>
                <w:rFonts w:ascii="Arial" w:eastAsia="Times New Roman" w:hAnsi="Arial" w:cs="Arial"/>
                <w:b/>
                <w:sz w:val="20"/>
                <w:szCs w:val="20"/>
              </w:rPr>
            </w:pPr>
          </w:p>
          <w:p w:rsidR="003B10B1" w:rsidRDefault="003B10B1" w:rsidP="00927BFD">
            <w:pPr>
              <w:spacing w:before="120" w:after="0" w:line="240" w:lineRule="auto"/>
              <w:jc w:val="both"/>
              <w:rPr>
                <w:rFonts w:ascii="Arial" w:eastAsia="Times New Roman" w:hAnsi="Arial" w:cs="Arial"/>
                <w:b/>
                <w:sz w:val="18"/>
                <w:szCs w:val="18"/>
              </w:rPr>
            </w:pPr>
          </w:p>
          <w:p w:rsidR="003B10B1" w:rsidRPr="00E4418A" w:rsidRDefault="003B10B1" w:rsidP="00927BFD">
            <w:pPr>
              <w:spacing w:before="120" w:after="0" w:line="240" w:lineRule="auto"/>
              <w:jc w:val="both"/>
              <w:rPr>
                <w:rFonts w:ascii="Arial" w:eastAsia="Times New Roman" w:hAnsi="Arial" w:cs="Arial"/>
                <w:b/>
                <w:i/>
                <w:sz w:val="18"/>
                <w:szCs w:val="18"/>
              </w:rPr>
            </w:pPr>
          </w:p>
        </w:tc>
      </w:tr>
    </w:tbl>
    <w:p w:rsidR="00220B61" w:rsidRDefault="00220B61" w:rsidP="00F32CCA">
      <w:pPr>
        <w:spacing w:after="0" w:line="240" w:lineRule="auto"/>
        <w:jc w:val="right"/>
        <w:rPr>
          <w:rFonts w:ascii="Arial" w:eastAsia="Times New Roman" w:hAnsi="Arial" w:cs="Arial"/>
          <w:b/>
          <w:color w:val="FF0000"/>
          <w:sz w:val="20"/>
          <w:szCs w:val="20"/>
        </w:rPr>
      </w:pPr>
    </w:p>
    <w:p w:rsidR="004D638F" w:rsidRDefault="004D638F" w:rsidP="00F32CCA">
      <w:pPr>
        <w:spacing w:after="0" w:line="240" w:lineRule="auto"/>
        <w:jc w:val="right"/>
        <w:rPr>
          <w:rFonts w:ascii="Arial" w:eastAsia="Times New Roman" w:hAnsi="Arial" w:cs="Arial"/>
          <w:sz w:val="20"/>
          <w:szCs w:val="20"/>
        </w:rPr>
        <w:sectPr w:rsidR="004D638F" w:rsidSect="002302BE">
          <w:headerReference w:type="first" r:id="rId68"/>
          <w:footerReference w:type="first" r:id="rId69"/>
          <w:pgSz w:w="16838" w:h="11906" w:orient="landscape"/>
          <w:pgMar w:top="1440" w:right="1080" w:bottom="1440" w:left="1080" w:header="680" w:footer="708" w:gutter="0"/>
          <w:cols w:space="708"/>
          <w:titlePg/>
          <w:docGrid w:linePitch="360"/>
        </w:sectPr>
      </w:pPr>
    </w:p>
    <w:p w:rsidR="004D638F" w:rsidRPr="003522EC" w:rsidRDefault="004D638F" w:rsidP="00F32CCA">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13</w:t>
      </w:r>
    </w:p>
    <w:p w:rsidR="004D638F" w:rsidRPr="003522EC" w:rsidRDefault="004D638F" w:rsidP="00F32CCA">
      <w:pPr>
        <w:spacing w:after="0" w:line="240" w:lineRule="auto"/>
        <w:jc w:val="right"/>
        <w:rPr>
          <w:rFonts w:ascii="Arial" w:eastAsia="Times New Roman" w:hAnsi="Arial" w:cs="Arial"/>
          <w:b/>
          <w:color w:val="4F81BD"/>
          <w:sz w:val="48"/>
          <w:szCs w:val="48"/>
        </w:rPr>
      </w:pPr>
    </w:p>
    <w:p w:rsidR="00220B61" w:rsidRPr="003522EC" w:rsidRDefault="004D638F" w:rsidP="00F32CCA">
      <w:pPr>
        <w:spacing w:after="0" w:line="240" w:lineRule="auto"/>
        <w:jc w:val="right"/>
        <w:rPr>
          <w:rFonts w:ascii="Arial" w:eastAsia="Times New Roman" w:hAnsi="Arial" w:cs="Arial"/>
          <w:color w:val="4F81BD"/>
          <w:sz w:val="48"/>
          <w:szCs w:val="48"/>
        </w:rPr>
      </w:pPr>
      <w:r w:rsidRPr="003522EC">
        <w:rPr>
          <w:rFonts w:ascii="Arial" w:eastAsia="Times New Roman" w:hAnsi="Arial" w:cs="Arial"/>
          <w:color w:val="4F81BD"/>
          <w:sz w:val="48"/>
          <w:szCs w:val="48"/>
        </w:rPr>
        <w:t>Démarche qualité et gestion des risques</w:t>
      </w:r>
    </w:p>
    <w:p w:rsidR="00220B61" w:rsidRDefault="00220B61" w:rsidP="00F32CCA">
      <w:pPr>
        <w:spacing w:after="0" w:line="240" w:lineRule="auto"/>
        <w:jc w:val="right"/>
        <w:rPr>
          <w:ins w:id="11" w:author="GUERIN Alice" w:date="2015-03-17T14:27:00Z"/>
          <w:rFonts w:ascii="Arial" w:eastAsia="Times New Roman" w:hAnsi="Arial" w:cs="Arial"/>
          <w:sz w:val="20"/>
          <w:szCs w:val="20"/>
        </w:rPr>
        <w:sectPr w:rsidR="00220B61" w:rsidSect="002302BE">
          <w:headerReference w:type="first" r:id="rId70"/>
          <w:footerReference w:type="first" r:id="rId71"/>
          <w:pgSz w:w="16838" w:h="11906" w:orient="landscape"/>
          <w:pgMar w:top="1440" w:right="1080" w:bottom="1440" w:left="1080" w:header="680" w:footer="708" w:gutter="0"/>
          <w:cols w:space="708"/>
          <w:titlePg/>
          <w:docGrid w:linePitch="360"/>
        </w:sectPr>
      </w:pPr>
    </w:p>
    <w:p w:rsidR="00F21C77" w:rsidRPr="00204352" w:rsidRDefault="00F21C77" w:rsidP="00926FF9">
      <w:pPr>
        <w:spacing w:after="0" w:line="240" w:lineRule="auto"/>
        <w:jc w:val="both"/>
        <w:rPr>
          <w:rFonts w:ascii="Arial" w:eastAsia="Times New Roman" w:hAnsi="Arial" w:cs="Arial"/>
          <w:b/>
          <w:color w:val="4F81BD"/>
          <w:sz w:val="20"/>
          <w:szCs w:val="20"/>
        </w:rPr>
      </w:pPr>
      <w:r w:rsidRPr="00204352">
        <w:rPr>
          <w:rFonts w:ascii="Arial" w:eastAsia="Times New Roman" w:hAnsi="Arial" w:cs="Arial"/>
          <w:b/>
          <w:color w:val="4F81BD"/>
          <w:sz w:val="20"/>
          <w:szCs w:val="20"/>
        </w:rPr>
        <w:t>Réf 3</w:t>
      </w:r>
      <w:r w:rsidR="00836F13" w:rsidRPr="00204352">
        <w:rPr>
          <w:rFonts w:ascii="Arial" w:eastAsia="Times New Roman" w:hAnsi="Arial" w:cs="Arial"/>
          <w:b/>
          <w:color w:val="4F81BD"/>
          <w:sz w:val="20"/>
          <w:szCs w:val="20"/>
        </w:rPr>
        <w:t>1</w:t>
      </w:r>
      <w:r w:rsidRPr="00204352">
        <w:rPr>
          <w:rFonts w:ascii="Arial" w:eastAsia="Times New Roman" w:hAnsi="Arial" w:cs="Arial"/>
          <w:b/>
          <w:color w:val="4F81BD"/>
          <w:sz w:val="20"/>
          <w:szCs w:val="20"/>
        </w:rPr>
        <w:t xml:space="preserve"> : La </w:t>
      </w:r>
      <w:r w:rsidRPr="00204352">
        <w:rPr>
          <w:rFonts w:ascii="Arial" w:eastAsia="Times New Roman" w:hAnsi="Arial" w:cs="Arial"/>
          <w:b/>
          <w:bCs/>
          <w:color w:val="4F81BD"/>
          <w:sz w:val="20"/>
          <w:szCs w:val="20"/>
        </w:rPr>
        <w:t>coordination</w:t>
      </w:r>
      <w:r w:rsidRPr="00204352">
        <w:rPr>
          <w:rFonts w:ascii="Arial" w:eastAsia="Times New Roman" w:hAnsi="Arial" w:cs="Arial"/>
          <w:b/>
          <w:color w:val="4F81BD"/>
          <w:sz w:val="20"/>
          <w:szCs w:val="20"/>
        </w:rPr>
        <w:t xml:space="preserve"> hospitalière s’engage dans la mise en place d’un programme d’amélioration de la qualité et de gestion des risques</w:t>
      </w:r>
    </w:p>
    <w:p w:rsidR="00797EDF" w:rsidRPr="00352E7D" w:rsidRDefault="00797EDF" w:rsidP="00926FF9">
      <w:pPr>
        <w:spacing w:after="0" w:line="240" w:lineRule="auto"/>
        <w:jc w:val="both"/>
        <w:rPr>
          <w:rFonts w:ascii="Arial" w:eastAsia="Times New Roman" w:hAnsi="Arial" w:cs="Arial"/>
          <w:b/>
          <w:color w:val="FF0000"/>
          <w:sz w:val="20"/>
          <w:szCs w:val="20"/>
        </w:rPr>
      </w:pP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Pr>
          <w:rFonts w:ascii="Arial" w:eastAsia="Times New Roman" w:hAnsi="Arial" w:cs="Arial"/>
          <w:b/>
          <w:i/>
          <w:color w:val="4F81BD"/>
          <w:sz w:val="20"/>
          <w:szCs w:val="20"/>
        </w:rPr>
        <w:tab/>
      </w:r>
      <w:r w:rsidR="00E1567B">
        <w:rPr>
          <w:rFonts w:ascii="Arial" w:eastAsia="Times New Roman" w:hAnsi="Arial" w:cs="Arial"/>
          <w:b/>
          <w:i/>
          <w:color w:val="4F81BD"/>
          <w:sz w:val="20"/>
          <w:szCs w:val="20"/>
        </w:rPr>
        <w:t xml:space="preserve">      </w:t>
      </w:r>
    </w:p>
    <w:p w:rsidR="006C35DC" w:rsidRPr="00F32CCA" w:rsidRDefault="006C35DC" w:rsidP="00926FF9">
      <w:pPr>
        <w:spacing w:after="0" w:line="240" w:lineRule="auto"/>
        <w:jc w:val="both"/>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7"/>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534623" w:rsidRPr="00980D51" w:rsidTr="007A3B87">
        <w:trPr>
          <w:trHeight w:val="819"/>
        </w:trPr>
        <w:tc>
          <w:tcPr>
            <w:tcW w:w="3936" w:type="dxa"/>
            <w:shd w:val="clear" w:color="auto" w:fill="auto"/>
            <w:vAlign w:val="center"/>
          </w:tcPr>
          <w:p w:rsidR="00534623" w:rsidRPr="00220B61" w:rsidRDefault="00534623"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31.a - </w:t>
            </w:r>
            <w:r w:rsidRPr="00220B61">
              <w:rPr>
                <w:rFonts w:ascii="Arial" w:eastAsia="Times New Roman" w:hAnsi="Arial" w:cs="Arial"/>
                <w:sz w:val="18"/>
                <w:szCs w:val="18"/>
              </w:rPr>
              <w:t>La démarche qualité et la gestion des risques de la CHP s’intègrent dans le programme qualité – sécurité des soins défini par l’établissement</w:t>
            </w:r>
          </w:p>
        </w:tc>
        <w:tc>
          <w:tcPr>
            <w:tcW w:w="1275" w:type="dxa"/>
            <w:shd w:val="clear" w:color="auto" w:fill="auto"/>
            <w:vAlign w:val="center"/>
          </w:tcPr>
          <w:p w:rsidR="00534623" w:rsidRPr="00220B61" w:rsidRDefault="00534623"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534623" w:rsidRPr="004D638F" w:rsidRDefault="00534623" w:rsidP="005D0159">
            <w:pPr>
              <w:spacing w:before="20" w:after="20" w:line="240" w:lineRule="auto"/>
              <w:rPr>
                <w:rFonts w:ascii="Arial" w:eastAsia="Times New Roman" w:hAnsi="Arial" w:cs="Arial"/>
                <w:i/>
                <w:sz w:val="18"/>
                <w:szCs w:val="18"/>
              </w:rPr>
            </w:pPr>
            <w:r w:rsidRPr="004D638F">
              <w:rPr>
                <w:rFonts w:ascii="Arial" w:eastAsia="Times New Roman" w:hAnsi="Arial" w:cs="Arial"/>
                <w:bCs/>
                <w:i/>
                <w:sz w:val="18"/>
                <w:szCs w:val="18"/>
              </w:rPr>
              <w:t>Intégration du plan d’actions qualité de la CHP dans le programme qualité-sécurité des soins de l’établissement</w:t>
            </w:r>
          </w:p>
        </w:tc>
        <w:tc>
          <w:tcPr>
            <w:tcW w:w="5672" w:type="dxa"/>
            <w:vMerge w:val="restart"/>
            <w:shd w:val="clear" w:color="auto" w:fill="auto"/>
          </w:tcPr>
          <w:p w:rsidR="00534623" w:rsidRDefault="00534623">
            <w:r w:rsidRPr="003B3A68">
              <w:rPr>
                <w:rFonts w:ascii="Arial" w:eastAsia="Times New Roman" w:hAnsi="Arial" w:cs="Arial"/>
                <w:sz w:val="20"/>
                <w:szCs w:val="20"/>
              </w:rPr>
              <w:fldChar w:fldCharType="begin">
                <w:ffData>
                  <w:name w:val="Texte1"/>
                  <w:enabled/>
                  <w:calcOnExit w:val="0"/>
                  <w:textInput/>
                </w:ffData>
              </w:fldChar>
            </w:r>
            <w:r w:rsidRPr="003B3A68">
              <w:rPr>
                <w:rFonts w:ascii="Arial" w:eastAsia="Times New Roman" w:hAnsi="Arial" w:cs="Arial"/>
                <w:sz w:val="20"/>
                <w:szCs w:val="20"/>
              </w:rPr>
              <w:instrText xml:space="preserve"> FORMTEXT </w:instrText>
            </w:r>
            <w:r w:rsidRPr="003B3A68">
              <w:rPr>
                <w:rFonts w:ascii="Arial" w:eastAsia="Times New Roman" w:hAnsi="Arial" w:cs="Arial"/>
                <w:sz w:val="20"/>
                <w:szCs w:val="20"/>
              </w:rPr>
            </w:r>
            <w:r w:rsidRPr="003B3A68">
              <w:rPr>
                <w:rFonts w:ascii="Arial" w:eastAsia="Times New Roman" w:hAnsi="Arial" w:cs="Arial"/>
                <w:sz w:val="20"/>
                <w:szCs w:val="20"/>
              </w:rPr>
              <w:fldChar w:fldCharType="separate"/>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t> </w:t>
            </w:r>
            <w:r w:rsidRPr="003B3A68">
              <w:rPr>
                <w:rFonts w:ascii="Arial" w:eastAsia="Times New Roman" w:hAnsi="Arial" w:cs="Arial"/>
                <w:sz w:val="20"/>
                <w:szCs w:val="20"/>
              </w:rPr>
              <w:fldChar w:fldCharType="end"/>
            </w:r>
          </w:p>
          <w:p w:rsidR="00534623" w:rsidRDefault="00534623" w:rsidP="00A553FF"/>
        </w:tc>
      </w:tr>
      <w:tr w:rsidR="00534623" w:rsidRPr="00980D51" w:rsidTr="007A3B87">
        <w:trPr>
          <w:trHeight w:val="819"/>
        </w:trPr>
        <w:tc>
          <w:tcPr>
            <w:tcW w:w="3936" w:type="dxa"/>
            <w:shd w:val="clear" w:color="auto" w:fill="auto"/>
            <w:vAlign w:val="center"/>
          </w:tcPr>
          <w:p w:rsidR="00534623" w:rsidRPr="00220B61" w:rsidRDefault="00534623"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31.b - </w:t>
            </w:r>
            <w:r w:rsidRPr="00220B61">
              <w:rPr>
                <w:rFonts w:ascii="Arial" w:eastAsia="Times New Roman" w:hAnsi="Arial" w:cs="Arial"/>
                <w:sz w:val="18"/>
                <w:szCs w:val="18"/>
              </w:rPr>
              <w:t>La CHP travaille en collaboration avec les référents qualité – gestion des risques désignés au sein du pôle et / ou de l’établissement</w:t>
            </w:r>
          </w:p>
        </w:tc>
        <w:tc>
          <w:tcPr>
            <w:tcW w:w="1275" w:type="dxa"/>
            <w:shd w:val="clear" w:color="auto" w:fill="auto"/>
            <w:vAlign w:val="center"/>
          </w:tcPr>
          <w:p w:rsidR="00534623" w:rsidRPr="00220B61" w:rsidRDefault="00534623"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534623" w:rsidRPr="004D638F" w:rsidRDefault="00534623"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Organisation de la démarche qualité-gestion des risques au sein de l’établissement, mode d’appui du service qualité – gestion des risques</w:t>
            </w:r>
          </w:p>
        </w:tc>
        <w:tc>
          <w:tcPr>
            <w:tcW w:w="5672" w:type="dxa"/>
            <w:vMerge/>
            <w:shd w:val="clear" w:color="auto" w:fill="auto"/>
          </w:tcPr>
          <w:p w:rsidR="00534623" w:rsidRDefault="00534623" w:rsidP="00A553FF"/>
        </w:tc>
      </w:tr>
      <w:tr w:rsidR="00534623" w:rsidRPr="00980D51" w:rsidTr="007A3B87">
        <w:tc>
          <w:tcPr>
            <w:tcW w:w="3936" w:type="dxa"/>
            <w:shd w:val="clear" w:color="auto" w:fill="auto"/>
            <w:vAlign w:val="center"/>
          </w:tcPr>
          <w:p w:rsidR="00534623" w:rsidRPr="00220B61" w:rsidRDefault="00534623"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31.c - </w:t>
            </w:r>
            <w:r w:rsidRPr="00220B61">
              <w:rPr>
                <w:rFonts w:ascii="Arial" w:eastAsia="Times New Roman" w:hAnsi="Arial" w:cs="Arial"/>
                <w:sz w:val="18"/>
                <w:szCs w:val="18"/>
              </w:rPr>
              <w:t>Le personnel de la CHP est sensibilisé et /ou formé à la qualité et à la gestion des risques</w:t>
            </w:r>
          </w:p>
        </w:tc>
        <w:tc>
          <w:tcPr>
            <w:tcW w:w="1275" w:type="dxa"/>
            <w:shd w:val="clear" w:color="auto" w:fill="auto"/>
            <w:vAlign w:val="center"/>
          </w:tcPr>
          <w:p w:rsidR="00534623" w:rsidRPr="00220B61" w:rsidRDefault="00534623"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534623" w:rsidRPr="004D638F" w:rsidRDefault="00534623"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Formations suivies par le personnel,</w:t>
            </w:r>
            <w:r w:rsidRPr="004D638F">
              <w:rPr>
                <w:rFonts w:ascii="Arial" w:eastAsia="Times New Roman" w:hAnsi="Arial" w:cs="Arial"/>
                <w:i/>
                <w:sz w:val="18"/>
                <w:szCs w:val="18"/>
              </w:rPr>
              <w:t xml:space="preserve"> types de formations, nombre de personnels formés</w:t>
            </w:r>
          </w:p>
        </w:tc>
        <w:tc>
          <w:tcPr>
            <w:tcW w:w="5672" w:type="dxa"/>
            <w:vMerge/>
            <w:shd w:val="clear" w:color="auto" w:fill="auto"/>
          </w:tcPr>
          <w:p w:rsidR="00534623" w:rsidRDefault="00534623" w:rsidP="00A553FF"/>
        </w:tc>
      </w:tr>
      <w:tr w:rsidR="00534623" w:rsidRPr="00980D51" w:rsidTr="007A3B87">
        <w:tc>
          <w:tcPr>
            <w:tcW w:w="3936" w:type="dxa"/>
            <w:shd w:val="clear" w:color="auto" w:fill="auto"/>
            <w:vAlign w:val="center"/>
          </w:tcPr>
          <w:p w:rsidR="00534623" w:rsidRPr="00220B61" w:rsidRDefault="00534623"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31.d - </w:t>
            </w:r>
            <w:r w:rsidRPr="00220B61">
              <w:rPr>
                <w:rFonts w:ascii="Arial" w:eastAsia="Times New Roman" w:hAnsi="Arial" w:cs="Arial"/>
                <w:sz w:val="18"/>
                <w:szCs w:val="18"/>
              </w:rPr>
              <w:t>Des plans d’actions d’amélioration sont mis en œuvre, évalués et réajustés en fonction des résultats</w:t>
            </w:r>
          </w:p>
        </w:tc>
        <w:tc>
          <w:tcPr>
            <w:tcW w:w="1275" w:type="dxa"/>
            <w:shd w:val="clear" w:color="auto" w:fill="auto"/>
            <w:vAlign w:val="center"/>
          </w:tcPr>
          <w:p w:rsidR="00534623" w:rsidRPr="00220B61" w:rsidRDefault="00534623"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534623" w:rsidRPr="004D638F" w:rsidRDefault="00534623"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Suivi des évènements indésirables, retour d’expérience</w:t>
            </w:r>
          </w:p>
          <w:p w:rsidR="00534623" w:rsidRPr="004D638F" w:rsidRDefault="00534623" w:rsidP="005D0159">
            <w:pPr>
              <w:spacing w:before="20" w:after="20" w:line="240" w:lineRule="auto"/>
              <w:rPr>
                <w:rFonts w:ascii="Arial" w:eastAsia="Times New Roman" w:hAnsi="Arial" w:cs="Arial"/>
                <w:bCs/>
                <w:i/>
                <w:sz w:val="18"/>
                <w:szCs w:val="18"/>
              </w:rPr>
            </w:pPr>
            <w:r w:rsidRPr="004D638F">
              <w:rPr>
                <w:rFonts w:ascii="Arial" w:eastAsia="Times New Roman" w:hAnsi="Arial" w:cs="Arial"/>
                <w:bCs/>
                <w:i/>
                <w:sz w:val="18"/>
                <w:szCs w:val="18"/>
              </w:rPr>
              <w:t>Tableau de bords,indicateurs; programme d’EPP de la CHP</w:t>
            </w:r>
          </w:p>
          <w:p w:rsidR="00534623" w:rsidRPr="004D638F" w:rsidRDefault="00534623"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Rapport d’activité et programme d’actions de la CHP</w:t>
            </w:r>
          </w:p>
        </w:tc>
        <w:tc>
          <w:tcPr>
            <w:tcW w:w="5672" w:type="dxa"/>
            <w:vMerge/>
            <w:shd w:val="clear" w:color="auto" w:fill="auto"/>
          </w:tcPr>
          <w:p w:rsidR="00534623" w:rsidRDefault="00534623" w:rsidP="00A553FF"/>
        </w:tc>
      </w:tr>
      <w:tr w:rsidR="00534623" w:rsidRPr="00980D51" w:rsidTr="007A3B87">
        <w:tc>
          <w:tcPr>
            <w:tcW w:w="3936" w:type="dxa"/>
            <w:shd w:val="clear" w:color="auto" w:fill="auto"/>
            <w:vAlign w:val="center"/>
          </w:tcPr>
          <w:p w:rsidR="00534623" w:rsidRPr="00220B61" w:rsidRDefault="00534623"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31.e -</w:t>
            </w:r>
            <w:r w:rsidRPr="00220B61">
              <w:rPr>
                <w:rFonts w:ascii="Arial" w:eastAsia="Times New Roman" w:hAnsi="Arial" w:cs="Arial"/>
                <w:sz w:val="18"/>
                <w:szCs w:val="18"/>
              </w:rPr>
              <w:t>.La gestion documentaire au sein de la CHP est maîtrisée</w:t>
            </w:r>
          </w:p>
          <w:p w:rsidR="00534623" w:rsidRPr="00220B61" w:rsidRDefault="00534623" w:rsidP="005D0159">
            <w:pPr>
              <w:spacing w:before="20" w:after="20" w:line="240" w:lineRule="auto"/>
              <w:jc w:val="both"/>
              <w:rPr>
                <w:rFonts w:ascii="Arial" w:eastAsia="Times New Roman" w:hAnsi="Arial" w:cs="Arial"/>
                <w:b/>
                <w:sz w:val="18"/>
                <w:szCs w:val="18"/>
              </w:rPr>
            </w:pPr>
          </w:p>
        </w:tc>
        <w:tc>
          <w:tcPr>
            <w:tcW w:w="1275" w:type="dxa"/>
            <w:shd w:val="clear" w:color="auto" w:fill="auto"/>
            <w:vAlign w:val="center"/>
          </w:tcPr>
          <w:p w:rsidR="00534623" w:rsidRPr="00220B61" w:rsidRDefault="00534623"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534623" w:rsidRPr="004D638F" w:rsidRDefault="00534623"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Procédure de gestion documentaire de l’établissement, Accessiblité de la documentation,</w:t>
            </w:r>
          </w:p>
          <w:p w:rsidR="00534623" w:rsidRPr="004D638F" w:rsidRDefault="00534623" w:rsidP="005D0159">
            <w:pPr>
              <w:spacing w:before="20" w:after="20" w:line="240" w:lineRule="auto"/>
              <w:rPr>
                <w:rFonts w:ascii="Arial" w:eastAsia="Times New Roman" w:hAnsi="Arial" w:cs="Arial"/>
                <w:i/>
                <w:sz w:val="18"/>
                <w:szCs w:val="18"/>
              </w:rPr>
            </w:pPr>
            <w:r w:rsidRPr="004D638F">
              <w:rPr>
                <w:rFonts w:ascii="Arial" w:eastAsia="Times New Roman" w:hAnsi="Arial" w:cs="Arial"/>
                <w:i/>
                <w:sz w:val="18"/>
                <w:szCs w:val="18"/>
              </w:rPr>
              <w:t>Mode de classement</w:t>
            </w:r>
          </w:p>
        </w:tc>
        <w:tc>
          <w:tcPr>
            <w:tcW w:w="5672" w:type="dxa"/>
            <w:vMerge/>
            <w:shd w:val="clear" w:color="auto" w:fill="auto"/>
          </w:tcPr>
          <w:p w:rsidR="00534623" w:rsidRDefault="00534623"/>
        </w:tc>
      </w:tr>
    </w:tbl>
    <w:p w:rsidR="00536E9B" w:rsidRPr="00F32CCA" w:rsidRDefault="00536E9B" w:rsidP="00926FF9">
      <w:pPr>
        <w:spacing w:after="0" w:line="240" w:lineRule="auto"/>
        <w:rPr>
          <w:rFonts w:ascii="Arial" w:eastAsia="Times New Roman" w:hAnsi="Arial" w:cs="Arial"/>
          <w:b/>
          <w:i/>
          <w:sz w:val="20"/>
          <w:szCs w:val="20"/>
        </w:rPr>
      </w:pPr>
    </w:p>
    <w:p w:rsidR="00220B61" w:rsidRDefault="00220B61" w:rsidP="00926FF9">
      <w:pPr>
        <w:spacing w:after="0" w:line="240" w:lineRule="auto"/>
        <w:jc w:val="right"/>
        <w:rPr>
          <w:rFonts w:ascii="Arial" w:hAnsi="Arial" w:cs="Arial"/>
          <w:b/>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20B61" w:rsidRPr="00E4418A" w:rsidTr="00927BFD">
        <w:trPr>
          <w:trHeight w:val="1636"/>
        </w:trPr>
        <w:tc>
          <w:tcPr>
            <w:tcW w:w="14134" w:type="dxa"/>
            <w:shd w:val="clear" w:color="auto" w:fill="auto"/>
          </w:tcPr>
          <w:p w:rsidR="00220B61" w:rsidRDefault="00220B6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220B61" w:rsidRDefault="00220B61" w:rsidP="00927BFD">
            <w:pPr>
              <w:spacing w:before="120" w:after="0" w:line="240" w:lineRule="auto"/>
              <w:jc w:val="both"/>
              <w:rPr>
                <w:rFonts w:ascii="Arial" w:eastAsia="Times New Roman" w:hAnsi="Arial" w:cs="Arial"/>
                <w:b/>
                <w:sz w:val="20"/>
                <w:szCs w:val="20"/>
              </w:rPr>
            </w:pPr>
          </w:p>
          <w:p w:rsidR="00220B61" w:rsidRDefault="00220B61" w:rsidP="00927BFD">
            <w:pPr>
              <w:spacing w:before="120" w:after="0" w:line="240" w:lineRule="auto"/>
              <w:jc w:val="both"/>
              <w:rPr>
                <w:rFonts w:ascii="Arial" w:eastAsia="Times New Roman" w:hAnsi="Arial" w:cs="Arial"/>
                <w:b/>
                <w:sz w:val="18"/>
                <w:szCs w:val="18"/>
              </w:rPr>
            </w:pPr>
          </w:p>
          <w:p w:rsidR="00220B61" w:rsidRPr="00E4418A" w:rsidRDefault="00220B61" w:rsidP="00927BFD">
            <w:pPr>
              <w:spacing w:before="120" w:after="0" w:line="240" w:lineRule="auto"/>
              <w:jc w:val="both"/>
              <w:rPr>
                <w:rFonts w:ascii="Arial" w:eastAsia="Times New Roman" w:hAnsi="Arial" w:cs="Arial"/>
                <w:b/>
                <w:i/>
                <w:sz w:val="18"/>
                <w:szCs w:val="18"/>
              </w:rPr>
            </w:pPr>
          </w:p>
        </w:tc>
      </w:tr>
    </w:tbl>
    <w:p w:rsidR="00220B61" w:rsidRDefault="00220B61" w:rsidP="00926FF9">
      <w:pPr>
        <w:spacing w:after="0" w:line="240" w:lineRule="auto"/>
        <w:jc w:val="right"/>
        <w:rPr>
          <w:rFonts w:ascii="Arial" w:hAnsi="Arial" w:cs="Arial"/>
          <w:b/>
          <w:color w:val="1F497D"/>
          <w:sz w:val="24"/>
          <w:szCs w:val="24"/>
        </w:rPr>
      </w:pPr>
    </w:p>
    <w:p w:rsidR="00F21C77" w:rsidRPr="00797EDF" w:rsidRDefault="00F21C77" w:rsidP="00926FF9">
      <w:pPr>
        <w:spacing w:after="0" w:line="240" w:lineRule="auto"/>
        <w:rPr>
          <w:rFonts w:ascii="Arial" w:eastAsia="Times New Roman" w:hAnsi="Arial" w:cs="Arial"/>
          <w:b/>
          <w:i/>
          <w:color w:val="FF0000"/>
          <w:sz w:val="20"/>
          <w:szCs w:val="20"/>
        </w:rPr>
      </w:pPr>
      <w:r w:rsidRPr="00204352">
        <w:rPr>
          <w:rFonts w:ascii="Arial" w:eastAsia="Times New Roman" w:hAnsi="Arial" w:cs="Arial"/>
          <w:b/>
          <w:color w:val="4F81BD"/>
          <w:sz w:val="20"/>
          <w:szCs w:val="20"/>
        </w:rPr>
        <w:t>Réf  3</w:t>
      </w:r>
      <w:r w:rsidR="00836F13" w:rsidRPr="00204352">
        <w:rPr>
          <w:rFonts w:ascii="Arial" w:eastAsia="Times New Roman" w:hAnsi="Arial" w:cs="Arial"/>
          <w:b/>
          <w:color w:val="4F81BD"/>
          <w:sz w:val="20"/>
          <w:szCs w:val="20"/>
        </w:rPr>
        <w:t>2</w:t>
      </w:r>
      <w:r w:rsidRPr="00204352">
        <w:rPr>
          <w:rFonts w:ascii="Arial" w:eastAsia="Times New Roman" w:hAnsi="Arial" w:cs="Arial"/>
          <w:b/>
          <w:color w:val="4F81BD"/>
          <w:sz w:val="20"/>
          <w:szCs w:val="20"/>
        </w:rPr>
        <w:t> : Un programme d’amélioration du recensement des donneurs et de leur prise en charge est en place</w:t>
      </w:r>
      <w:r w:rsidR="00797EDF" w:rsidRPr="00204352">
        <w:rPr>
          <w:rFonts w:ascii="Arial" w:eastAsia="Times New Roman" w:hAnsi="Arial" w:cs="Arial"/>
          <w:b/>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797EDF">
        <w:rPr>
          <w:rFonts w:ascii="Arial" w:eastAsia="Times New Roman" w:hAnsi="Arial" w:cs="Arial"/>
          <w:b/>
          <w:i/>
          <w:color w:val="4F81BD"/>
          <w:sz w:val="20"/>
          <w:szCs w:val="20"/>
        </w:rPr>
        <w:tab/>
      </w:r>
      <w:r w:rsidR="00E1567B">
        <w:rPr>
          <w:rFonts w:ascii="Arial" w:eastAsia="Times New Roman" w:hAnsi="Arial" w:cs="Arial"/>
          <w:b/>
          <w:i/>
          <w:color w:val="4F81BD"/>
          <w:sz w:val="20"/>
          <w:szCs w:val="20"/>
        </w:rPr>
        <w:t xml:space="preserve">       </w:t>
      </w:r>
    </w:p>
    <w:p w:rsidR="00211B4D" w:rsidRPr="00F32CCA" w:rsidRDefault="00211B4D" w:rsidP="00926FF9">
      <w:pPr>
        <w:spacing w:after="0" w:line="240" w:lineRule="auto"/>
        <w:rPr>
          <w:rFonts w:ascii="Arial" w:eastAsia="Times New Roman" w:hAnsi="Arial" w:cs="Arial"/>
          <w:b/>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6112A2" w:rsidRPr="00980D51" w:rsidTr="007A3B87">
        <w:trPr>
          <w:trHeight w:val="819"/>
        </w:trPr>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32.a - </w:t>
            </w:r>
            <w:r w:rsidRPr="00220B61">
              <w:rPr>
                <w:rFonts w:ascii="Arial" w:eastAsia="Times New Roman" w:hAnsi="Arial" w:cs="Arial"/>
                <w:sz w:val="18"/>
                <w:szCs w:val="18"/>
              </w:rPr>
              <w:t>Le personnel de la coordination hospitalière est formé au programme Cristal action</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Nb de personnel CHP formé</w:t>
            </w:r>
          </w:p>
          <w:p w:rsidR="006112A2" w:rsidRPr="008A5E2B" w:rsidRDefault="006112A2" w:rsidP="005D0159">
            <w:pPr>
              <w:spacing w:before="20" w:after="20" w:line="240" w:lineRule="auto"/>
              <w:jc w:val="both"/>
              <w:rPr>
                <w:rFonts w:ascii="Arial" w:eastAsia="Times New Roman" w:hAnsi="Arial" w:cs="Arial"/>
                <w:i/>
                <w:sz w:val="18"/>
                <w:szCs w:val="18"/>
              </w:rPr>
            </w:pPr>
          </w:p>
        </w:tc>
        <w:tc>
          <w:tcPr>
            <w:tcW w:w="5672" w:type="dxa"/>
            <w:vMerge w:val="restart"/>
            <w:shd w:val="clear" w:color="auto" w:fill="auto"/>
          </w:tcPr>
          <w:p w:rsidR="006112A2" w:rsidRDefault="006112A2">
            <w:r w:rsidRPr="0068774E">
              <w:rPr>
                <w:rFonts w:ascii="Arial" w:eastAsia="Times New Roman" w:hAnsi="Arial" w:cs="Arial"/>
                <w:sz w:val="20"/>
                <w:szCs w:val="20"/>
              </w:rPr>
              <w:fldChar w:fldCharType="begin">
                <w:ffData>
                  <w:name w:val="Texte1"/>
                  <w:enabled/>
                  <w:calcOnExit w:val="0"/>
                  <w:textInput/>
                </w:ffData>
              </w:fldChar>
            </w:r>
            <w:r w:rsidRPr="0068774E">
              <w:rPr>
                <w:rFonts w:ascii="Arial" w:eastAsia="Times New Roman" w:hAnsi="Arial" w:cs="Arial"/>
                <w:sz w:val="20"/>
                <w:szCs w:val="20"/>
              </w:rPr>
              <w:instrText xml:space="preserve"> FORMTEXT </w:instrText>
            </w:r>
            <w:r w:rsidRPr="0068774E">
              <w:rPr>
                <w:rFonts w:ascii="Arial" w:eastAsia="Times New Roman" w:hAnsi="Arial" w:cs="Arial"/>
                <w:sz w:val="20"/>
                <w:szCs w:val="20"/>
              </w:rPr>
            </w:r>
            <w:r w:rsidRPr="0068774E">
              <w:rPr>
                <w:rFonts w:ascii="Arial" w:eastAsia="Times New Roman" w:hAnsi="Arial" w:cs="Arial"/>
                <w:sz w:val="20"/>
                <w:szCs w:val="20"/>
              </w:rPr>
              <w:fldChar w:fldCharType="separate"/>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t> </w:t>
            </w:r>
            <w:r w:rsidRPr="0068774E">
              <w:rPr>
                <w:rFonts w:ascii="Arial" w:eastAsia="Times New Roman" w:hAnsi="Arial" w:cs="Arial"/>
                <w:sz w:val="20"/>
                <w:szCs w:val="20"/>
              </w:rPr>
              <w:fldChar w:fldCharType="end"/>
            </w:r>
          </w:p>
          <w:p w:rsidR="006112A2" w:rsidRDefault="006112A2" w:rsidP="003E5E46"/>
        </w:tc>
      </w:tr>
      <w:tr w:rsidR="006112A2" w:rsidRPr="00980D51" w:rsidTr="007A3B87">
        <w:trPr>
          <w:trHeight w:val="799"/>
        </w:trPr>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32.b - </w:t>
            </w:r>
            <w:r w:rsidRPr="00220B61">
              <w:rPr>
                <w:rFonts w:ascii="Arial" w:eastAsia="Times New Roman" w:hAnsi="Arial" w:cs="Arial"/>
                <w:sz w:val="18"/>
                <w:szCs w:val="18"/>
              </w:rPr>
              <w:t>Le comité de pilotage se réunit à périodicité définie</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EE5B87"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 xml:space="preserve">Composition du comité de pilotage, comptes rendus des réunions du comité de pilotage, </w:t>
            </w:r>
            <w:r w:rsidRPr="00EE5B87">
              <w:rPr>
                <w:rFonts w:ascii="Arial" w:eastAsia="Times New Roman" w:hAnsi="Arial" w:cs="Arial"/>
                <w:i/>
                <w:sz w:val="18"/>
                <w:szCs w:val="18"/>
              </w:rPr>
              <w:t>nombre annuel de réunions, nombre de participants,</w:t>
            </w:r>
          </w:p>
        </w:tc>
        <w:tc>
          <w:tcPr>
            <w:tcW w:w="5672" w:type="dxa"/>
            <w:vMerge/>
            <w:shd w:val="clear" w:color="auto" w:fill="auto"/>
          </w:tcPr>
          <w:p w:rsidR="006112A2" w:rsidRDefault="006112A2" w:rsidP="003E5E46"/>
        </w:tc>
      </w:tr>
      <w:tr w:rsidR="006112A2" w:rsidRPr="00980D51" w:rsidTr="007A3B87">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32.c - </w:t>
            </w:r>
            <w:r w:rsidRPr="00220B61">
              <w:rPr>
                <w:rFonts w:ascii="Arial" w:eastAsia="Times New Roman" w:hAnsi="Arial" w:cs="Arial"/>
                <w:sz w:val="18"/>
                <w:szCs w:val="18"/>
              </w:rPr>
              <w:t>L’enquête prospective des décès est en place dans tous les secteurs d’activité susceptibles de prendre en charge des patients en comas graves</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enquêtes décès</w:t>
            </w:r>
          </w:p>
          <w:p w:rsidR="006112A2" w:rsidRPr="008A5E2B" w:rsidRDefault="006112A2" w:rsidP="005D0159">
            <w:pPr>
              <w:spacing w:before="20" w:after="20" w:line="240" w:lineRule="auto"/>
              <w:jc w:val="both"/>
              <w:rPr>
                <w:rFonts w:ascii="Arial" w:eastAsia="Times New Roman" w:hAnsi="Arial" w:cs="Arial"/>
                <w:b/>
                <w:bCs/>
                <w:i/>
                <w:sz w:val="18"/>
                <w:szCs w:val="18"/>
              </w:rPr>
            </w:pPr>
            <w:r w:rsidRPr="008A5E2B">
              <w:rPr>
                <w:rFonts w:ascii="Arial" w:eastAsia="Times New Roman" w:hAnsi="Arial" w:cs="Arial"/>
                <w:i/>
                <w:sz w:val="18"/>
                <w:szCs w:val="18"/>
              </w:rPr>
              <w:t>Exhaustivité de l’analyse des décès</w:t>
            </w:r>
            <w:r w:rsidRPr="008A5E2B">
              <w:rPr>
                <w:rFonts w:ascii="Arial" w:eastAsia="Times New Roman" w:hAnsi="Arial" w:cs="Arial"/>
                <w:b/>
                <w:bCs/>
                <w:i/>
                <w:sz w:val="18"/>
                <w:szCs w:val="18"/>
              </w:rPr>
              <w:t xml:space="preserve"> </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Nb de services impliqués dans Cristal action (réa, urgences, USINV</w:t>
            </w:r>
            <w:r w:rsidRPr="008A5E2B">
              <w:rPr>
                <w:rFonts w:ascii="Arial" w:eastAsia="Times New Roman" w:hAnsi="Arial" w:cs="Arial"/>
                <w:b/>
                <w:bCs/>
                <w:i/>
                <w:sz w:val="18"/>
                <w:szCs w:val="18"/>
              </w:rPr>
              <w:t>)</w:t>
            </w:r>
          </w:p>
        </w:tc>
        <w:tc>
          <w:tcPr>
            <w:tcW w:w="5672" w:type="dxa"/>
            <w:vMerge/>
            <w:shd w:val="clear" w:color="auto" w:fill="auto"/>
          </w:tcPr>
          <w:p w:rsidR="006112A2" w:rsidRDefault="006112A2" w:rsidP="003E5E46"/>
        </w:tc>
      </w:tr>
      <w:tr w:rsidR="006112A2" w:rsidRPr="00980D51" w:rsidTr="007A3B87">
        <w:trPr>
          <w:trHeight w:val="486"/>
        </w:trPr>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32.d -</w:t>
            </w:r>
            <w:r w:rsidRPr="00220B61">
              <w:rPr>
                <w:rFonts w:ascii="Arial" w:eastAsia="Times New Roman" w:hAnsi="Arial" w:cs="Arial"/>
                <w:sz w:val="18"/>
                <w:szCs w:val="18"/>
              </w:rPr>
              <w:t xml:space="preserve"> L’enquête « connaissances, attitudes et pratiques » (CAP) est réalisée.</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enquête</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Identification des services impliqués dans l’enquête</w:t>
            </w:r>
          </w:p>
        </w:tc>
        <w:tc>
          <w:tcPr>
            <w:tcW w:w="5672" w:type="dxa"/>
            <w:vMerge/>
            <w:shd w:val="clear" w:color="auto" w:fill="auto"/>
          </w:tcPr>
          <w:p w:rsidR="006112A2" w:rsidRDefault="006112A2" w:rsidP="003E5E46"/>
        </w:tc>
      </w:tr>
      <w:tr w:rsidR="006112A2" w:rsidRPr="00980D51" w:rsidTr="007A3B87">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b/>
                <w:sz w:val="18"/>
                <w:szCs w:val="18"/>
              </w:rPr>
            </w:pPr>
            <w:r w:rsidRPr="00220B61">
              <w:rPr>
                <w:rFonts w:ascii="Arial" w:eastAsia="Times New Roman" w:hAnsi="Arial" w:cs="Arial"/>
                <w:b/>
                <w:sz w:val="18"/>
                <w:szCs w:val="18"/>
              </w:rPr>
              <w:t xml:space="preserve">32.e - </w:t>
            </w:r>
            <w:r w:rsidRPr="00220B61">
              <w:rPr>
                <w:rFonts w:ascii="Arial" w:eastAsia="Times New Roman" w:hAnsi="Arial" w:cs="Arial"/>
                <w:sz w:val="18"/>
                <w:szCs w:val="18"/>
              </w:rPr>
              <w:t>Les résultats des enquêtes CAP et décès sont présentés dans les services et aux instances de l’établissement</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Synthèse de l’enquête</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Documents de restitution, CR de CME,CSIRMT, nb de séances de restitution</w:t>
            </w:r>
          </w:p>
        </w:tc>
        <w:tc>
          <w:tcPr>
            <w:tcW w:w="5672" w:type="dxa"/>
            <w:vMerge/>
            <w:shd w:val="clear" w:color="auto" w:fill="auto"/>
          </w:tcPr>
          <w:p w:rsidR="006112A2" w:rsidRDefault="006112A2" w:rsidP="003E5E46"/>
        </w:tc>
      </w:tr>
      <w:tr w:rsidR="006112A2" w:rsidRPr="00980D51" w:rsidTr="007A3B87">
        <w:tc>
          <w:tcPr>
            <w:tcW w:w="3936" w:type="dxa"/>
            <w:shd w:val="clear" w:color="auto" w:fill="auto"/>
            <w:vAlign w:val="center"/>
          </w:tcPr>
          <w:p w:rsidR="006112A2" w:rsidRPr="00220B61" w:rsidRDefault="006112A2" w:rsidP="005D0159">
            <w:pPr>
              <w:spacing w:before="20" w:after="20" w:line="240" w:lineRule="auto"/>
              <w:jc w:val="both"/>
              <w:rPr>
                <w:rFonts w:ascii="Arial" w:eastAsia="Times New Roman" w:hAnsi="Arial" w:cs="Arial"/>
                <w:sz w:val="18"/>
                <w:szCs w:val="18"/>
              </w:rPr>
            </w:pPr>
            <w:r w:rsidRPr="00220B61">
              <w:rPr>
                <w:rFonts w:ascii="Arial" w:eastAsia="Times New Roman" w:hAnsi="Arial" w:cs="Arial"/>
                <w:b/>
                <w:sz w:val="18"/>
                <w:szCs w:val="18"/>
              </w:rPr>
              <w:t xml:space="preserve">32.f - </w:t>
            </w:r>
            <w:r w:rsidRPr="00220B61">
              <w:rPr>
                <w:rFonts w:ascii="Arial" w:eastAsia="Times New Roman" w:hAnsi="Arial" w:cs="Arial"/>
                <w:sz w:val="18"/>
                <w:szCs w:val="18"/>
              </w:rPr>
              <w:t>Les axes d’amélioration sont définis, communiqués et les mesures correctives mises en place</w:t>
            </w:r>
          </w:p>
        </w:tc>
        <w:tc>
          <w:tcPr>
            <w:tcW w:w="1275" w:type="dxa"/>
            <w:shd w:val="clear" w:color="auto" w:fill="auto"/>
            <w:vAlign w:val="center"/>
          </w:tcPr>
          <w:p w:rsidR="006112A2" w:rsidRPr="00220B61"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Programme d’amélioration</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Indicateurs de suivi</w:t>
            </w:r>
          </w:p>
        </w:tc>
        <w:tc>
          <w:tcPr>
            <w:tcW w:w="5672" w:type="dxa"/>
            <w:vMerge/>
            <w:shd w:val="clear" w:color="auto" w:fill="auto"/>
          </w:tcPr>
          <w:p w:rsidR="006112A2" w:rsidRDefault="006112A2"/>
        </w:tc>
      </w:tr>
    </w:tbl>
    <w:p w:rsidR="008306A5" w:rsidRPr="00F32CCA" w:rsidRDefault="008306A5" w:rsidP="00926FF9">
      <w:pPr>
        <w:spacing w:after="0" w:line="240" w:lineRule="auto"/>
        <w:rPr>
          <w:rFonts w:ascii="Arial" w:eastAsia="Times New Roman"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220B61" w:rsidRPr="00E4418A" w:rsidTr="00927BFD">
        <w:trPr>
          <w:trHeight w:val="1636"/>
        </w:trPr>
        <w:tc>
          <w:tcPr>
            <w:tcW w:w="14134" w:type="dxa"/>
            <w:shd w:val="clear" w:color="auto" w:fill="auto"/>
          </w:tcPr>
          <w:p w:rsidR="00220B61" w:rsidRDefault="00220B61"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220B61" w:rsidRDefault="00220B61" w:rsidP="00927BFD">
            <w:pPr>
              <w:spacing w:before="120" w:after="0" w:line="240" w:lineRule="auto"/>
              <w:jc w:val="both"/>
              <w:rPr>
                <w:rFonts w:ascii="Arial" w:eastAsia="Times New Roman" w:hAnsi="Arial" w:cs="Arial"/>
                <w:b/>
                <w:sz w:val="20"/>
                <w:szCs w:val="20"/>
              </w:rPr>
            </w:pPr>
          </w:p>
          <w:p w:rsidR="00220B61" w:rsidRDefault="00220B61" w:rsidP="00927BFD">
            <w:pPr>
              <w:spacing w:before="120" w:after="0" w:line="240" w:lineRule="auto"/>
              <w:jc w:val="both"/>
              <w:rPr>
                <w:rFonts w:ascii="Arial" w:eastAsia="Times New Roman" w:hAnsi="Arial" w:cs="Arial"/>
                <w:b/>
                <w:sz w:val="18"/>
                <w:szCs w:val="18"/>
              </w:rPr>
            </w:pPr>
          </w:p>
          <w:p w:rsidR="00220B61" w:rsidRPr="00E4418A" w:rsidRDefault="00220B61" w:rsidP="00927BFD">
            <w:pPr>
              <w:spacing w:before="120" w:after="0" w:line="240" w:lineRule="auto"/>
              <w:jc w:val="both"/>
              <w:rPr>
                <w:rFonts w:ascii="Arial" w:eastAsia="Times New Roman" w:hAnsi="Arial" w:cs="Arial"/>
                <w:b/>
                <w:i/>
                <w:sz w:val="18"/>
                <w:szCs w:val="18"/>
              </w:rPr>
            </w:pPr>
          </w:p>
        </w:tc>
      </w:tr>
    </w:tbl>
    <w:p w:rsidR="00F21C77" w:rsidRPr="00224881" w:rsidRDefault="00836F13" w:rsidP="00224881">
      <w:pPr>
        <w:spacing w:line="240" w:lineRule="auto"/>
        <w:rPr>
          <w:rFonts w:ascii="Arial" w:eastAsia="Times New Roman" w:hAnsi="Arial" w:cs="Arial"/>
          <w:b/>
          <w:color w:val="FF0000"/>
          <w:sz w:val="20"/>
          <w:szCs w:val="20"/>
        </w:rPr>
      </w:pPr>
      <w:r>
        <w:rPr>
          <w:rFonts w:ascii="Arial" w:eastAsia="Times New Roman" w:hAnsi="Arial" w:cs="Arial"/>
          <w:b/>
          <w:bCs/>
          <w:i/>
        </w:rPr>
        <w:br w:type="page"/>
      </w:r>
      <w:r w:rsidR="00F21C77" w:rsidRPr="00204352">
        <w:rPr>
          <w:rFonts w:ascii="Arial" w:eastAsia="Times New Roman" w:hAnsi="Arial" w:cs="Arial"/>
          <w:b/>
          <w:bCs/>
          <w:color w:val="4F81BD"/>
          <w:sz w:val="20"/>
          <w:szCs w:val="20"/>
        </w:rPr>
        <w:t>Réf  3</w:t>
      </w:r>
      <w:r w:rsidRPr="00204352">
        <w:rPr>
          <w:rFonts w:ascii="Arial" w:eastAsia="Times New Roman" w:hAnsi="Arial" w:cs="Arial"/>
          <w:b/>
          <w:bCs/>
          <w:color w:val="4F81BD"/>
          <w:sz w:val="20"/>
          <w:szCs w:val="20"/>
        </w:rPr>
        <w:t>3</w:t>
      </w:r>
      <w:r w:rsidR="00761C47">
        <w:rPr>
          <w:rFonts w:ascii="Arial" w:eastAsia="Times New Roman" w:hAnsi="Arial" w:cs="Arial"/>
          <w:b/>
          <w:bCs/>
          <w:color w:val="4F81BD"/>
          <w:sz w:val="20"/>
          <w:szCs w:val="20"/>
        </w:rPr>
        <w:t xml:space="preserve"> </w:t>
      </w:r>
      <w:r w:rsidR="00F21C77" w:rsidRPr="00204352">
        <w:rPr>
          <w:rFonts w:ascii="Arial" w:eastAsia="Times New Roman" w:hAnsi="Arial" w:cs="Arial"/>
          <w:b/>
          <w:bCs/>
          <w:color w:val="4F81BD"/>
          <w:sz w:val="20"/>
          <w:szCs w:val="20"/>
        </w:rPr>
        <w:t>: L’évaluation des risques a priori liés à l’activité de prélèvement d’organes et / ou de tissus est assurée.</w:t>
      </w:r>
      <w:r w:rsidR="00797EDF" w:rsidRPr="00204352">
        <w:rPr>
          <w:rFonts w:ascii="Arial" w:eastAsia="Times New Roman" w:hAnsi="Arial" w:cs="Arial"/>
          <w:b/>
          <w:bCs/>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sidRPr="00224881">
        <w:rPr>
          <w:rFonts w:ascii="Arial" w:eastAsia="Times New Roman" w:hAnsi="Arial" w:cs="Arial"/>
          <w:b/>
          <w:bCs/>
          <w:color w:val="4F81BD"/>
          <w:sz w:val="20"/>
          <w:szCs w:val="20"/>
        </w:rPr>
        <w:t xml:space="preserve">   </w:t>
      </w:r>
      <w:r w:rsidR="00224881">
        <w:rPr>
          <w:rFonts w:ascii="Arial" w:eastAsia="Times New Roman" w:hAnsi="Arial" w:cs="Arial"/>
          <w:b/>
          <w:bCs/>
          <w:color w:val="4F81BD"/>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429"/>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6112A2" w:rsidRPr="00980D51" w:rsidTr="007A3B87">
        <w:trPr>
          <w:trHeight w:val="819"/>
        </w:trPr>
        <w:tc>
          <w:tcPr>
            <w:tcW w:w="3936" w:type="dxa"/>
            <w:shd w:val="clear" w:color="auto" w:fill="auto"/>
            <w:vAlign w:val="center"/>
          </w:tcPr>
          <w:p w:rsidR="006112A2" w:rsidRPr="00E31394" w:rsidRDefault="006112A2" w:rsidP="005D0159">
            <w:pPr>
              <w:spacing w:before="20" w:after="20" w:line="240" w:lineRule="auto"/>
              <w:jc w:val="both"/>
              <w:rPr>
                <w:rFonts w:ascii="Arial" w:eastAsia="Times New Roman" w:hAnsi="Arial" w:cs="Arial"/>
                <w:sz w:val="18"/>
                <w:szCs w:val="18"/>
              </w:rPr>
            </w:pPr>
            <w:r w:rsidRPr="00E31394">
              <w:rPr>
                <w:rFonts w:ascii="Arial" w:eastAsia="Times New Roman" w:hAnsi="Arial" w:cs="Arial"/>
                <w:b/>
                <w:sz w:val="18"/>
                <w:szCs w:val="18"/>
              </w:rPr>
              <w:t xml:space="preserve">33.a - </w:t>
            </w:r>
            <w:r w:rsidRPr="00E31394">
              <w:rPr>
                <w:rFonts w:ascii="Arial" w:eastAsia="Times New Roman" w:hAnsi="Arial" w:cs="Arial"/>
                <w:sz w:val="18"/>
                <w:szCs w:val="18"/>
              </w:rPr>
              <w:t>Les risques a priori liés à l’activité du prélèvement d’organes et/ou de tissus sont identifiés</w:t>
            </w:r>
          </w:p>
        </w:tc>
        <w:tc>
          <w:tcPr>
            <w:tcW w:w="1275" w:type="dxa"/>
            <w:shd w:val="clear" w:color="auto" w:fill="auto"/>
            <w:vAlign w:val="center"/>
          </w:tcPr>
          <w:p w:rsidR="006112A2" w:rsidRPr="00E31394"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Cartographie des risques</w:t>
            </w:r>
          </w:p>
        </w:tc>
        <w:tc>
          <w:tcPr>
            <w:tcW w:w="5672" w:type="dxa"/>
            <w:vMerge w:val="restart"/>
            <w:shd w:val="clear" w:color="auto" w:fill="auto"/>
          </w:tcPr>
          <w:p w:rsidR="006112A2" w:rsidRDefault="006112A2">
            <w:r w:rsidRPr="00826541">
              <w:rPr>
                <w:rFonts w:ascii="Arial" w:eastAsia="Times New Roman" w:hAnsi="Arial" w:cs="Arial"/>
                <w:sz w:val="20"/>
                <w:szCs w:val="20"/>
              </w:rPr>
              <w:fldChar w:fldCharType="begin">
                <w:ffData>
                  <w:name w:val="Texte1"/>
                  <w:enabled/>
                  <w:calcOnExit w:val="0"/>
                  <w:textInput/>
                </w:ffData>
              </w:fldChar>
            </w:r>
            <w:r w:rsidRPr="00826541">
              <w:rPr>
                <w:rFonts w:ascii="Arial" w:eastAsia="Times New Roman" w:hAnsi="Arial" w:cs="Arial"/>
                <w:sz w:val="20"/>
                <w:szCs w:val="20"/>
              </w:rPr>
              <w:instrText xml:space="preserve"> FORMTEXT </w:instrText>
            </w:r>
            <w:r w:rsidRPr="00826541">
              <w:rPr>
                <w:rFonts w:ascii="Arial" w:eastAsia="Times New Roman" w:hAnsi="Arial" w:cs="Arial"/>
                <w:sz w:val="20"/>
                <w:szCs w:val="20"/>
              </w:rPr>
            </w:r>
            <w:r w:rsidRPr="00826541">
              <w:rPr>
                <w:rFonts w:ascii="Arial" w:eastAsia="Times New Roman" w:hAnsi="Arial" w:cs="Arial"/>
                <w:sz w:val="20"/>
                <w:szCs w:val="20"/>
              </w:rPr>
              <w:fldChar w:fldCharType="separate"/>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t> </w:t>
            </w:r>
            <w:r w:rsidRPr="00826541">
              <w:rPr>
                <w:rFonts w:ascii="Arial" w:eastAsia="Times New Roman" w:hAnsi="Arial" w:cs="Arial"/>
                <w:sz w:val="20"/>
                <w:szCs w:val="20"/>
              </w:rPr>
              <w:fldChar w:fldCharType="end"/>
            </w:r>
          </w:p>
          <w:p w:rsidR="006112A2" w:rsidRDefault="006112A2" w:rsidP="007333C0"/>
        </w:tc>
      </w:tr>
      <w:tr w:rsidR="006112A2" w:rsidRPr="00980D51" w:rsidTr="007A3B87">
        <w:trPr>
          <w:trHeight w:val="819"/>
        </w:trPr>
        <w:tc>
          <w:tcPr>
            <w:tcW w:w="3936" w:type="dxa"/>
            <w:shd w:val="clear" w:color="auto" w:fill="auto"/>
            <w:vAlign w:val="center"/>
          </w:tcPr>
          <w:p w:rsidR="006112A2" w:rsidRPr="00E31394" w:rsidRDefault="006112A2" w:rsidP="005D0159">
            <w:pPr>
              <w:spacing w:before="20" w:after="20" w:line="240" w:lineRule="auto"/>
              <w:jc w:val="both"/>
              <w:rPr>
                <w:rFonts w:ascii="Arial" w:eastAsia="Times New Roman" w:hAnsi="Arial" w:cs="Arial"/>
                <w:b/>
                <w:sz w:val="18"/>
                <w:szCs w:val="18"/>
              </w:rPr>
            </w:pPr>
            <w:r w:rsidRPr="00E31394">
              <w:rPr>
                <w:rFonts w:ascii="Arial" w:eastAsia="Times New Roman" w:hAnsi="Arial" w:cs="Arial"/>
                <w:b/>
                <w:sz w:val="18"/>
                <w:szCs w:val="18"/>
              </w:rPr>
              <w:t xml:space="preserve">33.b - </w:t>
            </w:r>
            <w:r w:rsidRPr="00E31394">
              <w:rPr>
                <w:rFonts w:ascii="Arial" w:eastAsia="Times New Roman" w:hAnsi="Arial" w:cs="Arial"/>
                <w:sz w:val="18"/>
                <w:szCs w:val="18"/>
              </w:rPr>
              <w:t>Des mesures de prévention des risques sont en place</w:t>
            </w:r>
          </w:p>
        </w:tc>
        <w:tc>
          <w:tcPr>
            <w:tcW w:w="1275" w:type="dxa"/>
            <w:shd w:val="clear" w:color="auto" w:fill="auto"/>
            <w:vAlign w:val="center"/>
          </w:tcPr>
          <w:p w:rsidR="006112A2" w:rsidRPr="00E31394"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Procédures dont procédures en mode dégradé</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Checklist PMO</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Mode de diffusion des procédures</w:t>
            </w:r>
          </w:p>
        </w:tc>
        <w:tc>
          <w:tcPr>
            <w:tcW w:w="5672" w:type="dxa"/>
            <w:vMerge/>
            <w:shd w:val="clear" w:color="auto" w:fill="auto"/>
          </w:tcPr>
          <w:p w:rsidR="006112A2" w:rsidRDefault="006112A2" w:rsidP="007333C0"/>
        </w:tc>
      </w:tr>
      <w:tr w:rsidR="006112A2" w:rsidRPr="00980D51" w:rsidTr="007A3B87">
        <w:tc>
          <w:tcPr>
            <w:tcW w:w="3936" w:type="dxa"/>
            <w:shd w:val="clear" w:color="auto" w:fill="auto"/>
            <w:vAlign w:val="center"/>
          </w:tcPr>
          <w:p w:rsidR="006112A2" w:rsidRPr="00E31394" w:rsidRDefault="006112A2" w:rsidP="005D0159">
            <w:pPr>
              <w:spacing w:before="20" w:after="20" w:line="240" w:lineRule="auto"/>
              <w:jc w:val="both"/>
              <w:rPr>
                <w:rFonts w:ascii="Arial" w:eastAsia="Times New Roman" w:hAnsi="Arial" w:cs="Arial"/>
                <w:sz w:val="18"/>
                <w:szCs w:val="18"/>
              </w:rPr>
            </w:pPr>
            <w:r w:rsidRPr="00E31394">
              <w:rPr>
                <w:rFonts w:ascii="Arial" w:eastAsia="Times New Roman" w:hAnsi="Arial" w:cs="Arial"/>
                <w:b/>
                <w:sz w:val="18"/>
                <w:szCs w:val="18"/>
              </w:rPr>
              <w:t xml:space="preserve">33.c - </w:t>
            </w:r>
            <w:r w:rsidRPr="00E31394">
              <w:rPr>
                <w:rFonts w:ascii="Arial" w:eastAsia="Times New Roman" w:hAnsi="Arial" w:cs="Arial"/>
                <w:sz w:val="18"/>
                <w:szCs w:val="18"/>
              </w:rPr>
              <w:t>La mise en œuvre des procédures est évaluée</w:t>
            </w:r>
          </w:p>
        </w:tc>
        <w:tc>
          <w:tcPr>
            <w:tcW w:w="1275" w:type="dxa"/>
            <w:shd w:val="clear" w:color="auto" w:fill="auto"/>
            <w:vAlign w:val="center"/>
          </w:tcPr>
          <w:p w:rsidR="006112A2" w:rsidRPr="00E31394"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Résultats d’évaluation des pratiques professionnelles (EPP)</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Suivi des non conformités</w:t>
            </w:r>
          </w:p>
        </w:tc>
        <w:tc>
          <w:tcPr>
            <w:tcW w:w="5672" w:type="dxa"/>
            <w:vMerge/>
            <w:shd w:val="clear" w:color="auto" w:fill="auto"/>
          </w:tcPr>
          <w:p w:rsidR="006112A2" w:rsidRDefault="006112A2" w:rsidP="007333C0"/>
        </w:tc>
      </w:tr>
      <w:tr w:rsidR="006112A2" w:rsidRPr="00980D51" w:rsidTr="007A3B87">
        <w:tc>
          <w:tcPr>
            <w:tcW w:w="3936" w:type="dxa"/>
            <w:shd w:val="clear" w:color="auto" w:fill="auto"/>
            <w:vAlign w:val="center"/>
          </w:tcPr>
          <w:p w:rsidR="006112A2" w:rsidRPr="00E31394" w:rsidRDefault="006112A2" w:rsidP="005D0159">
            <w:pPr>
              <w:spacing w:before="20" w:after="20" w:line="240" w:lineRule="auto"/>
              <w:jc w:val="both"/>
              <w:rPr>
                <w:rFonts w:ascii="Arial" w:eastAsia="Times New Roman" w:hAnsi="Arial" w:cs="Arial"/>
                <w:b/>
                <w:sz w:val="18"/>
                <w:szCs w:val="18"/>
              </w:rPr>
            </w:pPr>
            <w:r w:rsidRPr="00E31394">
              <w:rPr>
                <w:rFonts w:ascii="Arial" w:eastAsia="Times New Roman" w:hAnsi="Arial" w:cs="Arial"/>
                <w:b/>
                <w:sz w:val="18"/>
                <w:szCs w:val="18"/>
              </w:rPr>
              <w:t xml:space="preserve">33.d - </w:t>
            </w:r>
            <w:r w:rsidRPr="00E31394">
              <w:rPr>
                <w:rFonts w:ascii="Arial" w:eastAsia="Times New Roman" w:hAnsi="Arial" w:cs="Arial"/>
                <w:sz w:val="18"/>
                <w:szCs w:val="18"/>
              </w:rPr>
              <w:t>Des mesures correctives sont mises en place</w:t>
            </w:r>
          </w:p>
        </w:tc>
        <w:tc>
          <w:tcPr>
            <w:tcW w:w="1275" w:type="dxa"/>
            <w:shd w:val="clear" w:color="auto" w:fill="auto"/>
            <w:vAlign w:val="center"/>
          </w:tcPr>
          <w:p w:rsidR="006112A2" w:rsidRPr="00E31394"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Plan d’actions</w:t>
            </w:r>
          </w:p>
          <w:p w:rsidR="006112A2" w:rsidRPr="008A5E2B" w:rsidRDefault="006112A2" w:rsidP="005D0159">
            <w:pPr>
              <w:spacing w:before="20" w:after="20" w:line="240" w:lineRule="auto"/>
              <w:jc w:val="both"/>
              <w:rPr>
                <w:rFonts w:ascii="Arial" w:eastAsia="Times New Roman" w:hAnsi="Arial" w:cs="Arial"/>
                <w:i/>
                <w:sz w:val="18"/>
                <w:szCs w:val="18"/>
              </w:rPr>
            </w:pPr>
            <w:r w:rsidRPr="008A5E2B">
              <w:rPr>
                <w:rFonts w:ascii="Arial" w:eastAsia="Times New Roman" w:hAnsi="Arial" w:cs="Arial"/>
                <w:i/>
                <w:sz w:val="18"/>
                <w:szCs w:val="18"/>
              </w:rPr>
              <w:t>CR réunions</w:t>
            </w:r>
          </w:p>
        </w:tc>
        <w:tc>
          <w:tcPr>
            <w:tcW w:w="5672" w:type="dxa"/>
            <w:vMerge/>
            <w:shd w:val="clear" w:color="auto" w:fill="auto"/>
          </w:tcPr>
          <w:p w:rsidR="006112A2" w:rsidRDefault="006112A2"/>
        </w:tc>
      </w:tr>
    </w:tbl>
    <w:p w:rsidR="008306A5" w:rsidRPr="00F32CCA" w:rsidRDefault="008306A5" w:rsidP="00926FF9">
      <w:pPr>
        <w:spacing w:after="0" w:line="240" w:lineRule="auto"/>
        <w:jc w:val="both"/>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31394" w:rsidRPr="00E4418A" w:rsidTr="00927BFD">
        <w:trPr>
          <w:trHeight w:val="1636"/>
        </w:trPr>
        <w:tc>
          <w:tcPr>
            <w:tcW w:w="14134" w:type="dxa"/>
            <w:shd w:val="clear" w:color="auto" w:fill="auto"/>
          </w:tcPr>
          <w:p w:rsidR="00E31394" w:rsidRDefault="00E31394"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31394" w:rsidRDefault="00E31394" w:rsidP="00927BFD">
            <w:pPr>
              <w:spacing w:before="120" w:after="0" w:line="240" w:lineRule="auto"/>
              <w:jc w:val="both"/>
              <w:rPr>
                <w:rFonts w:ascii="Arial" w:eastAsia="Times New Roman" w:hAnsi="Arial" w:cs="Arial"/>
                <w:b/>
                <w:sz w:val="20"/>
                <w:szCs w:val="20"/>
              </w:rPr>
            </w:pPr>
          </w:p>
          <w:p w:rsidR="00E31394" w:rsidRDefault="00E31394" w:rsidP="00927BFD">
            <w:pPr>
              <w:spacing w:before="120" w:after="0" w:line="240" w:lineRule="auto"/>
              <w:jc w:val="both"/>
              <w:rPr>
                <w:rFonts w:ascii="Arial" w:eastAsia="Times New Roman" w:hAnsi="Arial" w:cs="Arial"/>
                <w:b/>
                <w:sz w:val="18"/>
                <w:szCs w:val="18"/>
              </w:rPr>
            </w:pPr>
          </w:p>
          <w:p w:rsidR="00E31394" w:rsidRPr="00E4418A" w:rsidRDefault="00E31394" w:rsidP="00927BFD">
            <w:pPr>
              <w:spacing w:before="120" w:after="0" w:line="240" w:lineRule="auto"/>
              <w:jc w:val="both"/>
              <w:rPr>
                <w:rFonts w:ascii="Arial" w:eastAsia="Times New Roman" w:hAnsi="Arial" w:cs="Arial"/>
                <w:b/>
                <w:i/>
                <w:sz w:val="18"/>
                <w:szCs w:val="18"/>
              </w:rPr>
            </w:pPr>
          </w:p>
        </w:tc>
      </w:tr>
    </w:tbl>
    <w:p w:rsidR="000E2CA0" w:rsidRDefault="000E2CA0" w:rsidP="000E2CA0">
      <w:pPr>
        <w:spacing w:after="0" w:line="240" w:lineRule="auto"/>
        <w:rPr>
          <w:rFonts w:ascii="Times New Roman" w:eastAsia="Times New Roman" w:hAnsi="Times New Roman"/>
          <w:b/>
          <w:sz w:val="32"/>
          <w:szCs w:val="32"/>
        </w:rPr>
      </w:pPr>
    </w:p>
    <w:p w:rsidR="00F21C77" w:rsidRPr="00797EDF" w:rsidRDefault="000E2CA0" w:rsidP="000E2CA0">
      <w:pPr>
        <w:spacing w:after="0" w:line="240" w:lineRule="auto"/>
        <w:rPr>
          <w:rFonts w:ascii="Arial" w:eastAsia="Times New Roman" w:hAnsi="Arial" w:cs="Arial"/>
          <w:b/>
          <w:bCs/>
          <w:i/>
          <w:color w:val="FF0000"/>
          <w:sz w:val="20"/>
          <w:szCs w:val="20"/>
        </w:rPr>
      </w:pPr>
      <w:r>
        <w:rPr>
          <w:rFonts w:ascii="Times New Roman" w:eastAsia="Times New Roman" w:hAnsi="Times New Roman"/>
          <w:b/>
          <w:sz w:val="32"/>
          <w:szCs w:val="32"/>
        </w:rPr>
        <w:br w:type="page"/>
      </w:r>
      <w:r w:rsidR="00F21C77" w:rsidRPr="00204352">
        <w:rPr>
          <w:rFonts w:ascii="Arial" w:eastAsia="Times New Roman" w:hAnsi="Arial" w:cs="Arial"/>
          <w:b/>
          <w:bCs/>
          <w:color w:val="4F81BD"/>
          <w:sz w:val="20"/>
          <w:szCs w:val="20"/>
        </w:rPr>
        <w:t>Réf 3</w:t>
      </w:r>
      <w:r w:rsidR="00836F13" w:rsidRPr="00204352">
        <w:rPr>
          <w:rFonts w:ascii="Arial" w:eastAsia="Times New Roman" w:hAnsi="Arial" w:cs="Arial"/>
          <w:b/>
          <w:bCs/>
          <w:color w:val="4F81BD"/>
          <w:sz w:val="20"/>
          <w:szCs w:val="20"/>
        </w:rPr>
        <w:t>4</w:t>
      </w:r>
      <w:r w:rsidR="00761C47">
        <w:rPr>
          <w:rFonts w:ascii="Arial" w:eastAsia="Times New Roman" w:hAnsi="Arial" w:cs="Arial"/>
          <w:b/>
          <w:bCs/>
          <w:color w:val="4F81BD"/>
          <w:sz w:val="20"/>
          <w:szCs w:val="20"/>
        </w:rPr>
        <w:t xml:space="preserve"> </w:t>
      </w:r>
      <w:r w:rsidR="00F21C77" w:rsidRPr="00204352">
        <w:rPr>
          <w:rFonts w:ascii="Arial" w:eastAsia="Times New Roman" w:hAnsi="Arial" w:cs="Arial"/>
          <w:b/>
          <w:bCs/>
          <w:color w:val="4F81BD"/>
          <w:sz w:val="20"/>
          <w:szCs w:val="20"/>
        </w:rPr>
        <w:t>: La coordination hospitalière assure le recueil et le traitement des évènements indésirables.</w:t>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Pr>
          <w:rFonts w:ascii="Arial" w:eastAsia="Times New Roman" w:hAnsi="Arial" w:cs="Arial"/>
          <w:b/>
          <w:bCs/>
          <w:i/>
          <w:color w:val="4F81BD"/>
          <w:sz w:val="20"/>
          <w:szCs w:val="20"/>
        </w:rPr>
        <w:t xml:space="preserve">      </w:t>
      </w:r>
    </w:p>
    <w:p w:rsidR="0034394C" w:rsidRPr="00F32CCA" w:rsidRDefault="0034394C" w:rsidP="00926FF9">
      <w:pPr>
        <w:spacing w:after="0" w:line="240" w:lineRule="auto"/>
        <w:rPr>
          <w:rFonts w:ascii="Arial" w:eastAsia="Times New Roman" w:hAnsi="Arial" w:cs="Arial"/>
          <w:b/>
          <w:bCs/>
          <w:i/>
          <w:color w:val="4F81B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73"/>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6112A2" w:rsidRPr="00980D51" w:rsidTr="007A3B87">
        <w:trPr>
          <w:trHeight w:val="819"/>
        </w:trPr>
        <w:tc>
          <w:tcPr>
            <w:tcW w:w="3936" w:type="dxa"/>
            <w:shd w:val="clear" w:color="auto" w:fill="auto"/>
            <w:vAlign w:val="center"/>
          </w:tcPr>
          <w:p w:rsidR="006112A2" w:rsidRPr="00E63810" w:rsidRDefault="006112A2"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 xml:space="preserve">34.a - </w:t>
            </w:r>
            <w:r w:rsidRPr="00E63810">
              <w:rPr>
                <w:rFonts w:ascii="Arial" w:eastAsia="Times New Roman" w:hAnsi="Arial" w:cs="Arial"/>
                <w:sz w:val="18"/>
                <w:szCs w:val="18"/>
              </w:rPr>
              <w:t>L’organisation de l’établissement en place pour assurer le signalement et l’analyse des évènements indésirables est connue des membres de la CHP</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Procédure institutionnelle de signalement et d’analyse des EI</w:t>
            </w:r>
          </w:p>
        </w:tc>
        <w:tc>
          <w:tcPr>
            <w:tcW w:w="5672" w:type="dxa"/>
            <w:vMerge w:val="restart"/>
            <w:shd w:val="clear" w:color="auto" w:fill="auto"/>
          </w:tcPr>
          <w:p w:rsidR="006112A2" w:rsidRDefault="006112A2">
            <w:r w:rsidRPr="001B2B85">
              <w:rPr>
                <w:rFonts w:ascii="Arial" w:eastAsia="Times New Roman" w:hAnsi="Arial" w:cs="Arial"/>
                <w:sz w:val="20"/>
                <w:szCs w:val="20"/>
              </w:rPr>
              <w:fldChar w:fldCharType="begin">
                <w:ffData>
                  <w:name w:val="Texte1"/>
                  <w:enabled/>
                  <w:calcOnExit w:val="0"/>
                  <w:textInput/>
                </w:ffData>
              </w:fldChar>
            </w:r>
            <w:r w:rsidRPr="001B2B85">
              <w:rPr>
                <w:rFonts w:ascii="Arial" w:eastAsia="Times New Roman" w:hAnsi="Arial" w:cs="Arial"/>
                <w:sz w:val="20"/>
                <w:szCs w:val="20"/>
              </w:rPr>
              <w:instrText xml:space="preserve"> FORMTEXT </w:instrText>
            </w:r>
            <w:r w:rsidRPr="001B2B85">
              <w:rPr>
                <w:rFonts w:ascii="Arial" w:eastAsia="Times New Roman" w:hAnsi="Arial" w:cs="Arial"/>
                <w:sz w:val="20"/>
                <w:szCs w:val="20"/>
              </w:rPr>
            </w:r>
            <w:r w:rsidRPr="001B2B85">
              <w:rPr>
                <w:rFonts w:ascii="Arial" w:eastAsia="Times New Roman" w:hAnsi="Arial" w:cs="Arial"/>
                <w:sz w:val="20"/>
                <w:szCs w:val="20"/>
              </w:rPr>
              <w:fldChar w:fldCharType="separate"/>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t> </w:t>
            </w:r>
            <w:r w:rsidRPr="001B2B85">
              <w:rPr>
                <w:rFonts w:ascii="Arial" w:eastAsia="Times New Roman" w:hAnsi="Arial" w:cs="Arial"/>
                <w:sz w:val="20"/>
                <w:szCs w:val="20"/>
              </w:rPr>
              <w:fldChar w:fldCharType="end"/>
            </w:r>
          </w:p>
          <w:p w:rsidR="006112A2" w:rsidRDefault="006112A2" w:rsidP="009C1F9F"/>
        </w:tc>
      </w:tr>
      <w:tr w:rsidR="006112A2" w:rsidRPr="00980D51" w:rsidTr="007A3B87">
        <w:trPr>
          <w:trHeight w:val="819"/>
        </w:trPr>
        <w:tc>
          <w:tcPr>
            <w:tcW w:w="3936" w:type="dxa"/>
            <w:shd w:val="clear" w:color="auto" w:fill="auto"/>
            <w:vAlign w:val="center"/>
          </w:tcPr>
          <w:p w:rsidR="006112A2" w:rsidRPr="00E63810" w:rsidRDefault="006112A2"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 xml:space="preserve">34.b </w:t>
            </w:r>
            <w:r w:rsidRPr="00E63810">
              <w:rPr>
                <w:rFonts w:ascii="Arial" w:eastAsia="Times New Roman" w:hAnsi="Arial" w:cs="Arial"/>
                <w:sz w:val="18"/>
                <w:szCs w:val="18"/>
              </w:rPr>
              <w:t xml:space="preserve">– Les membres de la CHP déclarent les évènements indésirables </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Gestion des EI par la CHP</w:t>
            </w:r>
          </w:p>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Indicateurs de suivi,  tableaux de bord</w:t>
            </w:r>
          </w:p>
        </w:tc>
        <w:tc>
          <w:tcPr>
            <w:tcW w:w="5672" w:type="dxa"/>
            <w:vMerge/>
            <w:shd w:val="clear" w:color="auto" w:fill="auto"/>
          </w:tcPr>
          <w:p w:rsidR="006112A2" w:rsidRDefault="006112A2" w:rsidP="009C1F9F"/>
        </w:tc>
      </w:tr>
      <w:tr w:rsidR="006112A2" w:rsidRPr="00980D51" w:rsidTr="007A3B87">
        <w:tc>
          <w:tcPr>
            <w:tcW w:w="3936" w:type="dxa"/>
            <w:shd w:val="clear" w:color="auto" w:fill="auto"/>
            <w:vAlign w:val="center"/>
          </w:tcPr>
          <w:p w:rsidR="006112A2" w:rsidRPr="00E63810" w:rsidRDefault="006112A2" w:rsidP="005D0159">
            <w:pPr>
              <w:spacing w:before="20" w:after="20" w:line="240" w:lineRule="auto"/>
              <w:jc w:val="both"/>
              <w:rPr>
                <w:rFonts w:ascii="Arial" w:eastAsia="Times New Roman" w:hAnsi="Arial" w:cs="Arial"/>
                <w:sz w:val="18"/>
                <w:szCs w:val="18"/>
              </w:rPr>
            </w:pPr>
            <w:r w:rsidRPr="00E63810">
              <w:rPr>
                <w:rFonts w:ascii="Arial" w:eastAsia="Times New Roman" w:hAnsi="Arial" w:cs="Arial"/>
                <w:b/>
                <w:sz w:val="18"/>
                <w:szCs w:val="18"/>
              </w:rPr>
              <w:t>34.c -</w:t>
            </w:r>
            <w:r w:rsidRPr="00E63810">
              <w:rPr>
                <w:rFonts w:ascii="Arial" w:eastAsia="Times New Roman" w:hAnsi="Arial" w:cs="Arial"/>
                <w:sz w:val="18"/>
                <w:szCs w:val="18"/>
              </w:rPr>
              <w:t xml:space="preserve">Les </w:t>
            </w:r>
            <w:r w:rsidRPr="00E63810">
              <w:rPr>
                <w:rFonts w:ascii="Arial" w:eastAsia="Times New Roman" w:hAnsi="Arial" w:cs="Arial"/>
                <w:bCs/>
                <w:sz w:val="18"/>
                <w:szCs w:val="18"/>
              </w:rPr>
              <w:t>évènements indésirables graves</w:t>
            </w:r>
            <w:r w:rsidRPr="00E63810">
              <w:rPr>
                <w:rFonts w:ascii="Arial" w:eastAsia="Times New Roman" w:hAnsi="Arial" w:cs="Arial"/>
                <w:b/>
                <w:bCs/>
                <w:sz w:val="18"/>
                <w:szCs w:val="18"/>
              </w:rPr>
              <w:t xml:space="preserve"> </w:t>
            </w:r>
            <w:r w:rsidRPr="00E63810">
              <w:rPr>
                <w:rFonts w:ascii="Arial" w:eastAsia="Times New Roman" w:hAnsi="Arial" w:cs="Arial"/>
                <w:sz w:val="18"/>
                <w:szCs w:val="18"/>
              </w:rPr>
              <w:t>font l’objet d’une analyse et de mesures correctives, en associant l’ensemble des acteurs concernés</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Mise en place de retour d’expérience</w:t>
            </w:r>
          </w:p>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 xml:space="preserve">Comptes rendus de réunions </w:t>
            </w:r>
          </w:p>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Compte-rendu des analyses d’EI</w:t>
            </w:r>
          </w:p>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Plan d’actions</w:t>
            </w:r>
          </w:p>
        </w:tc>
        <w:tc>
          <w:tcPr>
            <w:tcW w:w="5672" w:type="dxa"/>
            <w:vMerge/>
            <w:shd w:val="clear" w:color="auto" w:fill="auto"/>
          </w:tcPr>
          <w:p w:rsidR="006112A2" w:rsidRDefault="006112A2" w:rsidP="009C1F9F"/>
        </w:tc>
      </w:tr>
      <w:tr w:rsidR="006112A2" w:rsidRPr="00980D51" w:rsidTr="007A3B87">
        <w:tc>
          <w:tcPr>
            <w:tcW w:w="3936" w:type="dxa"/>
            <w:shd w:val="clear" w:color="auto" w:fill="auto"/>
            <w:vAlign w:val="center"/>
          </w:tcPr>
          <w:p w:rsidR="006112A2" w:rsidRPr="00E63810" w:rsidRDefault="006112A2" w:rsidP="005D0159">
            <w:pPr>
              <w:spacing w:before="20" w:after="20" w:line="240" w:lineRule="auto"/>
              <w:jc w:val="both"/>
              <w:rPr>
                <w:rFonts w:ascii="Arial" w:eastAsia="Times New Roman" w:hAnsi="Arial" w:cs="Arial"/>
                <w:b/>
                <w:sz w:val="18"/>
                <w:szCs w:val="18"/>
              </w:rPr>
            </w:pPr>
            <w:r w:rsidRPr="00E63810">
              <w:rPr>
                <w:rFonts w:ascii="Arial" w:eastAsia="Times New Roman" w:hAnsi="Arial" w:cs="Arial"/>
                <w:b/>
                <w:sz w:val="18"/>
                <w:szCs w:val="18"/>
              </w:rPr>
              <w:t xml:space="preserve">34.d - </w:t>
            </w:r>
            <w:r w:rsidRPr="00E63810">
              <w:rPr>
                <w:rFonts w:ascii="Arial" w:eastAsia="Times New Roman" w:hAnsi="Arial" w:cs="Arial"/>
                <w:sz w:val="18"/>
                <w:szCs w:val="18"/>
              </w:rPr>
              <w:t>L’efficacité des actions correctives est évaluée</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8"/>
                <w:szCs w:val="18"/>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8A5E2B" w:rsidRDefault="006112A2" w:rsidP="005D0159">
            <w:pPr>
              <w:spacing w:before="20" w:after="20" w:line="240" w:lineRule="auto"/>
              <w:rPr>
                <w:rFonts w:ascii="Arial" w:eastAsia="Times New Roman" w:hAnsi="Arial" w:cs="Arial"/>
                <w:i/>
                <w:sz w:val="18"/>
                <w:szCs w:val="18"/>
              </w:rPr>
            </w:pPr>
            <w:r w:rsidRPr="008A5E2B">
              <w:rPr>
                <w:rFonts w:ascii="Arial" w:eastAsia="Times New Roman" w:hAnsi="Arial" w:cs="Arial"/>
                <w:i/>
                <w:sz w:val="18"/>
                <w:szCs w:val="18"/>
              </w:rPr>
              <w:t>Tableau de bord de suivi des EI</w:t>
            </w:r>
          </w:p>
        </w:tc>
        <w:tc>
          <w:tcPr>
            <w:tcW w:w="5672" w:type="dxa"/>
            <w:vMerge/>
            <w:shd w:val="clear" w:color="auto" w:fill="auto"/>
          </w:tcPr>
          <w:p w:rsidR="006112A2" w:rsidRDefault="006112A2"/>
        </w:tc>
      </w:tr>
    </w:tbl>
    <w:p w:rsidR="00536E9B" w:rsidRPr="00F32CCA" w:rsidRDefault="00536E9B" w:rsidP="00926FF9">
      <w:pPr>
        <w:spacing w:after="0" w:line="240" w:lineRule="auto"/>
        <w:jc w:val="both"/>
        <w:rPr>
          <w:rFonts w:ascii="Arial" w:eastAsia="Times New Roman"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63810" w:rsidRPr="00E4418A" w:rsidTr="00927BFD">
        <w:trPr>
          <w:trHeight w:val="1636"/>
        </w:trPr>
        <w:tc>
          <w:tcPr>
            <w:tcW w:w="14134" w:type="dxa"/>
            <w:shd w:val="clear" w:color="auto" w:fill="auto"/>
          </w:tcPr>
          <w:p w:rsidR="00E63810" w:rsidRDefault="00E63810"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63810" w:rsidRDefault="00E63810" w:rsidP="00927BFD">
            <w:pPr>
              <w:spacing w:before="120" w:after="0" w:line="240" w:lineRule="auto"/>
              <w:jc w:val="both"/>
              <w:rPr>
                <w:rFonts w:ascii="Arial" w:eastAsia="Times New Roman" w:hAnsi="Arial" w:cs="Arial"/>
                <w:b/>
                <w:sz w:val="20"/>
                <w:szCs w:val="20"/>
              </w:rPr>
            </w:pPr>
          </w:p>
          <w:p w:rsidR="00E63810" w:rsidRDefault="00E63810" w:rsidP="00927BFD">
            <w:pPr>
              <w:spacing w:before="120" w:after="0" w:line="240" w:lineRule="auto"/>
              <w:jc w:val="both"/>
              <w:rPr>
                <w:rFonts w:ascii="Arial" w:eastAsia="Times New Roman" w:hAnsi="Arial" w:cs="Arial"/>
                <w:b/>
                <w:sz w:val="18"/>
                <w:szCs w:val="18"/>
              </w:rPr>
            </w:pPr>
          </w:p>
          <w:p w:rsidR="00E63810" w:rsidRPr="00E4418A" w:rsidRDefault="00E63810" w:rsidP="00927BFD">
            <w:pPr>
              <w:spacing w:before="120" w:after="0" w:line="240" w:lineRule="auto"/>
              <w:jc w:val="both"/>
              <w:rPr>
                <w:rFonts w:ascii="Arial" w:eastAsia="Times New Roman" w:hAnsi="Arial" w:cs="Arial"/>
                <w:b/>
                <w:i/>
                <w:sz w:val="18"/>
                <w:szCs w:val="18"/>
              </w:rPr>
            </w:pPr>
          </w:p>
        </w:tc>
      </w:tr>
    </w:tbl>
    <w:p w:rsidR="00E63810" w:rsidRDefault="00E63810" w:rsidP="00F32CCA">
      <w:pPr>
        <w:spacing w:after="0" w:line="240" w:lineRule="auto"/>
        <w:rPr>
          <w:rFonts w:ascii="Times New Roman" w:eastAsia="Times New Roman" w:hAnsi="Times New Roman"/>
          <w:b/>
          <w:sz w:val="32"/>
          <w:szCs w:val="32"/>
        </w:rPr>
      </w:pPr>
    </w:p>
    <w:p w:rsidR="008A5E2B" w:rsidRDefault="008A5E2B" w:rsidP="00F32CCA">
      <w:pPr>
        <w:spacing w:after="0" w:line="240" w:lineRule="auto"/>
        <w:rPr>
          <w:rFonts w:ascii="Times New Roman" w:eastAsia="Times New Roman" w:hAnsi="Times New Roman"/>
          <w:b/>
          <w:sz w:val="32"/>
          <w:szCs w:val="32"/>
        </w:rPr>
        <w:sectPr w:rsidR="008A5E2B" w:rsidSect="002302BE">
          <w:headerReference w:type="default" r:id="rId72"/>
          <w:headerReference w:type="first" r:id="rId73"/>
          <w:footerReference w:type="first" r:id="rId74"/>
          <w:pgSz w:w="16838" w:h="11906" w:orient="landscape"/>
          <w:pgMar w:top="1440" w:right="1080" w:bottom="1440" w:left="1080" w:header="680" w:footer="708" w:gutter="0"/>
          <w:cols w:space="708"/>
          <w:titlePg/>
          <w:docGrid w:linePitch="360"/>
        </w:sectPr>
      </w:pPr>
    </w:p>
    <w:p w:rsidR="008A5E2B" w:rsidRPr="003522EC" w:rsidRDefault="008A5E2B" w:rsidP="008A5E2B">
      <w:pPr>
        <w:spacing w:after="0" w:line="240" w:lineRule="auto"/>
        <w:jc w:val="right"/>
        <w:rPr>
          <w:rFonts w:ascii="Arial" w:eastAsia="Times New Roman" w:hAnsi="Arial" w:cs="Arial"/>
          <w:b/>
          <w:color w:val="4F81BD"/>
          <w:sz w:val="48"/>
          <w:szCs w:val="48"/>
        </w:rPr>
      </w:pPr>
      <w:r w:rsidRPr="003522EC">
        <w:rPr>
          <w:rFonts w:ascii="Arial" w:eastAsia="Times New Roman" w:hAnsi="Arial" w:cs="Arial"/>
          <w:b/>
          <w:color w:val="4F81BD"/>
          <w:sz w:val="48"/>
          <w:szCs w:val="48"/>
        </w:rPr>
        <w:t>Chapitre 14</w:t>
      </w:r>
    </w:p>
    <w:p w:rsidR="008A5E2B" w:rsidRPr="003522EC" w:rsidRDefault="008A5E2B" w:rsidP="008A5E2B">
      <w:pPr>
        <w:spacing w:after="0" w:line="240" w:lineRule="auto"/>
        <w:jc w:val="right"/>
        <w:rPr>
          <w:rFonts w:ascii="Arial" w:eastAsia="Times New Roman" w:hAnsi="Arial" w:cs="Arial"/>
          <w:b/>
          <w:color w:val="4F81BD"/>
          <w:sz w:val="48"/>
          <w:szCs w:val="48"/>
        </w:rPr>
      </w:pPr>
    </w:p>
    <w:p w:rsidR="00E63810" w:rsidRPr="00003899" w:rsidRDefault="008A5E2B" w:rsidP="008A5E2B">
      <w:pPr>
        <w:spacing w:after="0" w:line="240" w:lineRule="auto"/>
        <w:jc w:val="right"/>
        <w:rPr>
          <w:rFonts w:ascii="Arial" w:eastAsia="Times New Roman" w:hAnsi="Arial" w:cs="Arial"/>
          <w:color w:val="4F81BD"/>
          <w:sz w:val="40"/>
          <w:szCs w:val="40"/>
        </w:rPr>
        <w:sectPr w:rsidR="00E63810" w:rsidRPr="00003899" w:rsidSect="002302BE">
          <w:headerReference w:type="first" r:id="rId75"/>
          <w:footerReference w:type="first" r:id="rId76"/>
          <w:pgSz w:w="16838" w:h="11906" w:orient="landscape"/>
          <w:pgMar w:top="1440" w:right="1080" w:bottom="1440" w:left="1080" w:header="680" w:footer="708" w:gutter="0"/>
          <w:cols w:space="708"/>
          <w:titlePg/>
          <w:docGrid w:linePitch="360"/>
        </w:sectPr>
      </w:pPr>
      <w:r w:rsidRPr="003522EC">
        <w:rPr>
          <w:rFonts w:ascii="Arial" w:eastAsia="Times New Roman" w:hAnsi="Arial" w:cs="Arial"/>
          <w:color w:val="4F81BD"/>
          <w:sz w:val="48"/>
          <w:szCs w:val="48"/>
        </w:rPr>
        <w:t>Vigilances sanitaires</w:t>
      </w:r>
    </w:p>
    <w:p w:rsidR="00C653F8" w:rsidRPr="00797EDF" w:rsidRDefault="00C653F8" w:rsidP="00947AD3">
      <w:pPr>
        <w:spacing w:after="0" w:line="240" w:lineRule="auto"/>
        <w:rPr>
          <w:rFonts w:ascii="Arial" w:eastAsia="Times New Roman" w:hAnsi="Arial" w:cs="Arial"/>
          <w:b/>
          <w:color w:val="FF0000"/>
          <w:sz w:val="20"/>
          <w:szCs w:val="20"/>
        </w:rPr>
      </w:pPr>
      <w:r w:rsidRPr="00204352">
        <w:rPr>
          <w:rFonts w:ascii="Arial" w:eastAsia="Times New Roman" w:hAnsi="Arial" w:cs="Arial"/>
          <w:b/>
          <w:bCs/>
          <w:color w:val="4F81BD"/>
          <w:sz w:val="20"/>
          <w:szCs w:val="20"/>
        </w:rPr>
        <w:t>Réf 3</w:t>
      </w:r>
      <w:r w:rsidR="00836F13" w:rsidRPr="00204352">
        <w:rPr>
          <w:rFonts w:ascii="Arial" w:eastAsia="Times New Roman" w:hAnsi="Arial" w:cs="Arial"/>
          <w:b/>
          <w:bCs/>
          <w:color w:val="4F81BD"/>
          <w:sz w:val="20"/>
          <w:szCs w:val="20"/>
        </w:rPr>
        <w:t>5</w:t>
      </w:r>
      <w:r w:rsidR="00900A62">
        <w:rPr>
          <w:rFonts w:ascii="Arial" w:eastAsia="Times New Roman" w:hAnsi="Arial" w:cs="Arial"/>
          <w:b/>
          <w:bCs/>
          <w:color w:val="4F81BD"/>
          <w:sz w:val="20"/>
          <w:szCs w:val="20"/>
        </w:rPr>
        <w:t xml:space="preserve"> </w:t>
      </w:r>
      <w:r w:rsidRPr="00204352">
        <w:rPr>
          <w:rFonts w:ascii="Arial" w:eastAsia="Times New Roman" w:hAnsi="Arial" w:cs="Arial"/>
          <w:b/>
          <w:bCs/>
          <w:color w:val="4F81BD"/>
          <w:sz w:val="20"/>
          <w:szCs w:val="20"/>
        </w:rPr>
        <w:t>: La veille réglementaire et la biovigilance sont  organisé</w:t>
      </w:r>
      <w:r w:rsidR="000B52CF" w:rsidRPr="00204352">
        <w:rPr>
          <w:rFonts w:ascii="Arial" w:eastAsia="Times New Roman" w:hAnsi="Arial" w:cs="Arial"/>
          <w:b/>
          <w:bCs/>
          <w:color w:val="4F81BD"/>
          <w:sz w:val="20"/>
          <w:szCs w:val="20"/>
        </w:rPr>
        <w:t>e</w:t>
      </w:r>
      <w:r w:rsidRPr="00204352">
        <w:rPr>
          <w:rFonts w:ascii="Arial" w:eastAsia="Times New Roman" w:hAnsi="Arial" w:cs="Arial"/>
          <w:b/>
          <w:bCs/>
          <w:color w:val="4F81BD"/>
          <w:sz w:val="20"/>
          <w:szCs w:val="20"/>
        </w:rPr>
        <w:t>s au sein de la coordination hospitalière.</w:t>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797EDF">
        <w:rPr>
          <w:rFonts w:ascii="Arial" w:eastAsia="Times New Roman" w:hAnsi="Arial" w:cs="Arial"/>
          <w:b/>
          <w:bCs/>
          <w:i/>
          <w:color w:val="4F81BD"/>
          <w:sz w:val="20"/>
          <w:szCs w:val="20"/>
        </w:rPr>
        <w:tab/>
      </w:r>
      <w:r w:rsidR="00E1567B">
        <w:rPr>
          <w:rFonts w:ascii="Arial" w:eastAsia="Times New Roman" w:hAnsi="Arial" w:cs="Arial"/>
          <w:b/>
          <w:bCs/>
          <w:i/>
          <w:color w:val="4F81BD"/>
          <w:sz w:val="20"/>
          <w:szCs w:val="20"/>
        </w:rPr>
        <w:t xml:space="preserve">    </w:t>
      </w:r>
      <w:r w:rsidR="00947AD3">
        <w:rPr>
          <w:rFonts w:ascii="Arial" w:eastAsia="Times New Roman" w:hAnsi="Arial" w:cs="Arial"/>
          <w:b/>
          <w:bCs/>
          <w:i/>
          <w:color w:val="4F81BD"/>
          <w:sz w:val="20"/>
          <w:szCs w:val="20"/>
        </w:rPr>
        <w:t xml:space="preserve">              </w:t>
      </w:r>
      <w:r w:rsidR="00E1567B">
        <w:rPr>
          <w:rFonts w:ascii="Arial" w:eastAsia="Times New Roman" w:hAnsi="Arial" w:cs="Arial"/>
          <w:b/>
          <w:bCs/>
          <w:i/>
          <w:color w:val="4F81BD"/>
          <w:sz w:val="20"/>
          <w:szCs w:val="20"/>
        </w:rPr>
        <w:t xml:space="preserve"> </w:t>
      </w:r>
    </w:p>
    <w:p w:rsidR="00C653F8" w:rsidRPr="00F32CCA" w:rsidRDefault="00C653F8" w:rsidP="00926FF9">
      <w:pPr>
        <w:spacing w:after="0" w:line="240" w:lineRule="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3261"/>
        <w:gridCol w:w="5672"/>
      </w:tblGrid>
      <w:tr w:rsidR="0075290B" w:rsidRPr="00980D51" w:rsidTr="00ED75EA">
        <w:trPr>
          <w:trHeight w:val="362"/>
        </w:trPr>
        <w:tc>
          <w:tcPr>
            <w:tcW w:w="3936"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Critères</w:t>
            </w:r>
          </w:p>
        </w:tc>
        <w:tc>
          <w:tcPr>
            <w:tcW w:w="1275" w:type="dxa"/>
            <w:shd w:val="clear" w:color="auto" w:fill="95B3D7"/>
            <w:vAlign w:val="center"/>
          </w:tcPr>
          <w:p w:rsidR="00192396" w:rsidRPr="00AD172A" w:rsidRDefault="00192396" w:rsidP="00192396">
            <w:pPr>
              <w:spacing w:after="0" w:line="240" w:lineRule="auto"/>
              <w:contextualSpacing/>
              <w:jc w:val="center"/>
              <w:rPr>
                <w:rFonts w:ascii="Arial" w:eastAsia="Times New Roman" w:hAnsi="Arial" w:cs="Arial"/>
                <w:b/>
                <w:sz w:val="16"/>
                <w:szCs w:val="16"/>
              </w:rPr>
            </w:pPr>
            <w:r w:rsidRPr="00AD172A">
              <w:rPr>
                <w:rFonts w:ascii="Arial" w:eastAsia="Times New Roman" w:hAnsi="Arial" w:cs="Arial"/>
                <w:b/>
                <w:sz w:val="16"/>
                <w:szCs w:val="16"/>
              </w:rPr>
              <w:t xml:space="preserve">OUI </w:t>
            </w:r>
          </w:p>
          <w:p w:rsidR="0075290B" w:rsidRPr="00980D51" w:rsidRDefault="00192396" w:rsidP="00192396">
            <w:pPr>
              <w:spacing w:after="0" w:line="240" w:lineRule="auto"/>
              <w:contextualSpacing/>
              <w:jc w:val="center"/>
              <w:rPr>
                <w:rFonts w:ascii="Arial" w:eastAsia="Times New Roman" w:hAnsi="Arial" w:cs="Arial"/>
                <w:b/>
                <w:sz w:val="20"/>
                <w:szCs w:val="20"/>
              </w:rPr>
            </w:pPr>
            <w:r w:rsidRPr="00AD172A">
              <w:rPr>
                <w:rFonts w:ascii="Arial" w:eastAsia="Times New Roman" w:hAnsi="Arial" w:cs="Arial"/>
                <w:b/>
                <w:sz w:val="16"/>
                <w:szCs w:val="16"/>
              </w:rPr>
              <w:t>En partie NON</w:t>
            </w:r>
          </w:p>
        </w:tc>
        <w:tc>
          <w:tcPr>
            <w:tcW w:w="3261"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Elém</w:t>
            </w:r>
            <w:r w:rsidR="00567472">
              <w:rPr>
                <w:rFonts w:ascii="Arial" w:eastAsia="Times New Roman" w:hAnsi="Arial" w:cs="Arial"/>
                <w:b/>
                <w:sz w:val="20"/>
                <w:szCs w:val="20"/>
              </w:rPr>
              <w:t>e</w:t>
            </w:r>
            <w:r w:rsidRPr="00980D51">
              <w:rPr>
                <w:rFonts w:ascii="Arial" w:eastAsia="Times New Roman" w:hAnsi="Arial" w:cs="Arial"/>
                <w:b/>
                <w:sz w:val="20"/>
                <w:szCs w:val="20"/>
              </w:rPr>
              <w:t>nts de preuve</w:t>
            </w:r>
          </w:p>
        </w:tc>
        <w:tc>
          <w:tcPr>
            <w:tcW w:w="5672" w:type="dxa"/>
            <w:shd w:val="clear" w:color="auto" w:fill="95B3D7"/>
            <w:vAlign w:val="center"/>
          </w:tcPr>
          <w:p w:rsidR="0075290B" w:rsidRPr="00980D51" w:rsidRDefault="0075290B" w:rsidP="00B644E2">
            <w:pPr>
              <w:spacing w:after="0"/>
              <w:jc w:val="center"/>
              <w:rPr>
                <w:rFonts w:ascii="Arial" w:eastAsia="Times New Roman" w:hAnsi="Arial" w:cs="Arial"/>
                <w:b/>
                <w:sz w:val="20"/>
                <w:szCs w:val="20"/>
              </w:rPr>
            </w:pPr>
            <w:r w:rsidRPr="00980D51">
              <w:rPr>
                <w:rFonts w:ascii="Arial" w:eastAsia="Times New Roman" w:hAnsi="Arial" w:cs="Arial"/>
                <w:b/>
                <w:sz w:val="20"/>
                <w:szCs w:val="20"/>
              </w:rPr>
              <w:t>Observations</w:t>
            </w:r>
          </w:p>
        </w:tc>
      </w:tr>
      <w:tr w:rsidR="006112A2" w:rsidRPr="00980D51" w:rsidTr="007A3B87">
        <w:trPr>
          <w:trHeight w:val="819"/>
        </w:trPr>
        <w:tc>
          <w:tcPr>
            <w:tcW w:w="3936" w:type="dxa"/>
            <w:shd w:val="clear" w:color="auto" w:fill="auto"/>
            <w:vAlign w:val="center"/>
          </w:tcPr>
          <w:p w:rsidR="006112A2" w:rsidRPr="00204352" w:rsidRDefault="006112A2" w:rsidP="005D015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35.a - </w:t>
            </w:r>
            <w:r w:rsidRPr="00204352">
              <w:rPr>
                <w:rFonts w:ascii="Arial" w:eastAsia="Times New Roman" w:hAnsi="Arial" w:cs="Arial"/>
                <w:sz w:val="18"/>
                <w:szCs w:val="18"/>
              </w:rPr>
              <w:t>L’organisation en place permet d’informer l’ensemble des membres de la CHP de la veille réglementaire et des alertes de biovigilance descendante</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 xml:space="preserve">Procédure  et circuits de diffusion </w:t>
            </w:r>
          </w:p>
        </w:tc>
        <w:tc>
          <w:tcPr>
            <w:tcW w:w="5672" w:type="dxa"/>
            <w:vMerge w:val="restart"/>
            <w:shd w:val="clear" w:color="auto" w:fill="auto"/>
          </w:tcPr>
          <w:p w:rsidR="006112A2" w:rsidRDefault="006112A2">
            <w:r w:rsidRPr="002B29E7">
              <w:rPr>
                <w:rFonts w:ascii="Arial" w:eastAsia="Times New Roman" w:hAnsi="Arial" w:cs="Arial"/>
                <w:sz w:val="20"/>
                <w:szCs w:val="20"/>
              </w:rPr>
              <w:fldChar w:fldCharType="begin">
                <w:ffData>
                  <w:name w:val="Texte1"/>
                  <w:enabled/>
                  <w:calcOnExit w:val="0"/>
                  <w:textInput/>
                </w:ffData>
              </w:fldChar>
            </w:r>
            <w:r w:rsidRPr="002B29E7">
              <w:rPr>
                <w:rFonts w:ascii="Arial" w:eastAsia="Times New Roman" w:hAnsi="Arial" w:cs="Arial"/>
                <w:sz w:val="20"/>
                <w:szCs w:val="20"/>
              </w:rPr>
              <w:instrText xml:space="preserve"> FORMTEXT </w:instrText>
            </w:r>
            <w:r w:rsidRPr="002B29E7">
              <w:rPr>
                <w:rFonts w:ascii="Arial" w:eastAsia="Times New Roman" w:hAnsi="Arial" w:cs="Arial"/>
                <w:sz w:val="20"/>
                <w:szCs w:val="20"/>
              </w:rPr>
            </w:r>
            <w:r w:rsidRPr="002B29E7">
              <w:rPr>
                <w:rFonts w:ascii="Arial" w:eastAsia="Times New Roman" w:hAnsi="Arial" w:cs="Arial"/>
                <w:sz w:val="20"/>
                <w:szCs w:val="20"/>
              </w:rPr>
              <w:fldChar w:fldCharType="separate"/>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t> </w:t>
            </w:r>
            <w:r w:rsidRPr="002B29E7">
              <w:rPr>
                <w:rFonts w:ascii="Arial" w:eastAsia="Times New Roman" w:hAnsi="Arial" w:cs="Arial"/>
                <w:sz w:val="20"/>
                <w:szCs w:val="20"/>
              </w:rPr>
              <w:fldChar w:fldCharType="end"/>
            </w:r>
          </w:p>
          <w:p w:rsidR="006112A2" w:rsidRDefault="006112A2" w:rsidP="00EC7CF0"/>
        </w:tc>
      </w:tr>
      <w:tr w:rsidR="006112A2" w:rsidRPr="00980D51" w:rsidTr="007A3B87">
        <w:trPr>
          <w:trHeight w:val="819"/>
        </w:trPr>
        <w:tc>
          <w:tcPr>
            <w:tcW w:w="3936" w:type="dxa"/>
            <w:shd w:val="clear" w:color="auto" w:fill="auto"/>
            <w:vAlign w:val="center"/>
          </w:tcPr>
          <w:p w:rsidR="006112A2" w:rsidRPr="00204352" w:rsidRDefault="006112A2" w:rsidP="005D0159">
            <w:pPr>
              <w:spacing w:before="20" w:after="20" w:line="240" w:lineRule="auto"/>
              <w:jc w:val="both"/>
              <w:rPr>
                <w:rFonts w:ascii="Arial" w:eastAsia="Times New Roman" w:hAnsi="Arial" w:cs="Arial"/>
                <w:sz w:val="18"/>
                <w:szCs w:val="18"/>
              </w:rPr>
            </w:pPr>
            <w:r w:rsidRPr="00204352">
              <w:rPr>
                <w:rFonts w:ascii="Arial" w:eastAsia="Times New Roman" w:hAnsi="Arial" w:cs="Arial"/>
                <w:b/>
                <w:sz w:val="18"/>
                <w:szCs w:val="18"/>
              </w:rPr>
              <w:t xml:space="preserve">35.b - </w:t>
            </w:r>
            <w:r w:rsidRPr="00204352">
              <w:rPr>
                <w:rFonts w:ascii="Arial" w:eastAsia="Times New Roman" w:hAnsi="Arial" w:cs="Arial"/>
                <w:sz w:val="18"/>
                <w:szCs w:val="18"/>
              </w:rPr>
              <w:t>Les procédures sont actualisées si besoin</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Analyse des procédures</w:t>
            </w:r>
          </w:p>
          <w:p w:rsidR="006112A2" w:rsidRPr="00204352" w:rsidRDefault="006112A2" w:rsidP="005D0159">
            <w:pPr>
              <w:spacing w:before="20" w:after="20" w:line="240" w:lineRule="auto"/>
              <w:rPr>
                <w:rFonts w:ascii="Arial" w:eastAsia="Times New Roman" w:hAnsi="Arial" w:cs="Arial"/>
                <w:i/>
                <w:sz w:val="18"/>
                <w:szCs w:val="18"/>
                <w:highlight w:val="yellow"/>
              </w:rPr>
            </w:pPr>
          </w:p>
        </w:tc>
        <w:tc>
          <w:tcPr>
            <w:tcW w:w="5672" w:type="dxa"/>
            <w:vMerge/>
            <w:shd w:val="clear" w:color="auto" w:fill="auto"/>
          </w:tcPr>
          <w:p w:rsidR="006112A2" w:rsidRDefault="006112A2" w:rsidP="00EC7CF0"/>
        </w:tc>
      </w:tr>
      <w:tr w:rsidR="006112A2" w:rsidRPr="00980D51" w:rsidTr="007A3B87">
        <w:trPr>
          <w:trHeight w:val="1188"/>
        </w:trPr>
        <w:tc>
          <w:tcPr>
            <w:tcW w:w="3936" w:type="dxa"/>
            <w:shd w:val="clear" w:color="auto" w:fill="auto"/>
            <w:vAlign w:val="center"/>
          </w:tcPr>
          <w:p w:rsidR="006112A2" w:rsidRPr="00204352" w:rsidRDefault="006112A2" w:rsidP="005D015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35.c - </w:t>
            </w:r>
            <w:r w:rsidRPr="00204352">
              <w:rPr>
                <w:rFonts w:ascii="Arial" w:eastAsia="Times New Roman" w:hAnsi="Arial" w:cs="Arial"/>
                <w:sz w:val="18"/>
                <w:szCs w:val="18"/>
              </w:rPr>
              <w:t>La CHP signale tout incident ou effet indésirable au correspondant local de biovigilance (CLB)</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CLB identifié.</w:t>
            </w:r>
          </w:p>
          <w:p w:rsidR="006112A2" w:rsidRPr="00204352" w:rsidRDefault="006112A2" w:rsidP="005D0159">
            <w:pPr>
              <w:spacing w:before="20" w:after="20" w:line="240" w:lineRule="auto"/>
              <w:rPr>
                <w:rFonts w:ascii="Arial" w:eastAsia="Times New Roman" w:hAnsi="Arial" w:cs="Arial"/>
                <w:i/>
                <w:sz w:val="18"/>
                <w:szCs w:val="18"/>
              </w:rPr>
            </w:pPr>
          </w:p>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Guide de signalement des incidents et des effets indésirables de biovigilance.</w:t>
            </w:r>
            <w:r w:rsidRPr="00204352">
              <w:rPr>
                <w:rFonts w:ascii="Arial" w:eastAsia="Times New Roman" w:hAnsi="Arial" w:cs="Arial"/>
                <w:b/>
                <w:i/>
                <w:sz w:val="18"/>
                <w:szCs w:val="18"/>
              </w:rPr>
              <w:t xml:space="preserve"> </w:t>
            </w:r>
            <w:r w:rsidRPr="00204352">
              <w:rPr>
                <w:rFonts w:ascii="Arial" w:eastAsia="Times New Roman" w:hAnsi="Arial" w:cs="Arial"/>
                <w:i/>
                <w:sz w:val="18"/>
                <w:szCs w:val="18"/>
              </w:rPr>
              <w:t>Formation de la CHP à la gestion des EI relevant de la biovigilance</w:t>
            </w:r>
          </w:p>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Nombre d’EI de biovigilance signalés et suivis</w:t>
            </w:r>
          </w:p>
        </w:tc>
        <w:tc>
          <w:tcPr>
            <w:tcW w:w="5672" w:type="dxa"/>
            <w:vMerge/>
            <w:shd w:val="clear" w:color="auto" w:fill="auto"/>
          </w:tcPr>
          <w:p w:rsidR="006112A2" w:rsidRDefault="006112A2" w:rsidP="00EC7CF0"/>
        </w:tc>
      </w:tr>
      <w:tr w:rsidR="006112A2" w:rsidRPr="00980D51" w:rsidTr="007A3B87">
        <w:tc>
          <w:tcPr>
            <w:tcW w:w="3936" w:type="dxa"/>
            <w:shd w:val="clear" w:color="auto" w:fill="auto"/>
            <w:vAlign w:val="center"/>
          </w:tcPr>
          <w:p w:rsidR="006112A2" w:rsidRPr="00204352" w:rsidRDefault="006112A2" w:rsidP="005D0159">
            <w:pPr>
              <w:spacing w:before="20" w:after="20" w:line="240" w:lineRule="auto"/>
              <w:jc w:val="both"/>
              <w:rPr>
                <w:rFonts w:ascii="Arial" w:eastAsia="Times New Roman" w:hAnsi="Arial" w:cs="Arial"/>
                <w:b/>
                <w:sz w:val="18"/>
                <w:szCs w:val="18"/>
              </w:rPr>
            </w:pPr>
            <w:r w:rsidRPr="00204352">
              <w:rPr>
                <w:rFonts w:ascii="Arial" w:eastAsia="Times New Roman" w:hAnsi="Arial" w:cs="Arial"/>
                <w:b/>
                <w:sz w:val="18"/>
                <w:szCs w:val="18"/>
              </w:rPr>
              <w:t xml:space="preserve">35.d - </w:t>
            </w:r>
            <w:r w:rsidRPr="00204352">
              <w:rPr>
                <w:rFonts w:ascii="Arial" w:eastAsia="Times New Roman" w:hAnsi="Arial" w:cs="Arial"/>
                <w:sz w:val="18"/>
                <w:szCs w:val="18"/>
              </w:rPr>
              <w:t>En cas d’urgence et en l’absence du correspondant local de biovigilance , la CHP signale tout incident ou effet indésirable à l’ANSM et en informe l’Agence de la biomédecine</w:t>
            </w:r>
          </w:p>
        </w:tc>
        <w:tc>
          <w:tcPr>
            <w:tcW w:w="1275" w:type="dxa"/>
            <w:shd w:val="clear" w:color="auto" w:fill="auto"/>
            <w:vAlign w:val="center"/>
          </w:tcPr>
          <w:p w:rsidR="006112A2" w:rsidRPr="00E63810" w:rsidRDefault="006112A2" w:rsidP="005D0159">
            <w:pPr>
              <w:spacing w:before="20" w:after="20" w:line="240" w:lineRule="auto"/>
              <w:jc w:val="center"/>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ddList>
                    <w:listEntry w:val="Choix"/>
                    <w:listEntry w:val="OUI"/>
                    <w:listEntry w:val="En partie"/>
                    <w:listEntry w:val="NON"/>
                  </w:ddList>
                </w:ffData>
              </w:fldChar>
            </w:r>
            <w:r>
              <w:rPr>
                <w:rFonts w:ascii="Arial" w:eastAsia="Times New Roman" w:hAnsi="Arial" w:cs="Arial"/>
                <w:b/>
                <w:sz w:val="16"/>
                <w:szCs w:val="16"/>
              </w:rPr>
              <w:instrText xml:space="preserve"> FORMDROPDOWN </w:instrText>
            </w:r>
            <w:r w:rsidR="009618D2">
              <w:rPr>
                <w:rFonts w:ascii="Arial" w:eastAsia="Times New Roman" w:hAnsi="Arial" w:cs="Arial"/>
                <w:b/>
                <w:sz w:val="16"/>
                <w:szCs w:val="16"/>
              </w:rPr>
            </w:r>
            <w:r w:rsidR="009618D2">
              <w:rPr>
                <w:rFonts w:ascii="Arial" w:eastAsia="Times New Roman" w:hAnsi="Arial" w:cs="Arial"/>
                <w:b/>
                <w:sz w:val="16"/>
                <w:szCs w:val="16"/>
              </w:rPr>
              <w:fldChar w:fldCharType="separate"/>
            </w:r>
            <w:r>
              <w:rPr>
                <w:rFonts w:ascii="Arial" w:eastAsia="Times New Roman" w:hAnsi="Arial" w:cs="Arial"/>
                <w:b/>
                <w:sz w:val="16"/>
                <w:szCs w:val="16"/>
              </w:rPr>
              <w:fldChar w:fldCharType="end"/>
            </w:r>
          </w:p>
        </w:tc>
        <w:tc>
          <w:tcPr>
            <w:tcW w:w="3261" w:type="dxa"/>
            <w:shd w:val="clear" w:color="auto" w:fill="auto"/>
            <w:vAlign w:val="center"/>
          </w:tcPr>
          <w:p w:rsidR="006112A2" w:rsidRPr="00204352" w:rsidRDefault="006112A2" w:rsidP="005D0159">
            <w:pPr>
              <w:spacing w:before="20" w:after="20" w:line="240" w:lineRule="auto"/>
              <w:rPr>
                <w:rFonts w:ascii="Arial" w:eastAsia="Times New Roman" w:hAnsi="Arial" w:cs="Arial"/>
                <w:i/>
                <w:sz w:val="18"/>
                <w:szCs w:val="18"/>
              </w:rPr>
            </w:pPr>
            <w:r w:rsidRPr="00204352">
              <w:rPr>
                <w:rFonts w:ascii="Arial" w:eastAsia="Times New Roman" w:hAnsi="Arial" w:cs="Arial"/>
                <w:i/>
                <w:sz w:val="18"/>
                <w:szCs w:val="18"/>
              </w:rPr>
              <w:t>Relevé EI</w:t>
            </w:r>
          </w:p>
        </w:tc>
        <w:tc>
          <w:tcPr>
            <w:tcW w:w="5672" w:type="dxa"/>
            <w:vMerge/>
            <w:shd w:val="clear" w:color="auto" w:fill="auto"/>
          </w:tcPr>
          <w:p w:rsidR="006112A2" w:rsidRDefault="006112A2"/>
        </w:tc>
      </w:tr>
    </w:tbl>
    <w:p w:rsidR="00C653F8" w:rsidRPr="00F32CCA" w:rsidRDefault="00C653F8" w:rsidP="00926FF9">
      <w:pPr>
        <w:spacing w:after="0" w:line="240" w:lineRule="auto"/>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4"/>
      </w:tblGrid>
      <w:tr w:rsidR="00E63810" w:rsidRPr="00E4418A" w:rsidTr="00927BFD">
        <w:trPr>
          <w:trHeight w:val="1636"/>
        </w:trPr>
        <w:tc>
          <w:tcPr>
            <w:tcW w:w="14134" w:type="dxa"/>
            <w:shd w:val="clear" w:color="auto" w:fill="auto"/>
          </w:tcPr>
          <w:p w:rsidR="00E63810" w:rsidRDefault="00E63810" w:rsidP="00927BFD">
            <w:pPr>
              <w:spacing w:before="120" w:after="0" w:line="240" w:lineRule="auto"/>
              <w:jc w:val="both"/>
              <w:rPr>
                <w:rFonts w:ascii="Arial" w:eastAsia="Times New Roman" w:hAnsi="Arial" w:cs="Arial"/>
                <w:b/>
                <w:sz w:val="20"/>
                <w:szCs w:val="20"/>
              </w:rPr>
            </w:pPr>
            <w:r w:rsidRPr="004118BE">
              <w:rPr>
                <w:rFonts w:ascii="Arial" w:eastAsia="Times New Roman" w:hAnsi="Arial" w:cs="Arial"/>
                <w:b/>
                <w:sz w:val="20"/>
                <w:szCs w:val="20"/>
              </w:rPr>
              <w:t>Actions d’amélioration à mettre en place </w:t>
            </w:r>
            <w:r w:rsidR="00273703">
              <w:rPr>
                <w:rFonts w:ascii="Arial" w:eastAsia="Times New Roman" w:hAnsi="Arial" w:cs="Arial"/>
                <w:sz w:val="20"/>
                <w:szCs w:val="20"/>
              </w:rPr>
              <w:fldChar w:fldCharType="begin">
                <w:ffData>
                  <w:name w:val="Texte1"/>
                  <w:enabled/>
                  <w:calcOnExit w:val="0"/>
                  <w:textInput/>
                </w:ffData>
              </w:fldChar>
            </w:r>
            <w:r w:rsidR="00273703">
              <w:rPr>
                <w:rFonts w:ascii="Arial" w:eastAsia="Times New Roman" w:hAnsi="Arial" w:cs="Arial"/>
                <w:sz w:val="20"/>
                <w:szCs w:val="20"/>
              </w:rPr>
              <w:instrText xml:space="preserve"> FORMTEXT </w:instrText>
            </w:r>
            <w:r w:rsidR="00273703">
              <w:rPr>
                <w:rFonts w:ascii="Arial" w:eastAsia="Times New Roman" w:hAnsi="Arial" w:cs="Arial"/>
                <w:sz w:val="20"/>
                <w:szCs w:val="20"/>
              </w:rPr>
            </w:r>
            <w:r w:rsidR="00273703">
              <w:rPr>
                <w:rFonts w:ascii="Arial" w:eastAsia="Times New Roman" w:hAnsi="Arial" w:cs="Arial"/>
                <w:sz w:val="20"/>
                <w:szCs w:val="20"/>
              </w:rPr>
              <w:fldChar w:fldCharType="separate"/>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t> </w:t>
            </w:r>
            <w:r w:rsidR="00273703">
              <w:rPr>
                <w:rFonts w:ascii="Arial" w:eastAsia="Times New Roman" w:hAnsi="Arial" w:cs="Arial"/>
                <w:sz w:val="20"/>
                <w:szCs w:val="20"/>
              </w:rPr>
              <w:fldChar w:fldCharType="end"/>
            </w:r>
          </w:p>
          <w:p w:rsidR="00E63810" w:rsidRDefault="00E63810" w:rsidP="00927BFD">
            <w:pPr>
              <w:spacing w:before="120" w:after="0" w:line="240" w:lineRule="auto"/>
              <w:jc w:val="both"/>
              <w:rPr>
                <w:rFonts w:ascii="Arial" w:eastAsia="Times New Roman" w:hAnsi="Arial" w:cs="Arial"/>
                <w:b/>
                <w:sz w:val="20"/>
                <w:szCs w:val="20"/>
              </w:rPr>
            </w:pPr>
          </w:p>
          <w:p w:rsidR="00E63810" w:rsidRDefault="00E63810" w:rsidP="00927BFD">
            <w:pPr>
              <w:spacing w:before="120" w:after="0" w:line="240" w:lineRule="auto"/>
              <w:jc w:val="both"/>
              <w:rPr>
                <w:rFonts w:ascii="Arial" w:eastAsia="Times New Roman" w:hAnsi="Arial" w:cs="Arial"/>
                <w:b/>
                <w:sz w:val="18"/>
                <w:szCs w:val="18"/>
              </w:rPr>
            </w:pPr>
          </w:p>
          <w:p w:rsidR="00E63810" w:rsidRPr="00E4418A" w:rsidRDefault="00E63810" w:rsidP="00927BFD">
            <w:pPr>
              <w:spacing w:before="120" w:after="0" w:line="240" w:lineRule="auto"/>
              <w:jc w:val="both"/>
              <w:rPr>
                <w:rFonts w:ascii="Arial" w:eastAsia="Times New Roman" w:hAnsi="Arial" w:cs="Arial"/>
                <w:b/>
                <w:i/>
                <w:sz w:val="18"/>
                <w:szCs w:val="18"/>
              </w:rPr>
            </w:pPr>
          </w:p>
        </w:tc>
      </w:tr>
    </w:tbl>
    <w:p w:rsidR="000803BC" w:rsidRDefault="000803BC" w:rsidP="00F32CCA">
      <w:pPr>
        <w:spacing w:line="240" w:lineRule="auto"/>
        <w:rPr>
          <w:rFonts w:ascii="Arial" w:eastAsia="Times New Roman" w:hAnsi="Arial" w:cs="Arial"/>
          <w:bCs/>
        </w:rPr>
        <w:sectPr w:rsidR="000803BC" w:rsidSect="002302BE">
          <w:headerReference w:type="first" r:id="rId77"/>
          <w:footerReference w:type="first" r:id="rId78"/>
          <w:pgSz w:w="16838" w:h="11906" w:orient="landscape"/>
          <w:pgMar w:top="1440" w:right="1080" w:bottom="1440" w:left="1080" w:header="680" w:footer="708" w:gutter="0"/>
          <w:cols w:space="708"/>
          <w:titlePg/>
          <w:docGrid w:linePitch="360"/>
        </w:sectPr>
      </w:pPr>
    </w:p>
    <w:p w:rsidR="00AA194F" w:rsidRDefault="00AA194F" w:rsidP="00222CC3">
      <w:pPr>
        <w:tabs>
          <w:tab w:val="left" w:pos="4238"/>
        </w:tabs>
        <w:spacing w:line="240" w:lineRule="auto"/>
        <w:rPr>
          <w:rFonts w:ascii="Arial" w:hAnsi="Arial" w:cs="Arial"/>
          <w:sz w:val="20"/>
          <w:szCs w:val="20"/>
        </w:rPr>
      </w:pPr>
    </w:p>
    <w:p w:rsidR="00AA194F" w:rsidRDefault="00AA194F" w:rsidP="00222CC3">
      <w:pPr>
        <w:tabs>
          <w:tab w:val="left" w:pos="4238"/>
        </w:tabs>
        <w:spacing w:line="240" w:lineRule="auto"/>
        <w:rPr>
          <w:rFonts w:ascii="Arial" w:hAnsi="Arial" w:cs="Arial"/>
          <w:sz w:val="20"/>
          <w:szCs w:val="20"/>
        </w:rPr>
        <w:sectPr w:rsidR="00AA194F" w:rsidSect="00240A9E">
          <w:headerReference w:type="default" r:id="rId79"/>
          <w:pgSz w:w="16838" w:h="11906" w:orient="landscape"/>
          <w:pgMar w:top="1418" w:right="1418" w:bottom="1418" w:left="1418" w:header="709" w:footer="709" w:gutter="0"/>
          <w:cols w:space="708"/>
          <w:docGrid w:linePitch="360"/>
        </w:sectPr>
      </w:pPr>
    </w:p>
    <w:p w:rsidR="00222CC3" w:rsidRDefault="00222CC3"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ABM</w:t>
      </w:r>
      <w:r>
        <w:rPr>
          <w:rFonts w:ascii="Arial" w:hAnsi="Arial" w:cs="Arial"/>
          <w:sz w:val="20"/>
          <w:szCs w:val="20"/>
        </w:rPr>
        <w:t> : agence de la biomédecine</w:t>
      </w:r>
    </w:p>
    <w:p w:rsidR="00E618ED" w:rsidRDefault="00E618ED"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ANSM</w:t>
      </w:r>
      <w:r>
        <w:rPr>
          <w:rFonts w:ascii="Arial" w:hAnsi="Arial" w:cs="Arial"/>
          <w:sz w:val="20"/>
          <w:szCs w:val="20"/>
        </w:rPr>
        <w:t xml:space="preserve"> : </w:t>
      </w:r>
      <w:r w:rsidR="007459F5">
        <w:rPr>
          <w:rFonts w:ascii="Arial" w:hAnsi="Arial" w:cs="Arial"/>
          <w:sz w:val="20"/>
          <w:szCs w:val="20"/>
        </w:rPr>
        <w:t>a</w:t>
      </w:r>
      <w:r>
        <w:rPr>
          <w:rFonts w:ascii="Arial" w:hAnsi="Arial" w:cs="Arial"/>
          <w:sz w:val="20"/>
          <w:szCs w:val="20"/>
        </w:rPr>
        <w:t>gence nationale de sécurité du médicament</w:t>
      </w:r>
      <w:r w:rsidR="007459F5">
        <w:rPr>
          <w:rFonts w:ascii="Arial" w:hAnsi="Arial" w:cs="Arial"/>
          <w:sz w:val="20"/>
          <w:szCs w:val="20"/>
        </w:rPr>
        <w:t xml:space="preserve"> et des produits de santé</w:t>
      </w:r>
    </w:p>
    <w:p w:rsidR="00143B62" w:rsidRDefault="008648BD"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ARS</w:t>
      </w:r>
      <w:r>
        <w:rPr>
          <w:rFonts w:ascii="Arial" w:hAnsi="Arial" w:cs="Arial"/>
          <w:sz w:val="20"/>
          <w:szCs w:val="20"/>
        </w:rPr>
        <w:t> : a</w:t>
      </w:r>
      <w:r w:rsidR="00143B62" w:rsidRPr="00780272">
        <w:rPr>
          <w:rFonts w:ascii="Arial" w:hAnsi="Arial" w:cs="Arial"/>
          <w:sz w:val="20"/>
          <w:szCs w:val="20"/>
        </w:rPr>
        <w:t xml:space="preserve">gence </w:t>
      </w:r>
      <w:r w:rsidR="007459F5">
        <w:rPr>
          <w:rFonts w:ascii="Arial" w:hAnsi="Arial" w:cs="Arial"/>
          <w:sz w:val="20"/>
          <w:szCs w:val="20"/>
        </w:rPr>
        <w:t>régionale</w:t>
      </w:r>
      <w:r w:rsidR="007459F5" w:rsidRPr="00780272">
        <w:rPr>
          <w:rFonts w:ascii="Arial" w:hAnsi="Arial" w:cs="Arial"/>
          <w:sz w:val="20"/>
          <w:szCs w:val="20"/>
        </w:rPr>
        <w:t xml:space="preserve"> </w:t>
      </w:r>
      <w:r w:rsidR="00143B62" w:rsidRPr="00780272">
        <w:rPr>
          <w:rFonts w:ascii="Arial" w:hAnsi="Arial" w:cs="Arial"/>
          <w:sz w:val="20"/>
          <w:szCs w:val="20"/>
        </w:rPr>
        <w:t>de santé</w:t>
      </w:r>
    </w:p>
    <w:p w:rsidR="00670E1C" w:rsidRPr="00670E1C" w:rsidRDefault="00670E1C" w:rsidP="00931655">
      <w:pPr>
        <w:spacing w:after="0" w:line="240" w:lineRule="auto"/>
        <w:jc w:val="both"/>
        <w:rPr>
          <w:rFonts w:ascii="Arial" w:eastAsia="Times New Roman" w:hAnsi="Arial" w:cs="Arial"/>
          <w:b/>
          <w:bCs/>
          <w:noProof w:val="0"/>
          <w:sz w:val="20"/>
          <w:szCs w:val="20"/>
          <w:lang w:eastAsia="en-US"/>
        </w:rPr>
      </w:pPr>
      <w:r>
        <w:rPr>
          <w:rFonts w:ascii="Arial" w:eastAsia="Times New Roman" w:hAnsi="Arial" w:cs="Arial"/>
          <w:b/>
          <w:bCs/>
          <w:noProof w:val="0"/>
          <w:sz w:val="20"/>
          <w:szCs w:val="20"/>
          <w:lang w:eastAsia="en-US"/>
        </w:rPr>
        <w:t xml:space="preserve">BIS : </w:t>
      </w:r>
      <w:r>
        <w:rPr>
          <w:rFonts w:ascii="Arial" w:eastAsia="Times New Roman" w:hAnsi="Arial" w:cs="Arial"/>
          <w:noProof w:val="0"/>
          <w:sz w:val="20"/>
          <w:szCs w:val="20"/>
          <w:lang w:eastAsia="en-US"/>
        </w:rPr>
        <w:t>Index bi-</w:t>
      </w:r>
      <w:r w:rsidRPr="000803BC">
        <w:rPr>
          <w:rFonts w:ascii="Arial" w:eastAsia="Times New Roman" w:hAnsi="Arial" w:cs="Arial"/>
          <w:noProof w:val="0"/>
          <w:sz w:val="20"/>
          <w:szCs w:val="20"/>
          <w:lang w:eastAsia="en-US"/>
        </w:rPr>
        <w:t xml:space="preserve">spectral est une technique dérivée de l’EEG, permettant de détecter le moment de passage en mort encéphalique (index Bis= 0) </w:t>
      </w:r>
    </w:p>
    <w:p w:rsidR="00BF5124" w:rsidRDefault="00BF5124" w:rsidP="00931655">
      <w:pPr>
        <w:tabs>
          <w:tab w:val="left" w:pos="4238"/>
        </w:tabs>
        <w:spacing w:after="0" w:line="240" w:lineRule="auto"/>
        <w:jc w:val="both"/>
        <w:rPr>
          <w:rFonts w:ascii="Arial" w:hAnsi="Arial" w:cs="Arial"/>
          <w:b/>
          <w:sz w:val="20"/>
          <w:szCs w:val="20"/>
        </w:rPr>
      </w:pPr>
    </w:p>
    <w:p w:rsidR="004C4179" w:rsidRDefault="004C4179"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CAP</w:t>
      </w:r>
      <w:r w:rsidR="00BF28B2">
        <w:rPr>
          <w:rFonts w:ascii="Arial" w:hAnsi="Arial" w:cs="Arial"/>
          <w:sz w:val="20"/>
          <w:szCs w:val="20"/>
        </w:rPr>
        <w:t xml:space="preserve"> : </w:t>
      </w:r>
      <w:r w:rsidR="00AA194F">
        <w:rPr>
          <w:rFonts w:ascii="Arial" w:eastAsia="Times New Roman" w:hAnsi="Arial" w:cs="Arial"/>
          <w:sz w:val="20"/>
          <w:szCs w:val="20"/>
        </w:rPr>
        <w:t>enquête connaissances, attitudes, p</w:t>
      </w:r>
      <w:r w:rsidR="00BF28B2">
        <w:rPr>
          <w:rFonts w:ascii="Arial" w:eastAsia="Times New Roman" w:hAnsi="Arial" w:cs="Arial"/>
          <w:sz w:val="20"/>
          <w:szCs w:val="20"/>
        </w:rPr>
        <w:t>ratiques</w:t>
      </w:r>
    </w:p>
    <w:p w:rsidR="006C08AA" w:rsidRDefault="006C08AA"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CHP</w:t>
      </w:r>
      <w:r>
        <w:rPr>
          <w:rFonts w:ascii="Arial" w:hAnsi="Arial" w:cs="Arial"/>
          <w:sz w:val="20"/>
          <w:szCs w:val="20"/>
        </w:rPr>
        <w:t xml:space="preserve"> : </w:t>
      </w:r>
      <w:r w:rsidR="007459F5">
        <w:rPr>
          <w:rFonts w:ascii="Arial" w:hAnsi="Arial" w:cs="Arial"/>
          <w:sz w:val="20"/>
          <w:szCs w:val="20"/>
        </w:rPr>
        <w:t>c</w:t>
      </w:r>
      <w:r>
        <w:rPr>
          <w:rFonts w:ascii="Arial" w:hAnsi="Arial" w:cs="Arial"/>
          <w:sz w:val="20"/>
          <w:szCs w:val="20"/>
        </w:rPr>
        <w:t>oordination hospitalière de prélèvement</w:t>
      </w:r>
    </w:p>
    <w:p w:rsidR="00BF63DB" w:rsidRPr="00780272" w:rsidRDefault="008648BD" w:rsidP="00931655">
      <w:pPr>
        <w:tabs>
          <w:tab w:val="left" w:pos="4238"/>
        </w:tabs>
        <w:spacing w:line="240" w:lineRule="auto"/>
        <w:jc w:val="both"/>
        <w:rPr>
          <w:rFonts w:ascii="Arial" w:hAnsi="Arial" w:cs="Arial"/>
          <w:sz w:val="20"/>
          <w:szCs w:val="20"/>
        </w:rPr>
      </w:pPr>
      <w:r w:rsidRPr="00AA194F">
        <w:rPr>
          <w:rFonts w:ascii="Arial" w:hAnsi="Arial" w:cs="Arial"/>
          <w:b/>
          <w:sz w:val="20"/>
          <w:szCs w:val="20"/>
        </w:rPr>
        <w:t>CLB</w:t>
      </w:r>
      <w:r>
        <w:rPr>
          <w:rFonts w:ascii="Arial" w:hAnsi="Arial" w:cs="Arial"/>
          <w:sz w:val="20"/>
          <w:szCs w:val="20"/>
        </w:rPr>
        <w:t> : c</w:t>
      </w:r>
      <w:r w:rsidR="00BF63DB">
        <w:rPr>
          <w:rFonts w:ascii="Arial" w:hAnsi="Arial" w:cs="Arial"/>
          <w:sz w:val="20"/>
          <w:szCs w:val="20"/>
        </w:rPr>
        <w:t>orrespondant local de biovigilance</w:t>
      </w:r>
    </w:p>
    <w:p w:rsidR="00143B62" w:rsidRDefault="00143B62"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CPOM</w:t>
      </w:r>
      <w:r>
        <w:rPr>
          <w:rFonts w:ascii="Arial" w:eastAsia="Times New Roman" w:hAnsi="Arial" w:cs="Arial"/>
          <w:sz w:val="20"/>
          <w:szCs w:val="20"/>
        </w:rPr>
        <w:t> : contrat pluriannuel d’objectif</w:t>
      </w:r>
      <w:r w:rsidR="007459F5">
        <w:rPr>
          <w:rFonts w:ascii="Arial" w:eastAsia="Times New Roman" w:hAnsi="Arial" w:cs="Arial"/>
          <w:sz w:val="20"/>
          <w:szCs w:val="20"/>
        </w:rPr>
        <w:t>s</w:t>
      </w:r>
      <w:r>
        <w:rPr>
          <w:rFonts w:ascii="Arial" w:eastAsia="Times New Roman" w:hAnsi="Arial" w:cs="Arial"/>
          <w:sz w:val="20"/>
          <w:szCs w:val="20"/>
        </w:rPr>
        <w:t xml:space="preserve"> et de moyens</w:t>
      </w:r>
    </w:p>
    <w:p w:rsidR="00DA1E8F" w:rsidRDefault="00DA1E8F"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CME</w:t>
      </w:r>
      <w:r>
        <w:rPr>
          <w:rFonts w:ascii="Arial" w:eastAsia="Times New Roman" w:hAnsi="Arial" w:cs="Arial"/>
          <w:sz w:val="20"/>
          <w:szCs w:val="20"/>
        </w:rPr>
        <w:t xml:space="preserve"> : </w:t>
      </w:r>
      <w:r w:rsidR="007459F5">
        <w:rPr>
          <w:rFonts w:ascii="Arial" w:eastAsia="Times New Roman" w:hAnsi="Arial" w:cs="Arial"/>
          <w:sz w:val="20"/>
          <w:szCs w:val="20"/>
        </w:rPr>
        <w:t>c</w:t>
      </w:r>
      <w:r w:rsidR="007361D7">
        <w:rPr>
          <w:rFonts w:ascii="Arial" w:eastAsia="Times New Roman" w:hAnsi="Arial" w:cs="Arial"/>
          <w:sz w:val="20"/>
          <w:szCs w:val="20"/>
        </w:rPr>
        <w:t>ommission médicale d’établissement</w:t>
      </w:r>
    </w:p>
    <w:p w:rsidR="008648BD" w:rsidRDefault="00177BA7"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CR</w:t>
      </w:r>
      <w:r w:rsidR="00DA1E8F" w:rsidRPr="00AA194F">
        <w:rPr>
          <w:rFonts w:ascii="Arial" w:eastAsia="Times New Roman" w:hAnsi="Arial" w:cs="Arial"/>
          <w:b/>
          <w:sz w:val="20"/>
          <w:szCs w:val="20"/>
        </w:rPr>
        <w:t> </w:t>
      </w:r>
      <w:r w:rsidR="00DA1E8F">
        <w:rPr>
          <w:rFonts w:ascii="Arial" w:eastAsia="Times New Roman" w:hAnsi="Arial" w:cs="Arial"/>
          <w:sz w:val="20"/>
          <w:szCs w:val="20"/>
        </w:rPr>
        <w:t>:</w:t>
      </w:r>
      <w:r w:rsidR="00AA194F">
        <w:rPr>
          <w:rFonts w:ascii="Arial" w:eastAsia="Times New Roman" w:hAnsi="Arial" w:cs="Arial"/>
          <w:sz w:val="20"/>
          <w:szCs w:val="20"/>
        </w:rPr>
        <w:t xml:space="preserve"> compte-</w:t>
      </w:r>
      <w:r w:rsidR="007361D7">
        <w:rPr>
          <w:rFonts w:ascii="Arial" w:eastAsia="Times New Roman" w:hAnsi="Arial" w:cs="Arial"/>
          <w:sz w:val="20"/>
          <w:szCs w:val="20"/>
        </w:rPr>
        <w:t>rendu</w:t>
      </w:r>
    </w:p>
    <w:p w:rsidR="00FF78C4"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CROP</w:t>
      </w:r>
      <w:r>
        <w:rPr>
          <w:rFonts w:ascii="Arial" w:eastAsia="Times New Roman" w:hAnsi="Arial" w:cs="Arial"/>
          <w:sz w:val="20"/>
          <w:szCs w:val="20"/>
        </w:rPr>
        <w:t> : c</w:t>
      </w:r>
      <w:r w:rsidR="006C08AA">
        <w:rPr>
          <w:rFonts w:ascii="Arial" w:eastAsia="Times New Roman" w:hAnsi="Arial" w:cs="Arial"/>
          <w:sz w:val="20"/>
          <w:szCs w:val="20"/>
        </w:rPr>
        <w:t>ompte</w:t>
      </w:r>
      <w:r w:rsidR="00AA194F">
        <w:rPr>
          <w:rFonts w:ascii="Arial" w:eastAsia="Times New Roman" w:hAnsi="Arial" w:cs="Arial"/>
          <w:sz w:val="20"/>
          <w:szCs w:val="20"/>
        </w:rPr>
        <w:t>-</w:t>
      </w:r>
      <w:r w:rsidR="006C08AA">
        <w:rPr>
          <w:rFonts w:ascii="Arial" w:eastAsia="Times New Roman" w:hAnsi="Arial" w:cs="Arial"/>
          <w:sz w:val="20"/>
          <w:szCs w:val="20"/>
        </w:rPr>
        <w:t>rendu opératoire de prélèvement</w:t>
      </w:r>
      <w:r w:rsidR="00672962">
        <w:rPr>
          <w:rFonts w:ascii="Arial" w:eastAsia="Times New Roman" w:hAnsi="Arial" w:cs="Arial"/>
          <w:sz w:val="20"/>
          <w:szCs w:val="20"/>
        </w:rPr>
        <w:t xml:space="preserve"> </w:t>
      </w:r>
    </w:p>
    <w:p w:rsidR="00DA1E8F" w:rsidRDefault="00A47017" w:rsidP="00931655">
      <w:pPr>
        <w:tabs>
          <w:tab w:val="left" w:pos="4238"/>
        </w:tabs>
        <w:spacing w:line="240" w:lineRule="auto"/>
        <w:jc w:val="both"/>
        <w:rPr>
          <w:rFonts w:ascii="Arial" w:hAnsi="Arial" w:cs="Arial"/>
          <w:noProof w:val="0"/>
          <w:color w:val="2C2A2A"/>
          <w:sz w:val="20"/>
          <w:szCs w:val="20"/>
        </w:rPr>
      </w:pPr>
      <w:r w:rsidRPr="00AA194F">
        <w:rPr>
          <w:rFonts w:ascii="Arial" w:eastAsia="Times New Roman" w:hAnsi="Arial" w:cs="Arial"/>
          <w:b/>
          <w:sz w:val="20"/>
          <w:szCs w:val="20"/>
        </w:rPr>
        <w:t>CSIRMT</w:t>
      </w:r>
      <w:r>
        <w:rPr>
          <w:rFonts w:ascii="Arial" w:eastAsia="Times New Roman" w:hAnsi="Arial" w:cs="Arial"/>
          <w:sz w:val="20"/>
          <w:szCs w:val="20"/>
        </w:rPr>
        <w:t xml:space="preserve"> : </w:t>
      </w:r>
      <w:r w:rsidR="008648BD">
        <w:rPr>
          <w:rFonts w:ascii="Arial" w:eastAsia="Times New Roman" w:hAnsi="Arial" w:cs="Arial"/>
          <w:sz w:val="20"/>
          <w:szCs w:val="20"/>
        </w:rPr>
        <w:t>c</w:t>
      </w:r>
      <w:r w:rsidRPr="00DD1BFB">
        <w:rPr>
          <w:rFonts w:ascii="Arial" w:eastAsia="Times New Roman" w:hAnsi="Arial" w:cs="Arial"/>
          <w:sz w:val="20"/>
          <w:szCs w:val="20"/>
        </w:rPr>
        <w:t>om</w:t>
      </w:r>
      <w:r>
        <w:rPr>
          <w:rFonts w:ascii="Arial" w:eastAsia="Times New Roman" w:hAnsi="Arial" w:cs="Arial"/>
          <w:sz w:val="20"/>
          <w:szCs w:val="20"/>
        </w:rPr>
        <w:t>m</w:t>
      </w:r>
      <w:r w:rsidRPr="00DD1BFB">
        <w:rPr>
          <w:rFonts w:ascii="Arial" w:eastAsia="Times New Roman" w:hAnsi="Arial" w:cs="Arial"/>
          <w:sz w:val="20"/>
          <w:szCs w:val="20"/>
        </w:rPr>
        <w:t>ission des soins infirmiers</w:t>
      </w:r>
      <w:r w:rsidR="00DA1E8F">
        <w:rPr>
          <w:rFonts w:ascii="Arial" w:eastAsia="Times New Roman" w:hAnsi="Arial" w:cs="Arial"/>
          <w:sz w:val="20"/>
          <w:szCs w:val="20"/>
        </w:rPr>
        <w:t>, de</w:t>
      </w:r>
      <w:r w:rsidRPr="00DD1BFB">
        <w:rPr>
          <w:rFonts w:ascii="Arial" w:eastAsia="Times New Roman" w:hAnsi="Arial" w:cs="Arial"/>
          <w:sz w:val="20"/>
          <w:szCs w:val="20"/>
        </w:rPr>
        <w:t xml:space="preserve"> réédu</w:t>
      </w:r>
      <w:r>
        <w:rPr>
          <w:rFonts w:ascii="Arial" w:eastAsia="Times New Roman" w:hAnsi="Arial" w:cs="Arial"/>
          <w:sz w:val="20"/>
          <w:szCs w:val="20"/>
        </w:rPr>
        <w:t xml:space="preserve">cation </w:t>
      </w:r>
      <w:r w:rsidR="00DA1E8F">
        <w:rPr>
          <w:rFonts w:ascii="Arial" w:eastAsia="Times New Roman" w:hAnsi="Arial" w:cs="Arial"/>
          <w:sz w:val="20"/>
          <w:szCs w:val="20"/>
        </w:rPr>
        <w:t xml:space="preserve">et </w:t>
      </w:r>
      <w:r>
        <w:rPr>
          <w:rFonts w:ascii="Arial" w:eastAsia="Times New Roman" w:hAnsi="Arial" w:cs="Arial"/>
          <w:sz w:val="20"/>
          <w:szCs w:val="20"/>
        </w:rPr>
        <w:t>médicotechnique</w:t>
      </w:r>
      <w:r w:rsidR="00DA1E8F" w:rsidRPr="00DA1E8F">
        <w:rPr>
          <w:rFonts w:ascii="Arial" w:hAnsi="Arial" w:cs="Arial"/>
          <w:noProof w:val="0"/>
          <w:color w:val="2C2A2A"/>
          <w:sz w:val="20"/>
          <w:szCs w:val="20"/>
        </w:rPr>
        <w:t>s</w:t>
      </w:r>
    </w:p>
    <w:p w:rsidR="002D6D79" w:rsidRDefault="002D6D79" w:rsidP="00931655">
      <w:pPr>
        <w:tabs>
          <w:tab w:val="left" w:pos="4238"/>
        </w:tabs>
        <w:spacing w:line="240" w:lineRule="auto"/>
        <w:jc w:val="both"/>
        <w:rPr>
          <w:rFonts w:ascii="Arial" w:hAnsi="Arial" w:cs="Arial"/>
          <w:noProof w:val="0"/>
          <w:color w:val="2C2A2A"/>
          <w:sz w:val="20"/>
          <w:szCs w:val="20"/>
        </w:rPr>
      </w:pPr>
      <w:r w:rsidRPr="00AA194F">
        <w:rPr>
          <w:rFonts w:ascii="Arial" w:hAnsi="Arial" w:cs="Arial"/>
          <w:b/>
          <w:noProof w:val="0"/>
          <w:color w:val="2C2A2A"/>
          <w:sz w:val="20"/>
          <w:szCs w:val="20"/>
        </w:rPr>
        <w:t>DPC</w:t>
      </w:r>
      <w:r>
        <w:rPr>
          <w:rFonts w:ascii="Arial" w:hAnsi="Arial" w:cs="Arial"/>
          <w:noProof w:val="0"/>
          <w:color w:val="2C2A2A"/>
          <w:sz w:val="20"/>
          <w:szCs w:val="20"/>
        </w:rPr>
        <w:t xml:space="preserve"> : </w:t>
      </w:r>
      <w:r w:rsidR="007459F5">
        <w:rPr>
          <w:rFonts w:ascii="Arial" w:hAnsi="Arial" w:cs="Arial"/>
          <w:noProof w:val="0"/>
          <w:color w:val="2C2A2A"/>
          <w:sz w:val="20"/>
          <w:szCs w:val="20"/>
        </w:rPr>
        <w:t>d</w:t>
      </w:r>
      <w:r w:rsidR="007361D7">
        <w:rPr>
          <w:rFonts w:ascii="Arial" w:hAnsi="Arial" w:cs="Arial"/>
          <w:noProof w:val="0"/>
          <w:color w:val="2C2A2A"/>
          <w:sz w:val="20"/>
          <w:szCs w:val="20"/>
        </w:rPr>
        <w:t>éveloppement professionnel continu</w:t>
      </w:r>
    </w:p>
    <w:p w:rsidR="000E1E5A" w:rsidRDefault="000E1E5A" w:rsidP="00931655">
      <w:pPr>
        <w:tabs>
          <w:tab w:val="left" w:pos="4238"/>
        </w:tabs>
        <w:spacing w:line="240" w:lineRule="auto"/>
        <w:jc w:val="both"/>
        <w:rPr>
          <w:rFonts w:ascii="Arial" w:eastAsia="Times New Roman" w:hAnsi="Arial" w:cs="Arial"/>
          <w:sz w:val="20"/>
          <w:szCs w:val="20"/>
        </w:rPr>
      </w:pPr>
      <w:r w:rsidRPr="00AA194F">
        <w:rPr>
          <w:rFonts w:ascii="Arial" w:hAnsi="Arial" w:cs="Arial"/>
          <w:b/>
          <w:noProof w:val="0"/>
          <w:color w:val="2C2A2A"/>
          <w:sz w:val="20"/>
          <w:szCs w:val="20"/>
        </w:rPr>
        <w:t>DIM</w:t>
      </w:r>
      <w:r w:rsidR="007361D7">
        <w:rPr>
          <w:rFonts w:ascii="Arial" w:hAnsi="Arial" w:cs="Arial"/>
          <w:noProof w:val="0"/>
          <w:color w:val="2C2A2A"/>
          <w:sz w:val="20"/>
          <w:szCs w:val="20"/>
        </w:rPr>
        <w:t> :</w:t>
      </w:r>
      <w:r w:rsidR="007459F5">
        <w:rPr>
          <w:rFonts w:ascii="Arial" w:hAnsi="Arial" w:cs="Arial"/>
          <w:noProof w:val="0"/>
          <w:color w:val="2C2A2A"/>
          <w:sz w:val="20"/>
          <w:szCs w:val="20"/>
        </w:rPr>
        <w:t xml:space="preserve"> d</w:t>
      </w:r>
      <w:r w:rsidR="007361D7">
        <w:rPr>
          <w:rFonts w:ascii="Arial" w:hAnsi="Arial" w:cs="Arial"/>
          <w:noProof w:val="0"/>
          <w:color w:val="2C2A2A"/>
          <w:sz w:val="20"/>
          <w:szCs w:val="20"/>
        </w:rPr>
        <w:t>épartement d’information médicale</w:t>
      </w:r>
    </w:p>
    <w:p w:rsidR="00644F3F" w:rsidRPr="007459F5" w:rsidRDefault="00644F3F"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EEG</w:t>
      </w:r>
      <w:r w:rsidR="007361D7" w:rsidRPr="007459F5">
        <w:rPr>
          <w:rFonts w:ascii="Arial" w:eastAsia="Times New Roman" w:hAnsi="Arial" w:cs="Arial"/>
          <w:sz w:val="20"/>
          <w:szCs w:val="20"/>
        </w:rPr>
        <w:t xml:space="preserve"> : </w:t>
      </w:r>
      <w:r w:rsidR="007459F5" w:rsidRPr="007459F5">
        <w:rPr>
          <w:rStyle w:val="st"/>
          <w:rFonts w:ascii="Arial" w:hAnsi="Arial" w:cs="Arial"/>
          <w:color w:val="222222"/>
          <w:sz w:val="20"/>
          <w:szCs w:val="20"/>
        </w:rPr>
        <w:t>é</w:t>
      </w:r>
      <w:r w:rsidR="002A1E3B">
        <w:rPr>
          <w:rStyle w:val="st"/>
          <w:rFonts w:ascii="Arial" w:hAnsi="Arial" w:cs="Arial"/>
          <w:color w:val="222222"/>
          <w:sz w:val="20"/>
          <w:szCs w:val="20"/>
        </w:rPr>
        <w:t>lectroencéphalogramme</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EI</w:t>
      </w:r>
      <w:r>
        <w:rPr>
          <w:rFonts w:ascii="Arial" w:eastAsia="Times New Roman" w:hAnsi="Arial" w:cs="Arial"/>
          <w:sz w:val="20"/>
          <w:szCs w:val="20"/>
        </w:rPr>
        <w:t> :</w:t>
      </w:r>
      <w:r w:rsidRPr="00A9536B">
        <w:rPr>
          <w:rFonts w:ascii="Arial" w:eastAsia="Times New Roman" w:hAnsi="Arial" w:cs="Arial"/>
          <w:sz w:val="20"/>
          <w:szCs w:val="20"/>
        </w:rPr>
        <w:t xml:space="preserve"> </w:t>
      </w:r>
      <w:r w:rsidR="008648BD">
        <w:rPr>
          <w:rFonts w:ascii="Arial" w:eastAsia="Times New Roman" w:hAnsi="Arial" w:cs="Arial"/>
          <w:sz w:val="20"/>
          <w:szCs w:val="20"/>
        </w:rPr>
        <w:t>é</w:t>
      </w:r>
      <w:r>
        <w:rPr>
          <w:rFonts w:ascii="Arial" w:eastAsia="Times New Roman" w:hAnsi="Arial" w:cs="Arial"/>
          <w:sz w:val="20"/>
          <w:szCs w:val="20"/>
        </w:rPr>
        <w:t xml:space="preserve">vènement indésirable </w:t>
      </w:r>
    </w:p>
    <w:p w:rsidR="00A05BCF"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EIG</w:t>
      </w:r>
      <w:r>
        <w:rPr>
          <w:rFonts w:ascii="Arial" w:eastAsia="Times New Roman" w:hAnsi="Arial" w:cs="Arial"/>
          <w:sz w:val="20"/>
          <w:szCs w:val="20"/>
        </w:rPr>
        <w:t> : é</w:t>
      </w:r>
      <w:r w:rsidR="00A05BCF">
        <w:rPr>
          <w:rFonts w:ascii="Arial" w:eastAsia="Times New Roman" w:hAnsi="Arial" w:cs="Arial"/>
          <w:sz w:val="20"/>
          <w:szCs w:val="20"/>
        </w:rPr>
        <w:t>vènement indésirable grave</w:t>
      </w:r>
      <w:r w:rsidR="007459F5">
        <w:rPr>
          <w:rFonts w:ascii="Arial" w:eastAsia="Times New Roman" w:hAnsi="Arial" w:cs="Arial"/>
          <w:sz w:val="20"/>
          <w:szCs w:val="20"/>
        </w:rPr>
        <w:t xml:space="preserve"> </w:t>
      </w:r>
    </w:p>
    <w:p w:rsidR="00402F20" w:rsidRDefault="00402F20"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IADE</w:t>
      </w:r>
      <w:r>
        <w:rPr>
          <w:rFonts w:ascii="Arial" w:eastAsia="Times New Roman" w:hAnsi="Arial" w:cs="Arial"/>
          <w:sz w:val="20"/>
          <w:szCs w:val="20"/>
        </w:rPr>
        <w:t> : infirmier anesthésiste diplômé d’état</w:t>
      </w:r>
    </w:p>
    <w:p w:rsidR="00402F20" w:rsidRDefault="00402F20"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IBODE</w:t>
      </w:r>
      <w:r>
        <w:rPr>
          <w:rFonts w:ascii="Arial" w:eastAsia="Times New Roman" w:hAnsi="Arial" w:cs="Arial"/>
          <w:sz w:val="20"/>
          <w:szCs w:val="20"/>
        </w:rPr>
        <w:t> : infirmier de bloc opératoire diplômé d’état</w:t>
      </w:r>
    </w:p>
    <w:p w:rsidR="000018CC"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IFAS</w:t>
      </w:r>
      <w:r>
        <w:rPr>
          <w:rFonts w:ascii="Arial" w:eastAsia="Times New Roman" w:hAnsi="Arial" w:cs="Arial"/>
          <w:sz w:val="20"/>
          <w:szCs w:val="20"/>
        </w:rPr>
        <w:t> : i</w:t>
      </w:r>
      <w:r w:rsidR="000018CC">
        <w:rPr>
          <w:rFonts w:ascii="Arial" w:eastAsia="Times New Roman" w:hAnsi="Arial" w:cs="Arial"/>
          <w:sz w:val="20"/>
          <w:szCs w:val="20"/>
        </w:rPr>
        <w:t>nstitut de formation des aides</w:t>
      </w:r>
      <w:r w:rsidR="007459F5">
        <w:rPr>
          <w:rFonts w:ascii="Arial" w:eastAsia="Times New Roman" w:hAnsi="Arial" w:cs="Arial"/>
          <w:sz w:val="20"/>
          <w:szCs w:val="20"/>
        </w:rPr>
        <w:t>-</w:t>
      </w:r>
      <w:r w:rsidR="000018CC">
        <w:rPr>
          <w:rFonts w:ascii="Arial" w:eastAsia="Times New Roman" w:hAnsi="Arial" w:cs="Arial"/>
          <w:sz w:val="20"/>
          <w:szCs w:val="20"/>
        </w:rPr>
        <w:t>soignants</w:t>
      </w:r>
    </w:p>
    <w:p w:rsidR="00B24F09" w:rsidRDefault="00B24F09"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IFSI</w:t>
      </w:r>
      <w:r>
        <w:rPr>
          <w:rFonts w:ascii="Arial" w:eastAsia="Times New Roman" w:hAnsi="Arial" w:cs="Arial"/>
          <w:sz w:val="20"/>
          <w:szCs w:val="20"/>
        </w:rPr>
        <w:t xml:space="preserve"> : </w:t>
      </w:r>
      <w:r w:rsidR="008648BD">
        <w:rPr>
          <w:rFonts w:ascii="Arial" w:eastAsia="Times New Roman" w:hAnsi="Arial" w:cs="Arial"/>
          <w:sz w:val="20"/>
          <w:szCs w:val="20"/>
        </w:rPr>
        <w:t>i</w:t>
      </w:r>
      <w:r w:rsidR="00E618ED">
        <w:rPr>
          <w:rFonts w:ascii="Arial" w:eastAsia="Times New Roman" w:hAnsi="Arial" w:cs="Arial"/>
          <w:sz w:val="20"/>
          <w:szCs w:val="20"/>
        </w:rPr>
        <w:t>nstitut de formation en soins infirmiers</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PMO</w:t>
      </w:r>
      <w:r w:rsidR="00AA194F">
        <w:rPr>
          <w:rFonts w:ascii="Arial" w:eastAsia="Times New Roman" w:hAnsi="Arial" w:cs="Arial"/>
          <w:sz w:val="20"/>
          <w:szCs w:val="20"/>
        </w:rPr>
        <w:t> : prélèvement multi-</w:t>
      </w:r>
      <w:r>
        <w:rPr>
          <w:rFonts w:ascii="Arial" w:eastAsia="Times New Roman" w:hAnsi="Arial" w:cs="Arial"/>
          <w:sz w:val="20"/>
          <w:szCs w:val="20"/>
        </w:rPr>
        <w:t>organes</w:t>
      </w:r>
    </w:p>
    <w:p w:rsidR="00074ADA" w:rsidRDefault="00074ADA"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PV</w:t>
      </w:r>
      <w:r>
        <w:rPr>
          <w:rFonts w:ascii="Arial" w:eastAsia="Times New Roman" w:hAnsi="Arial" w:cs="Arial"/>
          <w:sz w:val="20"/>
          <w:szCs w:val="20"/>
        </w:rPr>
        <w:t> : procès verbal</w:t>
      </w:r>
    </w:p>
    <w:p w:rsidR="00074ADA"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RNR</w:t>
      </w:r>
      <w:r>
        <w:rPr>
          <w:rFonts w:ascii="Arial" w:eastAsia="Times New Roman" w:hAnsi="Arial" w:cs="Arial"/>
          <w:sz w:val="20"/>
          <w:szCs w:val="20"/>
        </w:rPr>
        <w:t> : r</w:t>
      </w:r>
      <w:r w:rsidR="00074ADA">
        <w:rPr>
          <w:rFonts w:ascii="Arial" w:eastAsia="Times New Roman" w:hAnsi="Arial" w:cs="Arial"/>
          <w:sz w:val="20"/>
          <w:szCs w:val="20"/>
        </w:rPr>
        <w:t>egistre national des refus</w:t>
      </w:r>
    </w:p>
    <w:p w:rsidR="00B557F6" w:rsidRDefault="00B557F6"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SRA</w:t>
      </w:r>
      <w:r>
        <w:rPr>
          <w:rFonts w:ascii="Arial" w:eastAsia="Times New Roman" w:hAnsi="Arial" w:cs="Arial"/>
          <w:sz w:val="20"/>
          <w:szCs w:val="20"/>
        </w:rPr>
        <w:t xml:space="preserve"> : </w:t>
      </w:r>
      <w:r w:rsidR="008648BD">
        <w:rPr>
          <w:rFonts w:ascii="Arial" w:eastAsia="Times New Roman" w:hAnsi="Arial" w:cs="Arial"/>
          <w:sz w:val="20"/>
          <w:szCs w:val="20"/>
        </w:rPr>
        <w:t>s</w:t>
      </w:r>
      <w:r w:rsidR="007361D7">
        <w:rPr>
          <w:rFonts w:ascii="Arial" w:eastAsia="Times New Roman" w:hAnsi="Arial" w:cs="Arial"/>
          <w:sz w:val="20"/>
          <w:szCs w:val="20"/>
        </w:rPr>
        <w:t>ervice de régulation et d’appui</w:t>
      </w:r>
    </w:p>
    <w:p w:rsidR="008648BD" w:rsidRDefault="008648BD" w:rsidP="00931655">
      <w:pPr>
        <w:tabs>
          <w:tab w:val="left" w:pos="4238"/>
        </w:tabs>
        <w:spacing w:line="240" w:lineRule="auto"/>
        <w:jc w:val="both"/>
        <w:rPr>
          <w:rFonts w:ascii="Arial" w:eastAsia="Times New Roman" w:hAnsi="Arial" w:cs="Arial"/>
          <w:sz w:val="20"/>
          <w:szCs w:val="20"/>
        </w:rPr>
      </w:pPr>
      <w:r w:rsidRPr="00AA194F">
        <w:rPr>
          <w:rFonts w:ascii="Arial" w:eastAsia="Times New Roman" w:hAnsi="Arial" w:cs="Arial"/>
          <w:b/>
          <w:sz w:val="20"/>
          <w:szCs w:val="20"/>
        </w:rPr>
        <w:t>T2A </w:t>
      </w:r>
      <w:r>
        <w:rPr>
          <w:rFonts w:ascii="Arial" w:eastAsia="Times New Roman" w:hAnsi="Arial" w:cs="Arial"/>
          <w:sz w:val="20"/>
          <w:szCs w:val="20"/>
        </w:rPr>
        <w:t>: tarification à l’activité</w:t>
      </w:r>
    </w:p>
    <w:p w:rsidR="00222CC3" w:rsidRDefault="00222CC3" w:rsidP="000803BC">
      <w:pPr>
        <w:spacing w:after="0" w:line="240" w:lineRule="auto"/>
        <w:jc w:val="both"/>
        <w:rPr>
          <w:rFonts w:ascii="Arial" w:eastAsia="Times New Roman" w:hAnsi="Arial" w:cs="Arial"/>
          <w:b/>
          <w:bCs/>
          <w:noProof w:val="0"/>
          <w:sz w:val="20"/>
          <w:szCs w:val="20"/>
          <w:lang w:eastAsia="en-US"/>
        </w:rPr>
        <w:sectPr w:rsidR="00222CC3" w:rsidSect="00AA194F">
          <w:type w:val="continuous"/>
          <w:pgSz w:w="16838" w:h="11906" w:orient="landscape"/>
          <w:pgMar w:top="1418" w:right="1418" w:bottom="1418" w:left="1418" w:header="709" w:footer="709" w:gutter="0"/>
          <w:cols w:num="2" w:space="708"/>
          <w:docGrid w:linePitch="360"/>
        </w:sect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Accréditation</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Procédure par laquelle un organisme faisant autorité reconnaît formellement qu’un organisme ou un individu est compétent pour effectuer des </w:t>
      </w:r>
      <w:r w:rsidR="00DE0323" w:rsidRPr="000803BC">
        <w:rPr>
          <w:rFonts w:ascii="Arial" w:eastAsia="Times New Roman" w:hAnsi="Arial" w:cs="Arial"/>
          <w:noProof w:val="0"/>
          <w:sz w:val="20"/>
          <w:szCs w:val="20"/>
          <w:lang w:eastAsia="en-US"/>
        </w:rPr>
        <w:t>tâches</w:t>
      </w:r>
      <w:r w:rsidR="00DE0323">
        <w:rPr>
          <w:rFonts w:ascii="Arial" w:eastAsia="Times New Roman" w:hAnsi="Arial" w:cs="Arial"/>
          <w:noProof w:val="0"/>
          <w:sz w:val="20"/>
          <w:szCs w:val="20"/>
          <w:lang w:eastAsia="en-US"/>
        </w:rPr>
        <w:t xml:space="preserve"> spécifiques </w:t>
      </w:r>
      <w:r w:rsidRPr="000803BC">
        <w:rPr>
          <w:rFonts w:ascii="Arial" w:eastAsia="Times New Roman" w:hAnsi="Arial" w:cs="Arial"/>
          <w:noProof w:val="0"/>
          <w:sz w:val="20"/>
          <w:szCs w:val="20"/>
          <w:lang w:eastAsia="en-US"/>
        </w:rPr>
        <w:t>(Reconnaissance de compétences)</w:t>
      </w:r>
      <w:r w:rsidR="00DE0323">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Action préventive </w:t>
      </w:r>
    </w:p>
    <w:p w:rsidR="000803BC" w:rsidRPr="000803BC" w:rsidRDefault="000803BC" w:rsidP="000803BC">
      <w:pPr>
        <w:keepNext/>
        <w:spacing w:after="0" w:line="240" w:lineRule="auto"/>
        <w:jc w:val="both"/>
        <w:outlineLvl w:val="1"/>
        <w:rPr>
          <w:rFonts w:ascii="Arial" w:eastAsia="Times New Roman" w:hAnsi="Arial" w:cs="Arial"/>
          <w:noProof w:val="0"/>
          <w:sz w:val="20"/>
          <w:szCs w:val="20"/>
        </w:rPr>
      </w:pPr>
      <w:r w:rsidRPr="000803BC">
        <w:rPr>
          <w:rFonts w:ascii="Arial" w:eastAsia="Times New Roman" w:hAnsi="Arial" w:cs="Arial"/>
          <w:noProof w:val="0"/>
          <w:sz w:val="20"/>
          <w:szCs w:val="20"/>
        </w:rPr>
        <w:t xml:space="preserve">Action visant à éliminer la cause d’une non-conformité potentielle ou d’une autre situation potentielle indésirable. </w:t>
      </w:r>
    </w:p>
    <w:p w:rsidR="000803BC" w:rsidRPr="000803BC" w:rsidRDefault="00DE0323" w:rsidP="000803BC">
      <w:pPr>
        <w:keepNext/>
        <w:spacing w:after="0" w:line="240" w:lineRule="auto"/>
        <w:jc w:val="both"/>
        <w:outlineLvl w:val="1"/>
        <w:rPr>
          <w:rFonts w:ascii="Arial" w:eastAsia="Times New Roman" w:hAnsi="Arial" w:cs="Arial"/>
          <w:i/>
          <w:iCs/>
          <w:noProof w:val="0"/>
          <w:sz w:val="20"/>
          <w:szCs w:val="20"/>
        </w:rPr>
      </w:pPr>
      <w:r>
        <w:rPr>
          <w:rFonts w:ascii="Arial" w:eastAsia="Times New Roman" w:hAnsi="Arial" w:cs="Arial"/>
          <w:i/>
          <w:iCs/>
          <w:noProof w:val="0"/>
          <w:sz w:val="20"/>
          <w:szCs w:val="20"/>
        </w:rPr>
        <w:t>Note : u</w:t>
      </w:r>
      <w:r w:rsidR="000803BC" w:rsidRPr="000803BC">
        <w:rPr>
          <w:rFonts w:ascii="Arial" w:eastAsia="Times New Roman" w:hAnsi="Arial" w:cs="Arial"/>
          <w:i/>
          <w:iCs/>
          <w:noProof w:val="0"/>
          <w:sz w:val="20"/>
          <w:szCs w:val="20"/>
        </w:rPr>
        <w:t xml:space="preserve">ne action préventive est entreprise pour empêcher l’occurrence alors qu’une action corrective est entreprise pour empêcher la réapparition.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Action corrective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Action visant à éliminer la cause d’une non-conformité ou d’une situation indésirable détectée</w:t>
      </w:r>
      <w:r w:rsidR="00DE0323">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Amélioration continue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Activité régulière permettant d’accroître la capacité à satisfaire aux exigences.</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Audit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Examen méthodique et indépendant, réalisé s</w:t>
      </w:r>
      <w:r w:rsidR="00DE0323">
        <w:rPr>
          <w:rFonts w:ascii="Arial" w:eastAsia="Times New Roman" w:hAnsi="Arial" w:cs="Arial"/>
          <w:noProof w:val="0"/>
          <w:sz w:val="20"/>
          <w:szCs w:val="20"/>
          <w:lang w:eastAsia="en-US"/>
        </w:rPr>
        <w:t>ur la base d’un référentiel pré-</w:t>
      </w:r>
      <w:r w:rsidRPr="000803BC">
        <w:rPr>
          <w:rFonts w:ascii="Arial" w:eastAsia="Times New Roman" w:hAnsi="Arial" w:cs="Arial"/>
          <w:noProof w:val="0"/>
          <w:sz w:val="20"/>
          <w:szCs w:val="20"/>
          <w:lang w:eastAsia="en-US"/>
        </w:rPr>
        <w:t>existant. A la différence d’un diagnostic, d’un état des lieux ou d’une étude, l’audit apprécie un écart par rapport à une situation de référence.</w:t>
      </w:r>
    </w:p>
    <w:p w:rsidR="00732137" w:rsidRDefault="00732137"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Caractéristique</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Trait distinctif.</w:t>
      </w:r>
    </w:p>
    <w:p w:rsidR="000803BC" w:rsidRPr="000803BC" w:rsidRDefault="00DE0323" w:rsidP="000803BC">
      <w:pPr>
        <w:spacing w:after="0" w:line="240" w:lineRule="auto"/>
        <w:jc w:val="both"/>
        <w:rPr>
          <w:rFonts w:ascii="Arial" w:eastAsia="Times New Roman" w:hAnsi="Arial" w:cs="Arial"/>
          <w:i/>
          <w:iCs/>
          <w:noProof w:val="0"/>
          <w:sz w:val="20"/>
          <w:szCs w:val="20"/>
          <w:lang w:eastAsia="en-US"/>
        </w:rPr>
      </w:pPr>
      <w:r>
        <w:rPr>
          <w:rFonts w:ascii="Arial" w:eastAsia="Times New Roman" w:hAnsi="Arial" w:cs="Arial"/>
          <w:i/>
          <w:iCs/>
          <w:noProof w:val="0"/>
          <w:sz w:val="20"/>
          <w:szCs w:val="20"/>
          <w:lang w:eastAsia="en-US"/>
        </w:rPr>
        <w:t>Note : u</w:t>
      </w:r>
      <w:r w:rsidR="000803BC" w:rsidRPr="000803BC">
        <w:rPr>
          <w:rFonts w:ascii="Arial" w:eastAsia="Times New Roman" w:hAnsi="Arial" w:cs="Arial"/>
          <w:i/>
          <w:iCs/>
          <w:noProof w:val="0"/>
          <w:sz w:val="20"/>
          <w:szCs w:val="20"/>
          <w:lang w:eastAsia="en-US"/>
        </w:rPr>
        <w:t>ne caractéristique peut être intrinsèque ou attribuée.</w:t>
      </w:r>
    </w:p>
    <w:p w:rsid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Une caractéristique peut être qualitative ou quantitative.</w:t>
      </w:r>
    </w:p>
    <w:p w:rsidR="00AA194F" w:rsidRDefault="00AA194F" w:rsidP="000803BC">
      <w:pPr>
        <w:spacing w:after="0" w:line="240" w:lineRule="auto"/>
        <w:jc w:val="both"/>
        <w:rPr>
          <w:rFonts w:ascii="Arial" w:eastAsia="Times New Roman" w:hAnsi="Arial" w:cs="Arial"/>
          <w:i/>
          <w:i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Certification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Procédure par laquelle une tierce personne donne l’assurance écrite qu’un produit, un service, un processus est conforme aux exigences spécifiées dans un référentiel.</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Contrôle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Évaluation de la conformité par observation et jugement accompagné si nécessaire de mesures, d’essais ou de calibrage</w:t>
      </w:r>
      <w:r w:rsidR="00DE0323">
        <w:rPr>
          <w:rFonts w:ascii="Arial" w:eastAsia="Times New Roman" w:hAnsi="Arial" w:cs="Arial"/>
          <w:noProof w:val="0"/>
          <w:sz w:val="20"/>
          <w:szCs w:val="20"/>
        </w:rPr>
        <w:t>s</w:t>
      </w:r>
      <w:r w:rsidRPr="000803BC">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Critère d’audit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Appelé aussi référentiel d’audit</w:t>
      </w:r>
      <w:r w:rsidR="00DE0323">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Ensemble de politiques, procédures ou exigences utilisés comme référence.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Document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Support d’information et l’information qu’il contient.</w:t>
      </w:r>
    </w:p>
    <w:p w:rsidR="00732137" w:rsidRDefault="00732137" w:rsidP="000803BC">
      <w:pPr>
        <w:spacing w:after="0" w:line="240" w:lineRule="auto"/>
        <w:jc w:val="both"/>
        <w:rPr>
          <w:rFonts w:ascii="Arial" w:eastAsia="Times New Roman" w:hAnsi="Arial" w:cs="Arial"/>
          <w:noProof w:val="0"/>
          <w:sz w:val="20"/>
          <w:szCs w:val="20"/>
          <w:lang w:eastAsia="en-US"/>
        </w:rPr>
      </w:pPr>
    </w:p>
    <w:p w:rsidR="00732137" w:rsidRPr="000803BC" w:rsidRDefault="00732137"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 xml:space="preserve">Dossier </w:t>
      </w:r>
      <w:r w:rsidR="00DE0323">
        <w:rPr>
          <w:rFonts w:ascii="Arial" w:eastAsia="Times New Roman" w:hAnsi="Arial" w:cs="Arial"/>
          <w:b/>
          <w:bCs/>
          <w:noProof w:val="0"/>
          <w:sz w:val="20"/>
          <w:szCs w:val="20"/>
          <w:lang w:eastAsia="en-US"/>
        </w:rPr>
        <w:t xml:space="preserve">du </w:t>
      </w:r>
      <w:r w:rsidRPr="000803BC">
        <w:rPr>
          <w:rFonts w:ascii="Arial" w:eastAsia="Times New Roman" w:hAnsi="Arial" w:cs="Arial"/>
          <w:b/>
          <w:bCs/>
          <w:noProof w:val="0"/>
          <w:sz w:val="20"/>
          <w:szCs w:val="20"/>
          <w:lang w:eastAsia="en-US"/>
        </w:rPr>
        <w:t>donneur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Dossier constitué par la coordination hospitalière afin d’identifier, de qualifier le donneur et d’évaluer la qualité des greffons.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Dossier patient </w:t>
      </w:r>
    </w:p>
    <w:p w:rsidR="000803BC" w:rsidRPr="000803BC" w:rsidRDefault="000803BC" w:rsidP="000803BC">
      <w:pPr>
        <w:keepNext/>
        <w:spacing w:after="0" w:line="240" w:lineRule="auto"/>
        <w:jc w:val="both"/>
        <w:outlineLvl w:val="0"/>
        <w:rPr>
          <w:rFonts w:ascii="Arial" w:eastAsia="Times New Roman" w:hAnsi="Arial" w:cs="Arial"/>
          <w:noProof w:val="0"/>
          <w:sz w:val="20"/>
          <w:szCs w:val="20"/>
        </w:rPr>
      </w:pPr>
      <w:r w:rsidRPr="000803BC">
        <w:rPr>
          <w:rFonts w:ascii="Arial" w:eastAsia="Times New Roman" w:hAnsi="Arial" w:cs="Arial"/>
          <w:noProof w:val="0"/>
          <w:sz w:val="20"/>
          <w:szCs w:val="20"/>
        </w:rPr>
        <w:t>Dossier mis en place dans le service d’hospitalisation du donneur pour noter, entre autres l’évolution du patient, les prescriptions médical</w:t>
      </w:r>
      <w:r w:rsidR="00DE0323">
        <w:rPr>
          <w:rFonts w:ascii="Arial" w:eastAsia="Times New Roman" w:hAnsi="Arial" w:cs="Arial"/>
          <w:noProof w:val="0"/>
          <w:sz w:val="20"/>
          <w:szCs w:val="20"/>
        </w:rPr>
        <w:t>es</w:t>
      </w:r>
      <w:r w:rsidRPr="000803BC">
        <w:rPr>
          <w:rFonts w:ascii="Arial" w:eastAsia="Times New Roman" w:hAnsi="Arial" w:cs="Arial"/>
          <w:noProof w:val="0"/>
          <w:sz w:val="20"/>
          <w:szCs w:val="20"/>
        </w:rPr>
        <w:t xml:space="preserve"> et soins apportés.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Dysfonctionnement</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Fonctionnement perturbé. Mauvais fonctionnement d’un système.</w:t>
      </w:r>
    </w:p>
    <w:p w:rsidR="000803BC" w:rsidRDefault="000803BC" w:rsidP="000803BC">
      <w:pPr>
        <w:spacing w:after="0" w:line="240" w:lineRule="auto"/>
        <w:rPr>
          <w:rFonts w:ascii="Arial" w:eastAsia="Times New Roman" w:hAnsi="Arial" w:cs="Arial"/>
          <w:noProof w:val="0"/>
          <w:sz w:val="20"/>
          <w:szCs w:val="20"/>
        </w:rPr>
      </w:pPr>
    </w:p>
    <w:p w:rsidR="000803BC" w:rsidRPr="000803BC" w:rsidRDefault="000803BC" w:rsidP="000803BC">
      <w:pPr>
        <w:spacing w:after="0" w:line="240" w:lineRule="auto"/>
        <w:jc w:val="both"/>
        <w:rPr>
          <w:rFonts w:ascii="Arial" w:eastAsia="Times New Roman" w:hAnsi="Arial" w:cs="Arial"/>
          <w:b/>
          <w:noProof w:val="0"/>
          <w:sz w:val="20"/>
          <w:szCs w:val="20"/>
        </w:rPr>
      </w:pPr>
      <w:r w:rsidRPr="000803BC">
        <w:rPr>
          <w:rFonts w:ascii="Arial" w:eastAsia="Times New Roman" w:hAnsi="Arial" w:cs="Arial"/>
          <w:b/>
          <w:noProof w:val="0"/>
          <w:sz w:val="20"/>
          <w:szCs w:val="20"/>
        </w:rPr>
        <w:t>Effet indésirable </w:t>
      </w:r>
    </w:p>
    <w:p w:rsidR="000803BC" w:rsidRPr="000803BC" w:rsidRDefault="000803BC" w:rsidP="000803BC">
      <w:pPr>
        <w:spacing w:after="0" w:line="240" w:lineRule="auto"/>
        <w:jc w:val="both"/>
        <w:rPr>
          <w:rFonts w:ascii="Arial" w:eastAsia="Times New Roman" w:hAnsi="Arial" w:cs="Arial"/>
          <w:b/>
          <w:noProof w:val="0"/>
          <w:sz w:val="20"/>
          <w:szCs w:val="20"/>
        </w:rPr>
      </w:pPr>
      <w:r w:rsidRPr="000803BC">
        <w:rPr>
          <w:rFonts w:ascii="Arial" w:eastAsia="Times New Roman" w:hAnsi="Arial" w:cs="Arial"/>
          <w:noProof w:val="0"/>
          <w:sz w:val="20"/>
          <w:szCs w:val="20"/>
        </w:rPr>
        <w:t>Manifestation nocive et non recherchée, survenant chez un patient, donneur vivant ou receveur, attribué à un produit ou une activité relevant du champ de la biovigilance</w:t>
      </w:r>
      <w:r w:rsidRPr="000803BC">
        <w:rPr>
          <w:rFonts w:ascii="Arial" w:eastAsia="Times New Roman" w:hAnsi="Arial" w:cs="Arial"/>
          <w:b/>
          <w:noProof w:val="0"/>
          <w:sz w:val="20"/>
          <w:szCs w:val="20"/>
        </w:rPr>
        <w:t xml:space="preserve">. </w:t>
      </w:r>
    </w:p>
    <w:p w:rsidR="000803BC" w:rsidRPr="000803BC" w:rsidRDefault="000803BC" w:rsidP="000803BC">
      <w:pPr>
        <w:spacing w:after="0" w:line="240" w:lineRule="auto"/>
        <w:jc w:val="both"/>
        <w:rPr>
          <w:rFonts w:ascii="Arial" w:eastAsia="Times New Roman" w:hAnsi="Arial" w:cs="Arial"/>
          <w:b/>
          <w:noProof w:val="0"/>
          <w:sz w:val="20"/>
          <w:szCs w:val="20"/>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Éléments du corps humain :</w:t>
      </w:r>
    </w:p>
    <w:p w:rsidR="000803BC" w:rsidRPr="000803BC" w:rsidRDefault="000803BC" w:rsidP="000803BC">
      <w:pPr>
        <w:spacing w:after="0" w:line="240" w:lineRule="auto"/>
        <w:jc w:val="both"/>
        <w:rPr>
          <w:rFonts w:ascii="Arial" w:eastAsia="Times New Roman" w:hAnsi="Arial" w:cs="Arial"/>
          <w:noProof w:val="0"/>
          <w:sz w:val="20"/>
          <w:szCs w:val="20"/>
        </w:rPr>
      </w:pPr>
      <w:r w:rsidRPr="000803BC">
        <w:rPr>
          <w:rFonts w:ascii="Arial" w:eastAsia="Times New Roman" w:hAnsi="Arial" w:cs="Arial"/>
          <w:noProof w:val="0"/>
          <w:sz w:val="20"/>
          <w:szCs w:val="20"/>
        </w:rPr>
        <w:t>Greffon ou matériel prélevé (rate et ganglions pour les cross match)</w:t>
      </w:r>
      <w:r w:rsidR="00DE0323">
        <w:rPr>
          <w:rFonts w:ascii="Arial" w:eastAsia="Times New Roman" w:hAnsi="Arial" w:cs="Arial"/>
          <w:noProof w:val="0"/>
          <w:sz w:val="20"/>
          <w:szCs w:val="20"/>
        </w:rPr>
        <w:t>.</w:t>
      </w:r>
    </w:p>
    <w:p w:rsidR="000803BC" w:rsidRPr="000803BC" w:rsidRDefault="000803BC" w:rsidP="000803BC">
      <w:pPr>
        <w:spacing w:after="0" w:line="240" w:lineRule="auto"/>
        <w:jc w:val="both"/>
        <w:rPr>
          <w:rFonts w:ascii="Arial" w:eastAsia="Times New Roman" w:hAnsi="Arial" w:cs="Arial"/>
          <w:noProof w:val="0"/>
          <w:sz w:val="20"/>
          <w:szCs w:val="20"/>
        </w:rPr>
      </w:pPr>
    </w:p>
    <w:p w:rsidR="000803BC" w:rsidRPr="000803BC" w:rsidRDefault="000803BC" w:rsidP="000803BC">
      <w:pPr>
        <w:spacing w:after="0" w:line="240" w:lineRule="auto"/>
        <w:jc w:val="both"/>
        <w:rPr>
          <w:rFonts w:ascii="Arial" w:eastAsia="Times New Roman" w:hAnsi="Arial" w:cs="Arial"/>
          <w:b/>
          <w:bCs/>
          <w:noProof w:val="0"/>
          <w:sz w:val="20"/>
          <w:szCs w:val="20"/>
        </w:rPr>
      </w:pPr>
      <w:r w:rsidRPr="000803BC">
        <w:rPr>
          <w:rFonts w:ascii="Arial" w:eastAsia="Times New Roman" w:hAnsi="Arial" w:cs="Arial"/>
          <w:b/>
          <w:bCs/>
          <w:noProof w:val="0"/>
          <w:sz w:val="20"/>
          <w:szCs w:val="20"/>
        </w:rPr>
        <w:t>Établissement :</w:t>
      </w:r>
    </w:p>
    <w:p w:rsidR="000803BC" w:rsidRPr="000803BC" w:rsidRDefault="008D7819" w:rsidP="000803BC">
      <w:pPr>
        <w:spacing w:after="0" w:line="240" w:lineRule="auto"/>
        <w:jc w:val="both"/>
        <w:rPr>
          <w:rFonts w:ascii="Arial" w:eastAsia="Times New Roman" w:hAnsi="Arial" w:cs="Arial"/>
          <w:noProof w:val="0"/>
          <w:sz w:val="20"/>
          <w:szCs w:val="20"/>
        </w:rPr>
      </w:pPr>
      <w:r>
        <w:rPr>
          <w:rFonts w:ascii="Arial" w:eastAsia="Times New Roman" w:hAnsi="Arial" w:cs="Arial"/>
          <w:noProof w:val="0"/>
          <w:sz w:val="20"/>
          <w:szCs w:val="20"/>
        </w:rPr>
        <w:t>Organisme</w:t>
      </w:r>
      <w:r w:rsidRPr="000803BC">
        <w:rPr>
          <w:rFonts w:ascii="Arial" w:eastAsia="Times New Roman" w:hAnsi="Arial" w:cs="Arial"/>
          <w:noProof w:val="0"/>
          <w:sz w:val="20"/>
          <w:szCs w:val="20"/>
        </w:rPr>
        <w:t xml:space="preserve"> </w:t>
      </w:r>
      <w:r w:rsidR="000803BC" w:rsidRPr="000803BC">
        <w:rPr>
          <w:rFonts w:ascii="Arial" w:eastAsia="Times New Roman" w:hAnsi="Arial" w:cs="Arial"/>
          <w:noProof w:val="0"/>
          <w:sz w:val="20"/>
          <w:szCs w:val="20"/>
        </w:rPr>
        <w:t>d’une certaine importance qui peut regrouper plusieurs sites hospitaliers.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Éligibilité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des conditions nécessaires / requises pour être élu.</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Gestion / Management des risques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Activités coordonnées visant à diriger et piloter un organisme vis-à-vis du risque.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Il inclut généralement l’appréciation du risque (quantitative, qualitative), le traitement du risque, l’acceptation du risque et la communication relative au risque. (ISO/CEI 73, 2002)</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Gestion documentaire / Système documentaire :</w:t>
      </w:r>
    </w:p>
    <w:p w:rsidR="000803BC" w:rsidRP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(Dans le domaine appliqué à la qualité)</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des documents utilisés et disponibles dans l’établissement pour répondre aux besoins organisationnels, opérationnels et règlementaires. (Manuel qualité, procédures organisationnelles, modes opératoires, instructions techniques enregistrements)</w:t>
      </w:r>
      <w:r w:rsidR="00DE0323">
        <w:rPr>
          <w:rFonts w:ascii="Arial" w:eastAsia="Times New Roman" w:hAnsi="Arial" w:cs="Arial"/>
          <w:noProof w:val="0"/>
          <w:sz w:val="20"/>
          <w:szCs w:val="20"/>
          <w:lang w:eastAsia="en-US"/>
        </w:rPr>
        <w:t>.</w:t>
      </w:r>
      <w:r w:rsidRPr="000803BC">
        <w:rPr>
          <w:rFonts w:ascii="Arial" w:eastAsia="Times New Roman" w:hAnsi="Arial" w:cs="Arial"/>
          <w:noProof w:val="0"/>
          <w:sz w:val="20"/>
          <w:szCs w:val="20"/>
          <w:lang w:eastAsia="en-US"/>
        </w:rPr>
        <w:t xml:space="preserve">  </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 xml:space="preserve">Incident : </w:t>
      </w:r>
    </w:p>
    <w:p w:rsidR="000803BC" w:rsidRPr="000803BC" w:rsidRDefault="000803BC" w:rsidP="000803BC">
      <w:pPr>
        <w:spacing w:after="0" w:line="240" w:lineRule="auto"/>
        <w:jc w:val="both"/>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Défaillance ou altération d’un élément isolé, d’un processus ou d’un système, lié aux activités entrant dans le champ de compétence de la biovigilance et susceptible d’entraîner un effet indésirable chez le patient, le donneur vivant ou le receveur.</w:t>
      </w:r>
    </w:p>
    <w:p w:rsidR="000803BC" w:rsidRDefault="000803BC" w:rsidP="000803BC">
      <w:pPr>
        <w:spacing w:after="0" w:line="240" w:lineRule="auto"/>
        <w:jc w:val="both"/>
        <w:rPr>
          <w:rFonts w:ascii="Arial" w:eastAsia="Times New Roman" w:hAnsi="Arial" w:cs="Arial"/>
          <w:bCs/>
          <w:noProof w:val="0"/>
          <w:sz w:val="20"/>
          <w:szCs w:val="20"/>
          <w:lang w:eastAsia="en-US"/>
        </w:rPr>
      </w:pPr>
    </w:p>
    <w:p w:rsidR="00732137" w:rsidRDefault="00732137" w:rsidP="000803BC">
      <w:pPr>
        <w:spacing w:after="0" w:line="240" w:lineRule="auto"/>
        <w:jc w:val="both"/>
        <w:rPr>
          <w:rFonts w:ascii="Arial" w:eastAsia="Times New Roman" w:hAnsi="Arial" w:cs="Arial"/>
          <w:bCs/>
          <w:noProof w:val="0"/>
          <w:sz w:val="20"/>
          <w:szCs w:val="20"/>
          <w:lang w:eastAsia="en-US"/>
        </w:rPr>
      </w:pPr>
    </w:p>
    <w:p w:rsidR="00732137" w:rsidRDefault="00732137" w:rsidP="000803BC">
      <w:pPr>
        <w:spacing w:after="0" w:line="240" w:lineRule="auto"/>
        <w:jc w:val="both"/>
        <w:rPr>
          <w:rFonts w:ascii="Arial" w:eastAsia="Times New Roman" w:hAnsi="Arial" w:cs="Arial"/>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Indicateur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Outil de mesure permettant de caractériser une situation évolutive, une action ou les conséquences d’une action, de façon à les évaluer et à les comparer à intervalles définis. Ils sont élaborés en relation avec les objectifs d’un projet.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Information choisie, associée à un critère, destinée  à en observer les évolutions à intervalles définis. (FDX 50-171)</w:t>
      </w:r>
    </w:p>
    <w:p w:rsidR="000803BC" w:rsidRPr="000803BC" w:rsidRDefault="000803BC" w:rsidP="000803BC">
      <w:pPr>
        <w:spacing w:after="0" w:line="240" w:lineRule="auto"/>
        <w:jc w:val="both"/>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 xml:space="preserve">Note : Indicateurs de résultat et indicateurs de processus. </w:t>
      </w:r>
    </w:p>
    <w:p w:rsidR="000803BC" w:rsidRPr="000803BC" w:rsidRDefault="000803BC" w:rsidP="000803BC">
      <w:pPr>
        <w:spacing w:after="0" w:line="240" w:lineRule="auto"/>
        <w:rPr>
          <w:rFonts w:ascii="Arial" w:eastAsia="Times New Roman" w:hAnsi="Arial" w:cs="Arial"/>
          <w:i/>
          <w:i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Médecin préleveur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Chirurgien pour le prélèvement des organes et tissus, ou interne habilité ou médecin biologiste de la banque de tissus.</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Non conformités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Toute modification défavorable et non souhaitée, décelée tout au long du processus de prélèvement d’organes et tissus pouvant entrainer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incidents ou des effets indésirables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retards dans le processus de prélèvement</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des actes de soins supplémentaires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Norme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de règles fonctionnelles élaborées par consensus de spécialistes dans un document produit par un organisme national, international reconnu dans le domaine de la normalisation.</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Partenaire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Personne, groupe, organisme auquel on s’associe pour réaliser un projet</w:t>
      </w:r>
      <w:r w:rsidR="00DE11E3">
        <w:rPr>
          <w:rFonts w:ascii="Arial" w:eastAsia="Times New Roman" w:hAnsi="Arial" w:cs="Arial"/>
          <w:noProof w:val="0"/>
          <w:sz w:val="20"/>
          <w:szCs w:val="20"/>
          <w:lang w:eastAsia="en-US"/>
        </w:rPr>
        <w:t xml:space="preserve"> ou mener à bien un processus.</w:t>
      </w:r>
    </w:p>
    <w:p w:rsidR="000803BC" w:rsidRPr="000803BC" w:rsidRDefault="000803BC" w:rsidP="000803BC">
      <w:pPr>
        <w:spacing w:after="0" w:line="240" w:lineRule="auto"/>
        <w:rPr>
          <w:rFonts w:ascii="Arial" w:eastAsia="Times New Roman" w:hAnsi="Arial" w:cs="Arial"/>
          <w:i/>
          <w:iCs/>
          <w:noProof w:val="0"/>
          <w:sz w:val="20"/>
          <w:szCs w:val="20"/>
          <w:lang w:eastAsia="en-US"/>
        </w:rPr>
      </w:pPr>
      <w:r w:rsidRPr="000803BC">
        <w:rPr>
          <w:rFonts w:ascii="Arial" w:eastAsia="Times New Roman" w:hAnsi="Arial" w:cs="Arial"/>
          <w:i/>
          <w:iCs/>
          <w:noProof w:val="0"/>
          <w:sz w:val="20"/>
          <w:szCs w:val="20"/>
          <w:lang w:eastAsia="en-US"/>
        </w:rPr>
        <w:t xml:space="preserve">Note : </w:t>
      </w:r>
      <w:r w:rsidR="00DA0961">
        <w:rPr>
          <w:rFonts w:ascii="Arial" w:eastAsia="Times New Roman" w:hAnsi="Arial" w:cs="Arial"/>
          <w:i/>
          <w:iCs/>
          <w:noProof w:val="0"/>
          <w:sz w:val="20"/>
          <w:szCs w:val="20"/>
          <w:lang w:eastAsia="en-US"/>
        </w:rPr>
        <w:t>i</w:t>
      </w:r>
      <w:r w:rsidRPr="000803BC">
        <w:rPr>
          <w:rFonts w:ascii="Arial" w:eastAsia="Times New Roman" w:hAnsi="Arial" w:cs="Arial"/>
          <w:i/>
          <w:iCs/>
          <w:noProof w:val="0"/>
          <w:sz w:val="20"/>
          <w:szCs w:val="20"/>
          <w:lang w:eastAsia="en-US"/>
        </w:rPr>
        <w:t xml:space="preserve">ntervient </w:t>
      </w:r>
      <w:r w:rsidR="00DA0961" w:rsidRPr="000803BC">
        <w:rPr>
          <w:rFonts w:ascii="Arial" w:eastAsia="Times New Roman" w:hAnsi="Arial" w:cs="Arial"/>
          <w:i/>
          <w:iCs/>
          <w:noProof w:val="0"/>
          <w:sz w:val="20"/>
          <w:szCs w:val="20"/>
          <w:lang w:eastAsia="en-US"/>
        </w:rPr>
        <w:t>direct</w:t>
      </w:r>
      <w:r w:rsidR="00DA0961">
        <w:rPr>
          <w:rFonts w:ascii="Arial" w:eastAsia="Times New Roman" w:hAnsi="Arial" w:cs="Arial"/>
          <w:i/>
          <w:iCs/>
          <w:noProof w:val="0"/>
          <w:sz w:val="20"/>
          <w:szCs w:val="20"/>
          <w:lang w:eastAsia="en-US"/>
        </w:rPr>
        <w:t>e</w:t>
      </w:r>
      <w:r w:rsidR="00DA0961" w:rsidRPr="000803BC">
        <w:rPr>
          <w:rFonts w:ascii="Arial" w:eastAsia="Times New Roman" w:hAnsi="Arial" w:cs="Arial"/>
          <w:i/>
          <w:iCs/>
          <w:noProof w:val="0"/>
          <w:sz w:val="20"/>
          <w:szCs w:val="20"/>
          <w:lang w:eastAsia="en-US"/>
        </w:rPr>
        <w:t>ment</w:t>
      </w:r>
      <w:r w:rsidRPr="000803BC">
        <w:rPr>
          <w:rFonts w:ascii="Arial" w:eastAsia="Times New Roman" w:hAnsi="Arial" w:cs="Arial"/>
          <w:i/>
          <w:iCs/>
          <w:noProof w:val="0"/>
          <w:sz w:val="20"/>
          <w:szCs w:val="20"/>
          <w:lang w:eastAsia="en-US"/>
        </w:rPr>
        <w:t xml:space="preserve"> et activement dans le processus de prélèvement auprès de la coordination hospitalière.</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PMSI : «  Programme de Médicalisation des Systèmes d’Information » :</w:t>
      </w:r>
    </w:p>
    <w:p w:rsidR="000803BC" w:rsidRPr="000803BC" w:rsidRDefault="000803BC" w:rsidP="000803BC">
      <w:pPr>
        <w:spacing w:after="0" w:line="240" w:lineRule="auto"/>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Informations relatives aux moyens de fonctionnement et à l’activité, ayant pour objectifs le financement des établissements de santé et l’organisation des soins.</w:t>
      </w:r>
    </w:p>
    <w:p w:rsidR="000803BC" w:rsidRPr="000803BC" w:rsidRDefault="000803BC" w:rsidP="000803BC">
      <w:pPr>
        <w:spacing w:after="0" w:line="240" w:lineRule="auto"/>
        <w:rPr>
          <w:rFonts w:ascii="Arial" w:eastAsia="Times New Roman" w:hAnsi="Arial" w:cs="Arial"/>
          <w:b/>
          <w:bCs/>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Prélèvement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Acte chirurgical (organes ou tissus) ou produit de cet acte chirurgical (greffon)</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Preuve d’audit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Enregistrement, énoncés de faits ou autres informations, qui se rapportent aux critères d’audit et sont vérifiables. Les preuves d’audit peuvent être qualitatives ou quantitatives</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Procédure :</w:t>
      </w:r>
    </w:p>
    <w:p w:rsidR="000803BC" w:rsidRPr="000803BC" w:rsidRDefault="000803BC" w:rsidP="000803BC">
      <w:pPr>
        <w:spacing w:after="0" w:line="240" w:lineRule="auto"/>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Manière spécifiée d’effectuer une activité ou un processus (NF en ISO 9000, 2005)</w:t>
      </w:r>
      <w:r w:rsidR="00DA0961">
        <w:rPr>
          <w:rFonts w:ascii="Arial" w:eastAsia="Times New Roman" w:hAnsi="Arial" w:cs="Arial"/>
          <w:noProof w:val="0"/>
          <w:sz w:val="20"/>
          <w:szCs w:val="20"/>
          <w:lang w:eastAsia="en-US"/>
        </w:rPr>
        <w:t>.</w:t>
      </w:r>
    </w:p>
    <w:p w:rsidR="000803BC" w:rsidRDefault="000803BC" w:rsidP="000803BC">
      <w:pPr>
        <w:spacing w:after="0" w:line="240" w:lineRule="auto"/>
        <w:rPr>
          <w:rFonts w:ascii="Arial" w:eastAsia="Times New Roman" w:hAnsi="Arial" w:cs="Arial"/>
          <w:noProof w:val="0"/>
          <w:sz w:val="20"/>
          <w:szCs w:val="20"/>
          <w:lang w:eastAsia="en-US"/>
        </w:rPr>
      </w:pPr>
    </w:p>
    <w:p w:rsidR="00732137" w:rsidRPr="000803BC" w:rsidRDefault="00732137"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Processus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d’activités corrélées et interactives qui transforme des éléments d’entrée en éléments de sortie (NF en ISO 9000, 2005)</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noProof w:val="0"/>
          <w:sz w:val="20"/>
          <w:szCs w:val="20"/>
          <w:lang w:eastAsia="en-US"/>
        </w:rPr>
      </w:pPr>
      <w:r w:rsidRPr="000803BC">
        <w:rPr>
          <w:rFonts w:ascii="Arial" w:eastAsia="Times New Roman" w:hAnsi="Arial" w:cs="Arial"/>
          <w:b/>
          <w:noProof w:val="0"/>
          <w:sz w:val="20"/>
          <w:szCs w:val="20"/>
          <w:lang w:eastAsia="en-US"/>
        </w:rPr>
        <w:t>PTA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Tout produit, à l’exception des dispositifs médicaux, entrant en contact avec les tissus, cellules ou produits du corps humain au cours de leur conservation, leur préparation, de leur transformation, de leur conditionnement ou de leur transport avant leur utilisation.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Qualité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Aptitude d’un ensemble de caractéristiques intrinsèques à satisfaire des exigences.</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Qualification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Aptitude à.</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La qualification reconnaît après vérification, que les caractéristiques sont respectées.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Référentiel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Ensemble d’éléments formant un système de référence, c'est-à-dire texte énonçant des règles, des exigences ou des lignes directrices caractéristiques pour les activités ou pour les résultats de celles-ci.</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Régulateur du SRA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Personne d’astreinte en niveau 1, appartenant au Service de Régulation et Appui </w:t>
      </w:r>
      <w:r w:rsidR="00DA0961">
        <w:rPr>
          <w:rFonts w:ascii="Arial" w:eastAsia="Times New Roman" w:hAnsi="Arial" w:cs="Arial"/>
          <w:noProof w:val="0"/>
          <w:sz w:val="20"/>
          <w:szCs w:val="20"/>
          <w:lang w:eastAsia="en-US"/>
        </w:rPr>
        <w:t xml:space="preserve">(SRA) </w:t>
      </w:r>
      <w:r w:rsidRPr="000803BC">
        <w:rPr>
          <w:rFonts w:ascii="Arial" w:eastAsia="Times New Roman" w:hAnsi="Arial" w:cs="Arial"/>
          <w:noProof w:val="0"/>
          <w:sz w:val="20"/>
          <w:szCs w:val="20"/>
          <w:lang w:eastAsia="en-US"/>
        </w:rPr>
        <w:t>pour assurer la régulation et la répartition des organes et tissus au niveau d’une région ou au niveau national.</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Risque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Situation non souhaitée ayant des conséquences négatives résultant de la survenue d’un ou plusieurs évènements dont l’occurrence est incertaine</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Tout évènement redouté qui réduit l’espérance de gain et / ou d’efficacité dans une activité humaine</w:t>
      </w:r>
      <w:r w:rsidR="00DA0961">
        <w:rPr>
          <w:rFonts w:ascii="Arial" w:eastAsia="Times New Roman" w:hAnsi="Arial" w:cs="Arial"/>
          <w:noProof w:val="0"/>
          <w:sz w:val="20"/>
          <w:szCs w:val="20"/>
          <w:lang w:eastAsia="en-US"/>
        </w:rPr>
        <w:t>.</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Combinaison de la probabilité et de la conséquence de la survenue d’un évènement dangereux spécifié.</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Site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Hôpital considéré du point de vue de son activité sur un seul et même emplacement.</w:t>
      </w:r>
    </w:p>
    <w:p w:rsidR="000803BC" w:rsidRPr="000803BC" w:rsidRDefault="000803BC" w:rsidP="000803BC">
      <w:pPr>
        <w:spacing w:after="0" w:line="240" w:lineRule="auto"/>
        <w:rPr>
          <w:rFonts w:ascii="Arial" w:eastAsia="Times New Roman" w:hAnsi="Arial" w:cs="Arial"/>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Traçabilité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 xml:space="preserve">Ensemble d’informations et de mesures prises pour suivre et retrouver rapidement l’ensemble des étapes allant de l’examen clinique du donneur à l’utilisation thérapeutique de cet élément ou produit du corps humain.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Ces informations attachées à une étape du processus de prélèvement peuvent aider à expliquer les défaillances du système à un moment donné.</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Validation :</w:t>
      </w:r>
    </w:p>
    <w:p w:rsidR="000803BC" w:rsidRPr="000803BC" w:rsidRDefault="000803BC" w:rsidP="000803BC">
      <w:pPr>
        <w:spacing w:after="0" w:line="240" w:lineRule="auto"/>
        <w:jc w:val="both"/>
        <w:rPr>
          <w:rFonts w:ascii="Arial" w:eastAsia="Times New Roman" w:hAnsi="Arial" w:cs="Arial"/>
          <w:noProof w:val="0"/>
          <w:sz w:val="20"/>
          <w:szCs w:val="20"/>
          <w:lang w:eastAsia="en-US"/>
        </w:rPr>
      </w:pPr>
      <w:r w:rsidRPr="000803BC">
        <w:rPr>
          <w:rFonts w:ascii="Arial" w:eastAsia="Times New Roman" w:hAnsi="Arial" w:cs="Arial"/>
          <w:noProof w:val="0"/>
          <w:sz w:val="20"/>
          <w:szCs w:val="20"/>
          <w:lang w:eastAsia="en-US"/>
        </w:rPr>
        <w:t>Confirmation par des preuves tangibles que les exigences pour une utilisation spécifique ou une application prévues ont été satisfaites.</w:t>
      </w: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p>
    <w:p w:rsidR="000803BC" w:rsidRPr="000803BC" w:rsidRDefault="000803BC" w:rsidP="000803BC">
      <w:pPr>
        <w:spacing w:after="0" w:line="240" w:lineRule="auto"/>
        <w:jc w:val="both"/>
        <w:rPr>
          <w:rFonts w:ascii="Arial" w:eastAsia="Times New Roman" w:hAnsi="Arial" w:cs="Arial"/>
          <w:b/>
          <w:bCs/>
          <w:noProof w:val="0"/>
          <w:sz w:val="20"/>
          <w:szCs w:val="20"/>
          <w:lang w:eastAsia="en-US"/>
        </w:rPr>
      </w:pPr>
      <w:r w:rsidRPr="000803BC">
        <w:rPr>
          <w:rFonts w:ascii="Arial" w:eastAsia="Times New Roman" w:hAnsi="Arial" w:cs="Arial"/>
          <w:b/>
          <w:bCs/>
          <w:noProof w:val="0"/>
          <w:sz w:val="20"/>
          <w:szCs w:val="20"/>
          <w:lang w:eastAsia="en-US"/>
        </w:rPr>
        <w:t>Veille réglementaire :</w:t>
      </w:r>
    </w:p>
    <w:p w:rsidR="000803BC" w:rsidRDefault="000803BC" w:rsidP="00BF5124">
      <w:pPr>
        <w:spacing w:after="0" w:line="240" w:lineRule="auto"/>
        <w:jc w:val="both"/>
        <w:rPr>
          <w:rFonts w:ascii="Arial" w:eastAsia="Times New Roman" w:hAnsi="Arial" w:cs="Arial"/>
          <w:bCs/>
          <w:noProof w:val="0"/>
          <w:sz w:val="20"/>
          <w:szCs w:val="20"/>
          <w:lang w:eastAsia="en-US"/>
        </w:rPr>
      </w:pPr>
      <w:r w:rsidRPr="000803BC">
        <w:rPr>
          <w:rFonts w:ascii="Arial" w:eastAsia="Times New Roman" w:hAnsi="Arial" w:cs="Arial"/>
          <w:bCs/>
          <w:noProof w:val="0"/>
          <w:sz w:val="20"/>
          <w:szCs w:val="20"/>
          <w:lang w:eastAsia="en-US"/>
        </w:rPr>
        <w:t>Dispositif permettant la collecte des obligations réglementaires et la circulation des informations auprès des personnes concernées.</w:t>
      </w:r>
    </w:p>
    <w:p w:rsidR="000803BC" w:rsidRPr="000803BC" w:rsidRDefault="000803BC" w:rsidP="000803BC">
      <w:pPr>
        <w:spacing w:after="0" w:line="240" w:lineRule="auto"/>
        <w:rPr>
          <w:rFonts w:ascii="Arial" w:eastAsia="Times New Roman" w:hAnsi="Arial" w:cs="Arial"/>
          <w:bCs/>
          <w:noProof w:val="0"/>
          <w:sz w:val="20"/>
          <w:szCs w:val="20"/>
          <w:lang w:eastAsia="en-US"/>
        </w:rPr>
        <w:sectPr w:rsidR="000803BC" w:rsidRPr="000803BC" w:rsidSect="00240A9E">
          <w:headerReference w:type="default" r:id="rId80"/>
          <w:pgSz w:w="16838" w:h="11906" w:orient="landscape"/>
          <w:pgMar w:top="1418" w:right="1418" w:bottom="1418" w:left="1418" w:header="709" w:footer="709" w:gutter="0"/>
          <w:cols w:space="708"/>
          <w:docGrid w:linePitch="360"/>
        </w:sectPr>
      </w:pPr>
    </w:p>
    <w:p w:rsidR="000803BC" w:rsidRPr="00C91524" w:rsidRDefault="006A2DEF" w:rsidP="000803BC">
      <w:pPr>
        <w:spacing w:after="0" w:line="240" w:lineRule="auto"/>
        <w:rPr>
          <w:rFonts w:ascii="Arial" w:eastAsia="Times New Roman" w:hAnsi="Arial" w:cs="Arial"/>
          <w:i/>
          <w:noProof w:val="0"/>
          <w:color w:val="4F81BD"/>
          <w:sz w:val="20"/>
          <w:szCs w:val="20"/>
          <w:lang w:eastAsia="en-US"/>
        </w:rPr>
      </w:pPr>
      <w:r w:rsidRPr="00C91524">
        <w:rPr>
          <w:rFonts w:ascii="Arial" w:eastAsia="Times New Roman" w:hAnsi="Arial" w:cs="Arial"/>
          <w:b/>
          <w:i/>
          <w:noProof w:val="0"/>
          <w:color w:val="4F81BD"/>
          <w:sz w:val="20"/>
          <w:szCs w:val="20"/>
          <w:lang w:eastAsia="en-US"/>
        </w:rPr>
        <w:t>Pilotage</w:t>
      </w:r>
      <w:r w:rsidR="000803BC" w:rsidRPr="00C91524">
        <w:rPr>
          <w:rFonts w:ascii="Arial" w:eastAsia="Times New Roman" w:hAnsi="Arial" w:cs="Arial"/>
          <w:b/>
          <w:i/>
          <w:noProof w:val="0"/>
          <w:color w:val="4F81BD"/>
          <w:sz w:val="20"/>
          <w:szCs w:val="20"/>
          <w:lang w:eastAsia="en-US"/>
        </w:rPr>
        <w:t xml:space="preserve"> du projet</w:t>
      </w:r>
      <w:r w:rsidR="000803BC" w:rsidRPr="00C91524">
        <w:rPr>
          <w:rFonts w:ascii="Arial" w:eastAsia="Times New Roman" w:hAnsi="Arial" w:cs="Arial"/>
          <w:i/>
          <w:noProof w:val="0"/>
          <w:color w:val="4F81BD"/>
          <w:sz w:val="20"/>
          <w:szCs w:val="20"/>
          <w:lang w:eastAsia="en-US"/>
        </w:rPr>
        <w:t> :</w:t>
      </w:r>
    </w:p>
    <w:p w:rsidR="000803BC" w:rsidRPr="00670E1C" w:rsidRDefault="007741C4" w:rsidP="000803BC">
      <w:pPr>
        <w:spacing w:after="0" w:line="240" w:lineRule="auto"/>
        <w:rPr>
          <w:rFonts w:ascii="Arial" w:eastAsia="Times New Roman" w:hAnsi="Arial" w:cs="Arial"/>
          <w:i/>
          <w:noProof w:val="0"/>
          <w:sz w:val="20"/>
          <w:szCs w:val="20"/>
          <w:lang w:eastAsia="en-US"/>
        </w:rPr>
      </w:pPr>
      <w:r w:rsidRPr="007741C4">
        <w:rPr>
          <w:rFonts w:ascii="Arial" w:eastAsia="Times New Roman" w:hAnsi="Arial" w:cs="Arial"/>
          <w:i/>
          <w:noProof w:val="0"/>
          <w:sz w:val="20"/>
          <w:szCs w:val="20"/>
          <w:lang w:eastAsia="en-US"/>
        </w:rPr>
        <w:t>M. Eric AUGER, coordinateur des audits, pôle sécurité qualité, Agence de la biomédecine, Saint Denis.</w:t>
      </w:r>
    </w:p>
    <w:p w:rsidR="000803BC" w:rsidRPr="00670E1C" w:rsidRDefault="000803BC" w:rsidP="000803BC">
      <w:pPr>
        <w:spacing w:after="0" w:line="240" w:lineRule="auto"/>
        <w:rPr>
          <w:rFonts w:ascii="Arial" w:eastAsia="Times New Roman" w:hAnsi="Arial" w:cs="Arial"/>
          <w:i/>
          <w:noProof w:val="0"/>
          <w:sz w:val="20"/>
          <w:szCs w:val="20"/>
          <w:lang w:eastAsia="en-US"/>
        </w:rPr>
      </w:pPr>
    </w:p>
    <w:p w:rsidR="000803BC" w:rsidRPr="00C91524" w:rsidRDefault="000803BC" w:rsidP="000803BC">
      <w:pPr>
        <w:spacing w:after="0" w:line="240" w:lineRule="auto"/>
        <w:rPr>
          <w:rFonts w:ascii="Arial" w:eastAsia="Times New Roman" w:hAnsi="Arial" w:cs="Arial"/>
          <w:i/>
          <w:noProof w:val="0"/>
          <w:color w:val="4F81BD"/>
          <w:sz w:val="20"/>
          <w:szCs w:val="20"/>
          <w:lang w:eastAsia="en-US"/>
        </w:rPr>
      </w:pPr>
      <w:r w:rsidRPr="00C91524">
        <w:rPr>
          <w:rFonts w:ascii="Arial" w:eastAsia="Times New Roman" w:hAnsi="Arial" w:cs="Arial"/>
          <w:b/>
          <w:i/>
          <w:noProof w:val="0"/>
          <w:color w:val="4F81BD"/>
          <w:sz w:val="20"/>
          <w:szCs w:val="20"/>
          <w:lang w:eastAsia="en-US"/>
        </w:rPr>
        <w:t>Participants au groupe de travail</w:t>
      </w:r>
      <w:r w:rsidRPr="00C91524">
        <w:rPr>
          <w:rFonts w:ascii="Arial" w:eastAsia="Times New Roman" w:hAnsi="Arial" w:cs="Arial"/>
          <w:i/>
          <w:noProof w:val="0"/>
          <w:color w:val="4F81BD"/>
          <w:sz w:val="20"/>
          <w:szCs w:val="20"/>
          <w:lang w:eastAsia="en-US"/>
        </w:rPr>
        <w:t> :</w:t>
      </w:r>
    </w:p>
    <w:p w:rsidR="000803BC" w:rsidRPr="00670E1C" w:rsidRDefault="000803BC" w:rsidP="000803BC">
      <w:pPr>
        <w:spacing w:after="0" w:line="240" w:lineRule="auto"/>
        <w:rPr>
          <w:rFonts w:ascii="Arial" w:eastAsia="Times New Roman" w:hAnsi="Arial" w:cs="Arial"/>
          <w:i/>
          <w:noProof w:val="0"/>
          <w:sz w:val="20"/>
          <w:szCs w:val="20"/>
          <w:lang w:eastAsia="en-US"/>
        </w:rPr>
      </w:pPr>
      <w:r w:rsidRPr="00670E1C">
        <w:rPr>
          <w:rFonts w:ascii="Arial" w:eastAsia="Times New Roman" w:hAnsi="Arial" w:cs="Arial"/>
          <w:i/>
          <w:noProof w:val="0"/>
          <w:sz w:val="20"/>
          <w:szCs w:val="20"/>
          <w:lang w:eastAsia="en-US"/>
        </w:rPr>
        <w:t>Dr Laurent DURIN, urgentiste, coordination hospitalière, Centre hospitalier Jean Monnet Epinal et Agence de la biomédecine, Nancy.</w:t>
      </w:r>
    </w:p>
    <w:p w:rsidR="000803BC" w:rsidRPr="00670E1C" w:rsidRDefault="000803BC" w:rsidP="000803BC">
      <w:pPr>
        <w:spacing w:after="0" w:line="240" w:lineRule="auto"/>
        <w:rPr>
          <w:rFonts w:ascii="Arial" w:eastAsia="Times New Roman" w:hAnsi="Arial" w:cs="Arial"/>
          <w:i/>
          <w:noProof w:val="0"/>
          <w:sz w:val="20"/>
          <w:szCs w:val="20"/>
          <w:lang w:eastAsia="en-US"/>
        </w:rPr>
      </w:pPr>
      <w:r w:rsidRPr="00670E1C">
        <w:rPr>
          <w:rFonts w:ascii="Arial" w:eastAsia="Times New Roman" w:hAnsi="Arial" w:cs="Arial"/>
          <w:i/>
          <w:noProof w:val="0"/>
          <w:sz w:val="20"/>
          <w:szCs w:val="20"/>
          <w:lang w:eastAsia="en-US"/>
        </w:rPr>
        <w:t>Dr Michèle ZANNETTACCI, anesthésiste réanimateur, Agence de la biomédecine, Marseille.</w:t>
      </w:r>
    </w:p>
    <w:p w:rsidR="000803BC" w:rsidRPr="00B60A53" w:rsidRDefault="006A2DEF"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Sonia </w:t>
      </w:r>
      <w:r w:rsidR="00C77373" w:rsidRPr="00C77373">
        <w:rPr>
          <w:rFonts w:ascii="Arial" w:eastAsia="Times New Roman" w:hAnsi="Arial" w:cs="Arial"/>
          <w:i/>
          <w:noProof w:val="0"/>
          <w:sz w:val="20"/>
          <w:szCs w:val="20"/>
          <w:lang w:eastAsia="en-US"/>
        </w:rPr>
        <w:t>VIEL, Ingénieur qualité Centre de Ressources Biologiques, C</w:t>
      </w:r>
      <w:r w:rsidR="00C77373">
        <w:rPr>
          <w:rFonts w:ascii="Arial" w:eastAsia="Times New Roman" w:hAnsi="Arial" w:cs="Arial"/>
          <w:i/>
          <w:noProof w:val="0"/>
          <w:sz w:val="20"/>
          <w:szCs w:val="20"/>
          <w:lang w:eastAsia="en-US"/>
        </w:rPr>
        <w:t xml:space="preserve">entre </w:t>
      </w:r>
      <w:r w:rsidR="00C77373" w:rsidRPr="00C77373">
        <w:rPr>
          <w:rFonts w:ascii="Arial" w:eastAsia="Times New Roman" w:hAnsi="Arial" w:cs="Arial"/>
          <w:i/>
          <w:noProof w:val="0"/>
          <w:sz w:val="20"/>
          <w:szCs w:val="20"/>
          <w:lang w:eastAsia="en-US"/>
        </w:rPr>
        <w:t>H</w:t>
      </w:r>
      <w:r w:rsidR="00C77373">
        <w:rPr>
          <w:rFonts w:ascii="Arial" w:eastAsia="Times New Roman" w:hAnsi="Arial" w:cs="Arial"/>
          <w:i/>
          <w:noProof w:val="0"/>
          <w:sz w:val="20"/>
          <w:szCs w:val="20"/>
          <w:lang w:eastAsia="en-US"/>
        </w:rPr>
        <w:t xml:space="preserve">ospitalier </w:t>
      </w:r>
      <w:r w:rsidR="00C77373" w:rsidRPr="00C77373">
        <w:rPr>
          <w:rFonts w:ascii="Arial" w:eastAsia="Times New Roman" w:hAnsi="Arial" w:cs="Arial"/>
          <w:i/>
          <w:noProof w:val="0"/>
          <w:sz w:val="20"/>
          <w:szCs w:val="20"/>
          <w:lang w:eastAsia="en-US"/>
        </w:rPr>
        <w:t>U</w:t>
      </w:r>
      <w:r w:rsidR="00C77373">
        <w:rPr>
          <w:rFonts w:ascii="Arial" w:eastAsia="Times New Roman" w:hAnsi="Arial" w:cs="Arial"/>
          <w:i/>
          <w:noProof w:val="0"/>
          <w:sz w:val="20"/>
          <w:szCs w:val="20"/>
          <w:lang w:eastAsia="en-US"/>
        </w:rPr>
        <w:t>niversitaire</w:t>
      </w:r>
      <w:r w:rsidR="00C77373" w:rsidRPr="00C77373">
        <w:rPr>
          <w:rFonts w:ascii="Arial" w:eastAsia="Times New Roman" w:hAnsi="Arial" w:cs="Arial"/>
          <w:i/>
          <w:noProof w:val="0"/>
          <w:sz w:val="20"/>
          <w:szCs w:val="20"/>
          <w:lang w:eastAsia="en-US"/>
        </w:rPr>
        <w:t xml:space="preserve"> de Nantes</w:t>
      </w:r>
      <w:r w:rsidR="00732137">
        <w:rPr>
          <w:rFonts w:ascii="Arial" w:eastAsia="Times New Roman" w:hAnsi="Arial" w:cs="Arial"/>
          <w:i/>
          <w:noProof w:val="0"/>
          <w:sz w:val="20"/>
          <w:szCs w:val="20"/>
          <w:lang w:eastAsia="en-US"/>
        </w:rPr>
        <w:t>.</w:t>
      </w:r>
    </w:p>
    <w:p w:rsidR="000803BC" w:rsidRPr="00B60A53" w:rsidRDefault="006A2DEF"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Céline </w:t>
      </w:r>
      <w:r w:rsidRPr="00931655">
        <w:rPr>
          <w:rFonts w:ascii="Arial" w:eastAsia="Times New Roman" w:hAnsi="Arial" w:cs="Arial"/>
          <w:i/>
          <w:caps/>
          <w:noProof w:val="0"/>
          <w:sz w:val="20"/>
          <w:szCs w:val="20"/>
          <w:lang w:eastAsia="en-US"/>
        </w:rPr>
        <w:t>Francisco</w:t>
      </w:r>
      <w:r w:rsidRPr="00B60A53">
        <w:rPr>
          <w:rFonts w:ascii="Arial" w:eastAsia="Times New Roman" w:hAnsi="Arial" w:cs="Arial"/>
          <w:i/>
          <w:noProof w:val="0"/>
          <w:sz w:val="20"/>
          <w:szCs w:val="20"/>
          <w:lang w:eastAsia="en-US"/>
        </w:rPr>
        <w:t>, cadre supérieur, coordination hospitalière du CHU de Limoges</w:t>
      </w:r>
      <w:r w:rsidR="00732137">
        <w:rPr>
          <w:rFonts w:ascii="Arial" w:eastAsia="Times New Roman" w:hAnsi="Arial" w:cs="Arial"/>
          <w:i/>
          <w:noProof w:val="0"/>
          <w:sz w:val="20"/>
          <w:szCs w:val="20"/>
          <w:lang w:eastAsia="en-US"/>
        </w:rPr>
        <w:t>.</w:t>
      </w:r>
    </w:p>
    <w:p w:rsidR="006A2DEF" w:rsidRPr="00B60A53" w:rsidRDefault="00931655"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M.</w:t>
      </w:r>
      <w:r w:rsidR="006A2DEF" w:rsidRPr="00B60A53">
        <w:rPr>
          <w:rFonts w:ascii="Arial" w:eastAsia="Times New Roman" w:hAnsi="Arial" w:cs="Arial"/>
          <w:i/>
          <w:noProof w:val="0"/>
          <w:sz w:val="20"/>
          <w:szCs w:val="20"/>
          <w:lang w:eastAsia="en-US"/>
        </w:rPr>
        <w:t xml:space="preserve"> Alain </w:t>
      </w:r>
      <w:r w:rsidR="006A2DEF" w:rsidRPr="00931655">
        <w:rPr>
          <w:rFonts w:ascii="Arial" w:eastAsia="Times New Roman" w:hAnsi="Arial" w:cs="Arial"/>
          <w:i/>
          <w:caps/>
          <w:noProof w:val="0"/>
          <w:sz w:val="20"/>
          <w:szCs w:val="20"/>
          <w:lang w:eastAsia="en-US"/>
        </w:rPr>
        <w:t>Latil</w:t>
      </w:r>
      <w:r w:rsidR="006A2DEF" w:rsidRPr="00B60A53">
        <w:rPr>
          <w:rFonts w:ascii="Arial" w:eastAsia="Times New Roman" w:hAnsi="Arial" w:cs="Arial"/>
          <w:i/>
          <w:noProof w:val="0"/>
          <w:sz w:val="20"/>
          <w:szCs w:val="20"/>
          <w:lang w:eastAsia="en-US"/>
        </w:rPr>
        <w:t>, cadre de la coordination hospitalière du Centre Hospitalier d’Antibes/Juans les Pins</w:t>
      </w:r>
      <w:r w:rsidR="00732137">
        <w:rPr>
          <w:rFonts w:ascii="Arial" w:eastAsia="Times New Roman" w:hAnsi="Arial" w:cs="Arial"/>
          <w:i/>
          <w:noProof w:val="0"/>
          <w:sz w:val="20"/>
          <w:szCs w:val="20"/>
          <w:lang w:eastAsia="en-US"/>
        </w:rPr>
        <w:t>.</w:t>
      </w:r>
    </w:p>
    <w:p w:rsidR="00B60A53" w:rsidRPr="00B60A53" w:rsidRDefault="00B60A53"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Dr Sylvie </w:t>
      </w:r>
      <w:r w:rsidRPr="00931655">
        <w:rPr>
          <w:rFonts w:ascii="Arial" w:eastAsia="Times New Roman" w:hAnsi="Arial" w:cs="Arial"/>
          <w:i/>
          <w:caps/>
          <w:noProof w:val="0"/>
          <w:sz w:val="20"/>
          <w:szCs w:val="20"/>
          <w:lang w:eastAsia="en-US"/>
        </w:rPr>
        <w:t>Shlumberger</w:t>
      </w:r>
      <w:r w:rsidRPr="00B60A53">
        <w:rPr>
          <w:rFonts w:ascii="Arial" w:eastAsia="Times New Roman" w:hAnsi="Arial" w:cs="Arial"/>
          <w:i/>
          <w:noProof w:val="0"/>
          <w:sz w:val="20"/>
          <w:szCs w:val="20"/>
          <w:lang w:eastAsia="en-US"/>
        </w:rPr>
        <w:t>, médecin coordonnateur, Centre Hospitalier Foch, Suresnes.</w:t>
      </w:r>
    </w:p>
    <w:p w:rsidR="00B60A53" w:rsidRPr="00B60A53" w:rsidRDefault="00B60A53" w:rsidP="000803BC">
      <w:pPr>
        <w:spacing w:after="0" w:line="240" w:lineRule="auto"/>
        <w:rPr>
          <w:rFonts w:ascii="Arial" w:eastAsia="Times New Roman" w:hAnsi="Arial" w:cs="Arial"/>
          <w:i/>
          <w:noProof w:val="0"/>
          <w:sz w:val="20"/>
          <w:szCs w:val="20"/>
          <w:lang w:eastAsia="en-US"/>
        </w:rPr>
      </w:pPr>
      <w:r w:rsidRPr="00B60A53">
        <w:rPr>
          <w:rFonts w:ascii="Arial" w:eastAsia="Times New Roman" w:hAnsi="Arial" w:cs="Arial"/>
          <w:i/>
          <w:noProof w:val="0"/>
          <w:sz w:val="20"/>
          <w:szCs w:val="20"/>
          <w:lang w:eastAsia="en-US"/>
        </w:rPr>
        <w:t xml:space="preserve">Mme Sylvie </w:t>
      </w:r>
      <w:r w:rsidRPr="00931655">
        <w:rPr>
          <w:rFonts w:ascii="Arial" w:eastAsia="Times New Roman" w:hAnsi="Arial" w:cs="Arial"/>
          <w:i/>
          <w:caps/>
          <w:noProof w:val="0"/>
          <w:sz w:val="20"/>
          <w:szCs w:val="20"/>
          <w:lang w:eastAsia="en-US"/>
        </w:rPr>
        <w:t>Cazalot</w:t>
      </w:r>
      <w:r w:rsidRPr="00B60A53">
        <w:rPr>
          <w:rFonts w:ascii="Arial" w:eastAsia="Times New Roman" w:hAnsi="Arial" w:cs="Arial"/>
          <w:i/>
          <w:noProof w:val="0"/>
          <w:sz w:val="20"/>
          <w:szCs w:val="20"/>
          <w:lang w:eastAsia="en-US"/>
        </w:rPr>
        <w:t>, Cadre infirmier animateur de réseau, SRA Grand Ouest</w:t>
      </w:r>
      <w:r w:rsidR="00732137">
        <w:rPr>
          <w:rFonts w:ascii="Arial" w:eastAsia="Times New Roman" w:hAnsi="Arial" w:cs="Arial"/>
          <w:i/>
          <w:noProof w:val="0"/>
          <w:sz w:val="20"/>
          <w:szCs w:val="20"/>
          <w:lang w:eastAsia="en-US"/>
        </w:rPr>
        <w:t>.</w:t>
      </w:r>
    </w:p>
    <w:p w:rsidR="006A2DEF" w:rsidRDefault="006A2DEF" w:rsidP="000803BC">
      <w:pPr>
        <w:spacing w:after="0" w:line="240" w:lineRule="auto"/>
        <w:rPr>
          <w:rFonts w:ascii="Arial" w:eastAsia="Times New Roman" w:hAnsi="Arial" w:cs="Arial"/>
          <w:b/>
          <w:i/>
          <w:noProof w:val="0"/>
          <w:sz w:val="20"/>
          <w:szCs w:val="20"/>
          <w:lang w:eastAsia="en-US"/>
        </w:rPr>
      </w:pPr>
    </w:p>
    <w:p w:rsidR="00732137" w:rsidRPr="00C91524" w:rsidRDefault="00732137" w:rsidP="00732137">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 xml:space="preserve">Test du manuel : </w:t>
      </w:r>
    </w:p>
    <w:p w:rsidR="00732137" w:rsidRDefault="00732137" w:rsidP="00732137">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Coordination hospitalière, Centre Hospitalier Universitaire, Lille.</w:t>
      </w:r>
    </w:p>
    <w:p w:rsidR="00732137" w:rsidRPr="00B60A53" w:rsidRDefault="00732137" w:rsidP="000803BC">
      <w:pPr>
        <w:spacing w:after="0" w:line="240" w:lineRule="auto"/>
        <w:rPr>
          <w:rFonts w:ascii="Arial" w:eastAsia="Times New Roman" w:hAnsi="Arial" w:cs="Arial"/>
          <w:b/>
          <w:i/>
          <w:noProof w:val="0"/>
          <w:sz w:val="20"/>
          <w:szCs w:val="20"/>
          <w:lang w:eastAsia="en-US"/>
        </w:rPr>
      </w:pPr>
    </w:p>
    <w:p w:rsidR="000803BC" w:rsidRPr="00C91524" w:rsidRDefault="000803BC" w:rsidP="000803BC">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 xml:space="preserve">Relecteurs du référentiel : </w:t>
      </w:r>
    </w:p>
    <w:p w:rsidR="00732137" w:rsidRDefault="00732137"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 xml:space="preserve">Mme Séverine GRELIER, ingénieur qualité-risques, pôle sécurité qualité, Agence de la biomédecine, Saint-Denis.  </w:t>
      </w:r>
    </w:p>
    <w:p w:rsidR="00732137" w:rsidRDefault="00732137" w:rsidP="00732137">
      <w:pPr>
        <w:spacing w:after="0" w:line="240" w:lineRule="auto"/>
        <w:rPr>
          <w:rFonts w:ascii="Arial" w:eastAsia="Times New Roman" w:hAnsi="Arial" w:cs="Arial"/>
          <w:i/>
          <w:noProof w:val="0"/>
          <w:sz w:val="20"/>
          <w:szCs w:val="20"/>
          <w:lang w:eastAsia="en-US"/>
        </w:rPr>
      </w:pPr>
      <w:r w:rsidRPr="00D73BB3">
        <w:rPr>
          <w:rFonts w:ascii="Arial" w:eastAsia="Times New Roman" w:hAnsi="Arial" w:cs="Arial"/>
          <w:i/>
          <w:noProof w:val="0"/>
          <w:sz w:val="20"/>
          <w:szCs w:val="20"/>
          <w:lang w:eastAsia="en-US"/>
        </w:rPr>
        <w:t>Dr Anita GUARINOS, gestionnaire qualité risques, pôle sécurité qualité, Agence</w:t>
      </w:r>
      <w:r>
        <w:rPr>
          <w:rFonts w:ascii="Arial" w:eastAsia="Times New Roman" w:hAnsi="Arial" w:cs="Arial"/>
          <w:i/>
          <w:noProof w:val="0"/>
          <w:sz w:val="20"/>
          <w:szCs w:val="20"/>
          <w:lang w:eastAsia="en-US"/>
        </w:rPr>
        <w:t xml:space="preserve"> de la biomédecine, Saint-Denis.</w:t>
      </w:r>
    </w:p>
    <w:p w:rsidR="00732137" w:rsidRDefault="00732137" w:rsidP="00732137">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Dr Sophie LUCAS-SAMUEL, responsable du pôle sécurité qualité, Agence de la biomédecine, Saint-Denis.</w:t>
      </w:r>
    </w:p>
    <w:p w:rsidR="00F461F4" w:rsidRDefault="00F461F4" w:rsidP="000803BC">
      <w:pPr>
        <w:spacing w:after="0" w:line="240" w:lineRule="auto"/>
        <w:rPr>
          <w:rFonts w:ascii="Arial" w:eastAsia="Times New Roman" w:hAnsi="Arial" w:cs="Arial"/>
          <w:i/>
          <w:noProof w:val="0"/>
          <w:sz w:val="20"/>
          <w:szCs w:val="20"/>
          <w:lang w:eastAsia="en-US"/>
        </w:rPr>
      </w:pPr>
    </w:p>
    <w:p w:rsidR="00F461F4" w:rsidRPr="00C91524" w:rsidRDefault="00F461F4" w:rsidP="000803BC">
      <w:pPr>
        <w:spacing w:after="0" w:line="240" w:lineRule="auto"/>
        <w:rPr>
          <w:rFonts w:ascii="Arial" w:eastAsia="Times New Roman" w:hAnsi="Arial" w:cs="Arial"/>
          <w:b/>
          <w:i/>
          <w:noProof w:val="0"/>
          <w:color w:val="4F81BD"/>
          <w:sz w:val="20"/>
          <w:szCs w:val="20"/>
          <w:lang w:eastAsia="en-US"/>
        </w:rPr>
      </w:pPr>
      <w:r w:rsidRPr="00C91524">
        <w:rPr>
          <w:rFonts w:ascii="Arial" w:eastAsia="Times New Roman" w:hAnsi="Arial" w:cs="Arial"/>
          <w:b/>
          <w:i/>
          <w:noProof w:val="0"/>
          <w:color w:val="4F81BD"/>
          <w:sz w:val="20"/>
          <w:szCs w:val="20"/>
          <w:lang w:eastAsia="en-US"/>
        </w:rPr>
        <w:t>Remer</w:t>
      </w:r>
      <w:r w:rsidR="00732137" w:rsidRPr="00C91524">
        <w:rPr>
          <w:rFonts w:ascii="Arial" w:eastAsia="Times New Roman" w:hAnsi="Arial" w:cs="Arial"/>
          <w:b/>
          <w:i/>
          <w:noProof w:val="0"/>
          <w:color w:val="4F81BD"/>
          <w:sz w:val="20"/>
          <w:szCs w:val="20"/>
          <w:lang w:eastAsia="en-US"/>
        </w:rPr>
        <w:t xml:space="preserve">ciements </w:t>
      </w:r>
    </w:p>
    <w:p w:rsidR="00E255A7" w:rsidRDefault="00732137"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 xml:space="preserve">M. David VITTE, chef de projet, direction des systèmes d’information, Agence de la biomédecine, Saint-Denis.   </w:t>
      </w:r>
    </w:p>
    <w:p w:rsidR="003261A9" w:rsidRPr="00B60A53" w:rsidRDefault="003261A9" w:rsidP="000803BC">
      <w:pPr>
        <w:spacing w:after="0" w:line="240" w:lineRule="auto"/>
        <w:rPr>
          <w:rFonts w:ascii="Arial" w:eastAsia="Times New Roman" w:hAnsi="Arial" w:cs="Arial"/>
          <w:i/>
          <w:noProof w:val="0"/>
          <w:sz w:val="20"/>
          <w:szCs w:val="20"/>
          <w:lang w:eastAsia="en-US"/>
        </w:rPr>
      </w:pPr>
      <w:r>
        <w:rPr>
          <w:rFonts w:ascii="Arial" w:eastAsia="Times New Roman" w:hAnsi="Arial" w:cs="Arial"/>
          <w:i/>
          <w:noProof w:val="0"/>
          <w:sz w:val="20"/>
          <w:szCs w:val="20"/>
          <w:lang w:eastAsia="en-US"/>
        </w:rPr>
        <w:t>Mme Alice GUERIN, assistante, pôle sécurité qualité, Agence de la biomédecine, Saint-Denis.</w:t>
      </w:r>
    </w:p>
    <w:p w:rsidR="008C515D" w:rsidRDefault="008C515D" w:rsidP="00926FF9">
      <w:pPr>
        <w:tabs>
          <w:tab w:val="left" w:pos="4238"/>
        </w:tabs>
        <w:spacing w:line="240" w:lineRule="auto"/>
        <w:rPr>
          <w:rFonts w:ascii="Arial" w:hAnsi="Arial" w:cs="Arial"/>
          <w:b/>
          <w:color w:val="0000FF"/>
          <w:sz w:val="20"/>
          <w:szCs w:val="20"/>
        </w:rPr>
        <w:sectPr w:rsidR="008C515D" w:rsidSect="00240A9E">
          <w:headerReference w:type="default" r:id="rId81"/>
          <w:pgSz w:w="16838" w:h="11906" w:orient="landscape"/>
          <w:pgMar w:top="1418" w:right="1418" w:bottom="1418" w:left="1418" w:header="709" w:footer="709" w:gutter="0"/>
          <w:cols w:space="708"/>
          <w:docGrid w:linePitch="360"/>
        </w:sectPr>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p>
    <w:p w:rsidR="006C6BA5" w:rsidRDefault="006C6BA5" w:rsidP="00926FF9">
      <w:pPr>
        <w:tabs>
          <w:tab w:val="left" w:pos="4238"/>
        </w:tabs>
        <w:spacing w:line="240" w:lineRule="auto"/>
      </w:pPr>
      <w:r>
        <w:object w:dxaOrig="3405" w:dyaOrig="1260">
          <v:shape id="_x0000_i1026" type="#_x0000_t75" style="width:170.7pt;height:63.1pt" o:ole="">
            <v:imagedata r:id="rId9" o:title=""/>
          </v:shape>
          <o:OLEObject Type="Embed" ProgID="MSPhotoEd.3" ShapeID="_x0000_i1026" DrawAspect="Content" ObjectID="_1506852916" r:id="rId82"/>
        </w:object>
      </w:r>
    </w:p>
    <w:p w:rsidR="00074ADA" w:rsidRDefault="000A4479" w:rsidP="006C6BA5">
      <w:pPr>
        <w:tabs>
          <w:tab w:val="left" w:pos="4238"/>
        </w:tabs>
        <w:spacing w:after="0" w:line="240" w:lineRule="auto"/>
        <w:ind w:left="142"/>
        <w:rPr>
          <w:rFonts w:ascii="Arial" w:hAnsi="Arial" w:cs="Arial"/>
          <w:b/>
          <w:color w:val="0000CC"/>
          <w:sz w:val="20"/>
          <w:szCs w:val="20"/>
        </w:rPr>
      </w:pPr>
      <w:r>
        <w:rPr>
          <w:rFonts w:ascii="Arial" w:hAnsi="Arial" w:cs="Arial"/>
          <w:b/>
          <w:color w:val="0000CC"/>
          <w:sz w:val="20"/>
          <w:szCs w:val="20"/>
        </w:rPr>
        <mc:AlternateContent>
          <mc:Choice Requires="wps">
            <w:drawing>
              <wp:anchor distT="0" distB="0" distL="114300" distR="114300" simplePos="0" relativeHeight="251668480" behindDoc="0" locked="0" layoutInCell="0" allowOverlap="1">
                <wp:simplePos x="0" y="0"/>
                <wp:positionH relativeFrom="page">
                  <wp:posOffset>567690</wp:posOffset>
                </wp:positionH>
                <wp:positionV relativeFrom="page">
                  <wp:posOffset>-19050</wp:posOffset>
                </wp:positionV>
                <wp:extent cx="90805" cy="7917815"/>
                <wp:effectExtent l="0" t="0" r="23495" b="24765"/>
                <wp:wrapNone/>
                <wp:docPr id="6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78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44.7pt;margin-top:-1.5pt;width:7.15pt;height:623.45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" o:allowincell="f" strokecolor="#4f81bd">
                <w10:wrap anchorx="page" anchory="page"/>
              </v:rect>
            </w:pict>
          </mc:Fallback>
        </mc:AlternateContent>
      </w:r>
      <w:r w:rsidR="006C6BA5" w:rsidRPr="006C6BA5">
        <w:rPr>
          <w:rFonts w:ascii="Arial" w:hAnsi="Arial" w:cs="Arial"/>
          <w:b/>
          <w:color w:val="0000CC"/>
          <w:sz w:val="20"/>
          <w:szCs w:val="20"/>
        </w:rPr>
        <w:t xml:space="preserve">Siège </w:t>
      </w:r>
      <w:r w:rsidR="006C6BA5">
        <w:rPr>
          <w:rFonts w:ascii="Arial" w:hAnsi="Arial" w:cs="Arial"/>
          <w:b/>
          <w:color w:val="0000CC"/>
          <w:sz w:val="20"/>
          <w:szCs w:val="20"/>
        </w:rPr>
        <w:t xml:space="preserve">national : </w:t>
      </w:r>
    </w:p>
    <w:p w:rsidR="006C6BA5" w:rsidRDefault="006C6BA5" w:rsidP="006C6BA5">
      <w:pPr>
        <w:tabs>
          <w:tab w:val="left" w:pos="4238"/>
        </w:tabs>
        <w:spacing w:after="0" w:line="240" w:lineRule="auto"/>
        <w:ind w:left="142"/>
        <w:rPr>
          <w:rFonts w:ascii="Arial" w:hAnsi="Arial" w:cs="Arial"/>
          <w:color w:val="0000CC"/>
          <w:sz w:val="20"/>
          <w:szCs w:val="20"/>
        </w:rPr>
      </w:pPr>
      <w:r w:rsidRPr="006C6BA5">
        <w:rPr>
          <w:rFonts w:ascii="Arial" w:hAnsi="Arial" w:cs="Arial"/>
          <w:color w:val="0000CC"/>
          <w:sz w:val="20"/>
          <w:szCs w:val="20"/>
        </w:rPr>
        <w:t>A</w:t>
      </w:r>
      <w:r>
        <w:rPr>
          <w:rFonts w:ascii="Arial" w:hAnsi="Arial" w:cs="Arial"/>
          <w:color w:val="0000CC"/>
          <w:sz w:val="20"/>
          <w:szCs w:val="20"/>
        </w:rPr>
        <w:t>gence de la biomédecine</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1 avenue du Stade de France</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93212 SAINT-DENIS LA PLAINE CEDEX</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Tél. : 01 55 93 65 50</w:t>
      </w:r>
    </w:p>
    <w:p w:rsidR="006C6BA5" w:rsidRDefault="006C6BA5" w:rsidP="006C6BA5">
      <w:pPr>
        <w:tabs>
          <w:tab w:val="left" w:pos="4238"/>
        </w:tabs>
        <w:spacing w:after="0" w:line="240" w:lineRule="auto"/>
        <w:ind w:left="142"/>
        <w:rPr>
          <w:rFonts w:ascii="Arial" w:hAnsi="Arial" w:cs="Arial"/>
          <w:color w:val="0000CC"/>
          <w:sz w:val="20"/>
          <w:szCs w:val="20"/>
        </w:rPr>
      </w:pPr>
      <w:r>
        <w:rPr>
          <w:rFonts w:ascii="Arial" w:hAnsi="Arial" w:cs="Arial"/>
          <w:color w:val="0000CC"/>
          <w:sz w:val="20"/>
          <w:szCs w:val="20"/>
        </w:rPr>
        <w:t>www.agence-biomedecine.fr</w:t>
      </w:r>
    </w:p>
    <w:p w:rsidR="006C6BA5" w:rsidRPr="006C6BA5" w:rsidRDefault="006C6BA5" w:rsidP="006C6BA5">
      <w:pPr>
        <w:tabs>
          <w:tab w:val="left" w:pos="4238"/>
        </w:tabs>
        <w:spacing w:after="0" w:line="240" w:lineRule="auto"/>
        <w:ind w:left="142"/>
        <w:rPr>
          <w:rFonts w:ascii="Arial" w:hAnsi="Arial" w:cs="Arial"/>
          <w:color w:val="0000CC"/>
          <w:sz w:val="20"/>
          <w:szCs w:val="20"/>
        </w:rPr>
      </w:pPr>
    </w:p>
    <w:sectPr w:rsidR="006C6BA5" w:rsidRPr="006C6BA5" w:rsidSect="00240A9E">
      <w:headerReference w:type="default" r:id="rId83"/>
      <w:footerReference w:type="default" r:id="rId8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13" w:rsidRDefault="000D5B13">
      <w:pPr>
        <w:spacing w:after="0" w:line="240" w:lineRule="auto"/>
      </w:pPr>
      <w:r>
        <w:separator/>
      </w:r>
    </w:p>
  </w:endnote>
  <w:endnote w:type="continuationSeparator" w:id="0">
    <w:p w:rsidR="000D5B13" w:rsidRDefault="000D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41660"/>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13</w:t>
        </w:r>
        <w:r>
          <w:fldChar w:fldCharType="end"/>
        </w:r>
      </w:p>
    </w:sdtContent>
  </w:sdt>
  <w:p w:rsidR="000D5B13" w:rsidRDefault="000D5B13" w:rsidP="0054456E">
    <w:pPr>
      <w:pStyle w:val="Pieddepage"/>
      <w:tabs>
        <w:tab w:val="clear" w:pos="4536"/>
        <w:tab w:val="clear" w:pos="9072"/>
        <w:tab w:val="right" w:pos="14004"/>
      </w:tabs>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43645"/>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16</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74005"/>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17</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23648"/>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18</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88875"/>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58</w:t>
        </w:r>
        <w:r>
          <w:fldChar w:fldCharType="end"/>
        </w:r>
      </w:p>
    </w:sdtContent>
  </w:sdt>
  <w:p w:rsidR="000D5B13" w:rsidRDefault="000D5B13" w:rsidP="00D511DE">
    <w:pPr>
      <w:pStyle w:val="Pieddepage"/>
      <w:tabs>
        <w:tab w:val="clear" w:pos="4536"/>
        <w:tab w:val="clear" w:pos="9072"/>
        <w:tab w:val="right" w:pos="14004"/>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5441"/>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19</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3100"/>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21</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38454"/>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22</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08067"/>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23</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7452"/>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24</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7083"/>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25</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Default="000D5B13">
    <w:pPr>
      <w:pStyle w:val="Pieddepage"/>
      <w:jc w:val="right"/>
    </w:pPr>
  </w:p>
  <w:p w:rsidR="000D5B13" w:rsidRDefault="000D5B13" w:rsidP="00D31BBC">
    <w:pPr>
      <w:pStyle w:val="Pieddepage"/>
      <w:tabs>
        <w:tab w:val="clear" w:pos="4536"/>
        <w:tab w:val="clear" w:pos="9072"/>
        <w:tab w:val="center" w:pos="7339"/>
        <w:tab w:val="right" w:pos="14678"/>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46201"/>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26</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9454"/>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28</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98083"/>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29</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82092"/>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31</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1578"/>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32</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6812"/>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43</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61325"/>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44</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083570"/>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45</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25292"/>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46</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5379"/>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50</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80016"/>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4915"/>
      <w:docPartObj>
        <w:docPartGallery w:val="Page Numbers (Bottom of Page)"/>
        <w:docPartUnique/>
      </w:docPartObj>
    </w:sdtPr>
    <w:sdtEndPr/>
    <w:sdtContent>
      <w:p w:rsidR="002302BE" w:rsidRDefault="002302BE">
        <w:pPr>
          <w:pStyle w:val="Pieddepage"/>
          <w:jc w:val="right"/>
        </w:pPr>
        <w:r>
          <w:fldChar w:fldCharType="begin"/>
        </w:r>
        <w:r>
          <w:instrText>PAGE   \* MERGEFORMAT</w:instrText>
        </w:r>
        <w:r>
          <w:fldChar w:fldCharType="separate"/>
        </w:r>
        <w:r w:rsidR="009618D2">
          <w:t>51</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Default="000D5B13" w:rsidP="00D511DE">
    <w:pPr>
      <w:pStyle w:val="Pieddepage"/>
      <w:tabs>
        <w:tab w:val="clear" w:pos="4536"/>
        <w:tab w:val="clear" w:pos="9072"/>
        <w:tab w:val="right" w:pos="14004"/>
      </w:tabs>
    </w:pPr>
    <w:r>
      <mc:AlternateContent>
        <mc:Choice Requires="wps">
          <w:drawing>
            <wp:anchor distT="0" distB="0" distL="114300" distR="114300" simplePos="0" relativeHeight="251722240" behindDoc="0" locked="0" layoutInCell="0" allowOverlap="1">
              <wp:simplePos x="0" y="0"/>
              <wp:positionH relativeFrom="page">
                <wp:align>center</wp:align>
              </wp:positionH>
              <wp:positionV relativeFrom="page">
                <wp:align>bottom</wp:align>
              </wp:positionV>
              <wp:extent cx="11205845" cy="799465"/>
              <wp:effectExtent l="0" t="0" r="12700" b="279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584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82.35pt;height:62.95pt;z-index:251722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" o:allowincell="f" fillcolor="#4bacc6" strokecolor="#4f81bd">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2132"/>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6</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84814"/>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7</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85250"/>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10</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19587"/>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11</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44779"/>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14</w:t>
        </w:r>
        <w:r>
          <w:fldChar w:fldCharType="end"/>
        </w:r>
      </w:p>
    </w:sdtContent>
  </w:sdt>
  <w:p w:rsidR="000D5B13" w:rsidRDefault="000D5B13" w:rsidP="00D31BBC">
    <w:pPr>
      <w:pStyle w:val="Pieddepage"/>
      <w:tabs>
        <w:tab w:val="clear" w:pos="4536"/>
        <w:tab w:val="clear" w:pos="9072"/>
        <w:tab w:val="center" w:pos="7339"/>
        <w:tab w:val="right" w:pos="14678"/>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99671"/>
      <w:docPartObj>
        <w:docPartGallery w:val="Page Numbers (Bottom of Page)"/>
        <w:docPartUnique/>
      </w:docPartObj>
    </w:sdtPr>
    <w:sdtEndPr/>
    <w:sdtContent>
      <w:p w:rsidR="000D5B13" w:rsidRDefault="000D5B13">
        <w:pPr>
          <w:pStyle w:val="Pieddepage"/>
          <w:jc w:val="right"/>
        </w:pPr>
        <w:r>
          <w:fldChar w:fldCharType="begin"/>
        </w:r>
        <w:r>
          <w:instrText>PAGE   \* MERGEFORMAT</w:instrText>
        </w:r>
        <w:r>
          <w:fldChar w:fldCharType="separate"/>
        </w:r>
        <w:r w:rsidR="009618D2">
          <w:t>15</w:t>
        </w:r>
        <w:r>
          <w:fldChar w:fldCharType="end"/>
        </w:r>
      </w:p>
    </w:sdtContent>
  </w:sdt>
  <w:p w:rsidR="000D5B13" w:rsidRDefault="000D5B13" w:rsidP="00D511DE">
    <w:pPr>
      <w:pStyle w:val="Pieddepage"/>
      <w:tabs>
        <w:tab w:val="clear" w:pos="4536"/>
        <w:tab w:val="clear" w:pos="9072"/>
        <w:tab w:val="right" w:pos="140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13" w:rsidRDefault="000D5B13">
      <w:pPr>
        <w:spacing w:after="0" w:line="240" w:lineRule="auto"/>
      </w:pPr>
      <w:r>
        <w:separator/>
      </w:r>
    </w:p>
  </w:footnote>
  <w:footnote w:type="continuationSeparator" w:id="0">
    <w:p w:rsidR="000D5B13" w:rsidRDefault="000D5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6C69F6" w:rsidRDefault="000D5B13">
    <w:pPr>
      <w:pStyle w:val="En-tte"/>
      <w:rPr>
        <w:rFonts w:ascii="Arial" w:hAnsi="Arial" w:cs="Arial"/>
        <w:sz w:val="20"/>
        <w:szCs w:val="20"/>
      </w:rPr>
    </w:pPr>
    <w:r>
      <w:rPr>
        <w:sz w:val="20"/>
        <w:szCs w:val="20"/>
      </w:rPr>
      <mc:AlternateContent>
        <mc:Choice Requires="wpg">
          <w:drawing>
            <wp:anchor distT="0" distB="0" distL="114300" distR="114300" simplePos="0" relativeHeight="251594240" behindDoc="0" locked="0" layoutInCell="1" allowOverlap="1">
              <wp:simplePos x="0" y="0"/>
              <wp:positionH relativeFrom="page">
                <wp:align>center</wp:align>
              </wp:positionH>
              <wp:positionV relativeFrom="page">
                <wp:align>top</wp:align>
              </wp:positionV>
              <wp:extent cx="10671810" cy="666750"/>
              <wp:effectExtent l="0" t="0" r="13970" b="19050"/>
              <wp:wrapNone/>
              <wp:docPr id="62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3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3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594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MwcQAAADcAAAADwAAAGRycy9kb3ducmV2LnhtbERPy2oCMRTdF/yHcAtupGZ8VNqpUVQQ&#10;FKVQ20WXl8ntZHByMyRRR7/eLIQuD+c9nbe2FmfyoXKsYNDPQBAXTldcKvj5Xr+8gQgRWWPtmBRc&#10;KcB81nmaYq7dhb/ofIilSCEcclRgYmxyKUNhyGLou4Y4cX/OW4wJ+lJqj5cUbms5zLKJtFhxajDY&#10;0MpQcTycrILlbn0bv5af7/5E297N7LPfYXNUqvvcLj5ARGrjv/jh3mgFk1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gzB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UcYA&#10;AADcAAAADwAAAGRycy9kb3ducmV2LnhtbESP3WrCQBSE7wu+w3IEb0rdqCAlzUZEEEMRpPHn+pA9&#10;TUKzZ2N2TdK37xYKvRxm5hsm2YymET11rrasYDGPQBAXVtdcKric9y+vIJxH1thYJgXf5GCTTp4S&#10;jLUd+IP63JciQNjFqKDyvo2ldEVFBt3ctsTB+7SdQR9kV0rd4RDgppHLKFpLgzWHhQpb2lVUfOUP&#10;o2AoTv3tfDzI0/Mts3zP7rv8+q7UbDpu30B4Gv1/+K+daQXr1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UcYAAADcAAAADwAAAAAAAAAAAAAAAACYAgAAZHJz&#10;L2Rvd25yZXYueG1sUEsFBgAAAAAEAAQA9QAAAIsDAAAAAA==&#10;" filled="f" stroked="f"/>
              <w10:wrap anchorx="page" anchory="page"/>
            </v:group>
          </w:pict>
        </mc:Fallback>
      </mc:AlternateContent>
    </w:r>
    <w:r>
      <w:rPr>
        <w:sz w:val="20"/>
        <w:szCs w:val="20"/>
      </w:rPr>
      <mc:AlternateContent>
        <mc:Choice Requires="wps">
          <w:drawing>
            <wp:anchor distT="0" distB="0" distL="114300" distR="114300" simplePos="0" relativeHeight="251593216" behindDoc="0" locked="0" layoutInCell="1" allowOverlap="1">
              <wp:simplePos x="0" y="0"/>
              <wp:positionH relativeFrom="page">
                <wp:posOffset>10915015</wp:posOffset>
              </wp:positionH>
              <wp:positionV relativeFrom="page">
                <wp:posOffset>9525</wp:posOffset>
              </wp:positionV>
              <wp:extent cx="90805" cy="625475"/>
              <wp:effectExtent l="0" t="0" r="23495" b="17780"/>
              <wp:wrapNone/>
              <wp:docPr id="62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593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Bulk1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w:rPr>
        <w:sz w:val="20"/>
        <w:szCs w:val="20"/>
      </w:rPr>
      <mc:AlternateContent>
        <mc:Choice Requires="wps">
          <w:drawing>
            <wp:anchor distT="0" distB="0" distL="114300" distR="114300" simplePos="0" relativeHeight="251592192" behindDoc="0" locked="0" layoutInCell="1" allowOverlap="1">
              <wp:simplePos x="0" y="0"/>
              <wp:positionH relativeFrom="page">
                <wp:posOffset>402590</wp:posOffset>
              </wp:positionH>
              <wp:positionV relativeFrom="page">
                <wp:posOffset>9525</wp:posOffset>
              </wp:positionV>
              <wp:extent cx="90805" cy="625475"/>
              <wp:effectExtent l="0" t="0" r="23495" b="17780"/>
              <wp:wrapNone/>
              <wp:docPr id="62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592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" fillcolor="#4bacc6" strokecolor="#4f81bd">
              <w10:wrap anchorx="page" anchory="page"/>
            </v:rect>
          </w:pict>
        </mc:Fallback>
      </mc:AlternateContent>
    </w:r>
    <w:r w:rsidRPr="006C69F6">
      <w:rPr>
        <w:rFonts w:ascii="Arial" w:hAnsi="Arial" w:cs="Arial"/>
        <w:sz w:val="20"/>
        <w:szCs w:val="20"/>
      </w:rP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67968" behindDoc="0" locked="0" layoutInCell="1" allowOverlap="1" wp14:anchorId="7F215F87" wp14:editId="3E5ABB19">
              <wp:simplePos x="0" y="0"/>
              <wp:positionH relativeFrom="page">
                <wp:align>center</wp:align>
              </wp:positionH>
              <wp:positionV relativeFrom="page">
                <wp:align>top</wp:align>
              </wp:positionV>
              <wp:extent cx="10671810" cy="845820"/>
              <wp:effectExtent l="0" t="0" r="13970" b="11430"/>
              <wp:wrapNone/>
              <wp:docPr id="57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8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8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796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Ae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AvyQB6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SkWsMAAADcAAAADwAAAGRycy9kb3ducmV2LnhtbERPTWsCMRC9C/6HMAUvotmKFl2NYgXB&#10;0lKoevA4bKabxc1kSaJu/fXNQfD4eN+LVWtrcSUfKscKXocZCOLC6YpLBcfDdjAFESKyxtoxKfij&#10;AKtlt7PAXLsb/9B1H0uRQjjkqMDE2ORShsKQxTB0DXHifp23GBP0pdQebync1nKUZW/SYsWpwWBD&#10;G0PFeX+xCt4/t/fxpPye+Qt99O/mKzuNmrNSvZd2PQcRqY1P8cO90wom0zQ/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kpFr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KRysYA&#10;AADcAAAADwAAAGRycy9kb3ducmV2LnhtbESP3WrCQBSE7wu+w3KE3hSzUWi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KRys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666944" behindDoc="0" locked="0" layoutInCell="1" allowOverlap="1" wp14:anchorId="39C88E11" wp14:editId="5DFEEFCD">
              <wp:simplePos x="0" y="0"/>
              <wp:positionH relativeFrom="page">
                <wp:posOffset>10918825</wp:posOffset>
              </wp:positionH>
              <wp:positionV relativeFrom="page">
                <wp:posOffset>9525</wp:posOffset>
              </wp:positionV>
              <wp:extent cx="90805" cy="800735"/>
              <wp:effectExtent l="0" t="0" r="23495" b="15240"/>
              <wp:wrapNone/>
              <wp:docPr id="57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69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y+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Bq2Ny+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5920" behindDoc="0" locked="0" layoutInCell="1" allowOverlap="1" wp14:anchorId="18426C35" wp14:editId="473DF3D6">
              <wp:simplePos x="0" y="0"/>
              <wp:positionH relativeFrom="page">
                <wp:posOffset>405130</wp:posOffset>
              </wp:positionH>
              <wp:positionV relativeFrom="page">
                <wp:posOffset>9525</wp:posOffset>
              </wp:positionV>
              <wp:extent cx="90805" cy="800735"/>
              <wp:effectExtent l="0" t="0" r="23495" b="15240"/>
              <wp:wrapNone/>
              <wp:docPr id="57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59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DyKAIAAD4EAAAOAAAAZHJzL2Uyb0RvYy54bWysU8GO0zAQvSPxD5bvNGlptt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BtGQ8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sidRPr="0007272B">
      <w:rPr>
        <w:rFonts w:ascii="Arial" w:eastAsia="Times New Roman" w:hAnsi="Arial" w:cs="Arial"/>
        <w:sz w:val="18"/>
        <w:szCs w:val="18"/>
      </w:rPr>
      <w:t xml:space="preserve">Chapitre </w:t>
    </w:r>
    <w:r>
      <w:rPr>
        <w:rFonts w:ascii="Arial" w:eastAsia="Times New Roman" w:hAnsi="Arial" w:cs="Arial"/>
        <w:sz w:val="18"/>
        <w:szCs w:val="18"/>
      </w:rPr>
      <w:t>3</w:t>
    </w:r>
    <w:r w:rsidRPr="0007272B">
      <w:rPr>
        <w:rFonts w:ascii="Arial" w:eastAsia="Times New Roman" w:hAnsi="Arial" w:cs="Arial"/>
        <w:sz w:val="18"/>
        <w:szCs w:val="18"/>
      </w:rPr>
      <w:t xml:space="preserve"> – </w:t>
    </w:r>
    <w:r>
      <w:rPr>
        <w:rFonts w:ascii="Arial" w:eastAsia="Times New Roman" w:hAnsi="Arial" w:cs="Arial"/>
        <w:sz w:val="18"/>
        <w:szCs w:val="18"/>
      </w:rPr>
      <w:t>Locaux et équipements</w:t>
    </w:r>
    <w:r>
      <mc:AlternateContent>
        <mc:Choice Requires="wpg">
          <w:drawing>
            <wp:anchor distT="0" distB="0" distL="114300" distR="114300" simplePos="0" relativeHeight="251720192" behindDoc="0" locked="0" layoutInCell="1" allowOverlap="1" wp14:anchorId="6439E414" wp14:editId="1BEFCFF3">
              <wp:simplePos x="0" y="0"/>
              <wp:positionH relativeFrom="page">
                <wp:align>center</wp:align>
              </wp:positionH>
              <wp:positionV relativeFrom="page">
                <wp:align>top</wp:align>
              </wp:positionV>
              <wp:extent cx="10671810" cy="845820"/>
              <wp:effectExtent l="0" t="0" r="13970" b="11430"/>
              <wp:wrapNone/>
              <wp:docPr id="57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7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7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2019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9w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J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Fu033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35ccAAADcAAAADwAAAGRycy9kb3ducmV2LnhtbESPQWsCMRSE70L/Q3iFXkSzlW6tq1G0&#10;ILRYCrUePD42r5vFzcuSRN3665uC4HGYmW+Y2aKzjTiRD7VjBY/DDARx6XTNlYLd93rwAiJEZI2N&#10;Y1LwSwEW87veDAvtzvxFp22sRIJwKFCBibEtpAylIYth6Fri5P04bzEm6SupPZ4T3DZylGXP0mLN&#10;acFgS6+GysP2aBWsNuvLU159TvyR3vsX85HtR+1BqYf7bjkFEamLt/C1/aYV5OMc/s+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Bnfl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5mcUA&#10;AADcAAAADwAAAGRycy9kb3ducmV2LnhtbESP3WrCQBSE7wt9h+UIvZG6seAPqasUQRpEEKP1+pA9&#10;TYLZszG7TeLbu4LQy2FmvmEWq95UoqXGlZYVjEcRCOLM6pJzBafj5n0OwnlkjZVlUnAjB6vl68sC&#10;Y207PlCb+lwECLsYFRTe17GULivIoBvZmjh4v7Yx6INscqkb7ALcVPIjiqbSYMlhocCa1gVll/TP&#10;KOiyfXs+7r7lfnhOLF+T6zr92Sr1Nui/PkF46v1/+NlOtILJ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nm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9168" behindDoc="0" locked="0" layoutInCell="1" allowOverlap="1" wp14:anchorId="5A095A58" wp14:editId="33DBBD3C">
              <wp:simplePos x="0" y="0"/>
              <wp:positionH relativeFrom="page">
                <wp:posOffset>10915015</wp:posOffset>
              </wp:positionH>
              <wp:positionV relativeFrom="page">
                <wp:posOffset>9525</wp:posOffset>
              </wp:positionV>
              <wp:extent cx="90805" cy="799465"/>
              <wp:effectExtent l="0" t="0" r="23495" b="15240"/>
              <wp:wrapNone/>
              <wp:docPr id="5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9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" fillcolor="#4bacc6" strokecolor="#4f81bd">
              <w10:wrap anchorx="page" anchory="page"/>
            </v:rect>
          </w:pict>
        </mc:Fallback>
      </mc:AlternateContent>
    </w:r>
    <w:r>
      <mc:AlternateContent>
        <mc:Choice Requires="wps">
          <w:drawing>
            <wp:anchor distT="0" distB="0" distL="114300" distR="114300" simplePos="0" relativeHeight="251718144" behindDoc="0" locked="0" layoutInCell="1" allowOverlap="1" wp14:anchorId="0FF7636B" wp14:editId="20ADB153">
              <wp:simplePos x="0" y="0"/>
              <wp:positionH relativeFrom="page">
                <wp:posOffset>402590</wp:posOffset>
              </wp:positionH>
              <wp:positionV relativeFrom="page">
                <wp:posOffset>9525</wp:posOffset>
              </wp:positionV>
              <wp:extent cx="90805" cy="799465"/>
              <wp:effectExtent l="0" t="0" r="23495" b="15240"/>
              <wp:wrapNone/>
              <wp:docPr id="5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81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z9rK5i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 xml:space="preserve">Chapitre </w:t>
    </w:r>
    <w:r>
      <w:rPr>
        <w:rFonts w:ascii="Arial" w:eastAsia="Times New Roman" w:hAnsi="Arial" w:cs="Arial"/>
        <w:sz w:val="18"/>
        <w:szCs w:val="18"/>
      </w:rPr>
      <w:t>3</w:t>
    </w:r>
    <w:r w:rsidRPr="0007272B">
      <w:rPr>
        <w:rFonts w:ascii="Arial" w:eastAsia="Times New Roman" w:hAnsi="Arial" w:cs="Arial"/>
        <w:sz w:val="18"/>
        <w:szCs w:val="18"/>
      </w:rPr>
      <w:t xml:space="preserve"> – </w:t>
    </w:r>
    <w:r>
      <w:rPr>
        <w:rFonts w:ascii="Arial" w:eastAsia="Times New Roman" w:hAnsi="Arial" w:cs="Arial"/>
        <w:sz w:val="18"/>
        <w:szCs w:val="18"/>
      </w:rPr>
      <w:t>Locaux et équipements</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24960" behindDoc="0" locked="0" layoutInCell="1" allowOverlap="1" wp14:anchorId="4278927F" wp14:editId="2698E7B5">
              <wp:simplePos x="0" y="0"/>
              <wp:positionH relativeFrom="page">
                <wp:align>center</wp:align>
              </wp:positionH>
              <wp:positionV relativeFrom="page">
                <wp:align>top</wp:align>
              </wp:positionV>
              <wp:extent cx="10671810" cy="845820"/>
              <wp:effectExtent l="0" t="0" r="13970" b="11430"/>
              <wp:wrapNone/>
              <wp:docPr id="56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7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7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249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gZmg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UfcQAAADcAAAADwAAAGRycy9kb3ducmV2LnhtbERPTWsCMRC9C/6HMIKXUrMVbetqlCoI&#10;lpZCtz14HDbjZnEzWZKoq7++ORQ8Pt73YtXZRpzJh9qxgqdRBoK4dLrmSsHvz/bxFUSIyBobx6Tg&#10;SgFWy35vgbl2F/6mcxErkUI45KjAxNjmUobSkMUwci1x4g7OW4wJ+kpqj5cUbhs5zrJnabHm1GCw&#10;pY2h8licrIL1x/Y2mVZfM3+i94eb+cz24/ao1HDQvc1BROriXfzv3mkF05c0P5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R9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7cUA&#10;AADcAAAADwAAAGRycy9kb3ducmV2LnhtbESPQWvCQBSE7wX/w/IKvYhuLFh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Ht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23936" behindDoc="0" locked="0" layoutInCell="1" allowOverlap="1" wp14:anchorId="52FDCEDD" wp14:editId="6DF5D265">
              <wp:simplePos x="0" y="0"/>
              <wp:positionH relativeFrom="page">
                <wp:posOffset>10918825</wp:posOffset>
              </wp:positionH>
              <wp:positionV relativeFrom="page">
                <wp:posOffset>9525</wp:posOffset>
              </wp:positionV>
              <wp:extent cx="90805" cy="800735"/>
              <wp:effectExtent l="0" t="0" r="23495" b="15240"/>
              <wp:wrapNone/>
              <wp:docPr id="56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239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JURMB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22912" behindDoc="0" locked="0" layoutInCell="1" allowOverlap="1" wp14:anchorId="0A954BEE" wp14:editId="1C8E97D8">
              <wp:simplePos x="0" y="0"/>
              <wp:positionH relativeFrom="page">
                <wp:posOffset>405130</wp:posOffset>
              </wp:positionH>
              <wp:positionV relativeFrom="page">
                <wp:posOffset>9525</wp:posOffset>
              </wp:positionV>
              <wp:extent cx="90805" cy="800735"/>
              <wp:effectExtent l="0" t="0" r="23495" b="15240"/>
              <wp:wrapNone/>
              <wp:docPr id="56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229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pVhfT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71040" behindDoc="0" locked="0" layoutInCell="1" allowOverlap="1" wp14:anchorId="6F0705E1" wp14:editId="7B798292">
              <wp:simplePos x="0" y="0"/>
              <wp:positionH relativeFrom="page">
                <wp:align>center</wp:align>
              </wp:positionH>
              <wp:positionV relativeFrom="page">
                <wp:align>top</wp:align>
              </wp:positionV>
              <wp:extent cx="10671810" cy="845820"/>
              <wp:effectExtent l="0" t="0" r="13970" b="11430"/>
              <wp:wrapNone/>
              <wp:docPr id="56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6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6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10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0H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B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DdqDQe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hOMYAAADcAAAADwAAAGRycy9kb3ducmV2LnhtbESPQWsCMRSE7wX/Q3iCl1Kzla7U1ShW&#10;EFoqQq0Hj4/Nc7O4eVmSqFt/fVMoeBxm5htmtuhsIy7kQ+1YwfMwA0FcOl1zpWD/vX56BREissbG&#10;MSn4oQCLee9hhoV2V/6iyy5WIkE4FKjAxNgWUobSkMUwdC1x8o7OW4xJ+kpqj9cEt40cZdlYWqw5&#10;LRhsaWWoPO3OVsHb5/r2klfbiT/Tx+PNbLLDqD0pNeh3yymISF28h//b71pBPs7h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f4T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vRMUA&#10;AADcAAAADwAAAGRycy9kb3ducmV2LnhtbESP3WrCQBSE7wu+w3KE3hTdWGi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9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0016" behindDoc="0" locked="0" layoutInCell="1" allowOverlap="1" wp14:anchorId="7F93025D" wp14:editId="45CE9635">
              <wp:simplePos x="0" y="0"/>
              <wp:positionH relativeFrom="page">
                <wp:posOffset>10918825</wp:posOffset>
              </wp:positionH>
              <wp:positionV relativeFrom="page">
                <wp:posOffset>9525</wp:posOffset>
              </wp:positionV>
              <wp:extent cx="90805" cy="800735"/>
              <wp:effectExtent l="0" t="0" r="23495" b="15240"/>
              <wp:wrapNone/>
              <wp:docPr id="56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00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EJ2/e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8992" behindDoc="0" locked="0" layoutInCell="1" allowOverlap="1" wp14:anchorId="216542CD" wp14:editId="44C07A41">
              <wp:simplePos x="0" y="0"/>
              <wp:positionH relativeFrom="page">
                <wp:posOffset>405130</wp:posOffset>
              </wp:positionH>
              <wp:positionV relativeFrom="page">
                <wp:posOffset>9525</wp:posOffset>
              </wp:positionV>
              <wp:extent cx="90805" cy="800735"/>
              <wp:effectExtent l="0" t="0" r="23495" b="15240"/>
              <wp:wrapNone/>
              <wp:docPr id="56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89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WjkVL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3522EC" w:rsidRDefault="000D5B13">
    <w:pPr>
      <w:pStyle w:val="En-tte"/>
      <w:rPr>
        <w:rFonts w:ascii="Arial" w:hAnsi="Arial" w:cs="Arial"/>
        <w:sz w:val="18"/>
        <w:szCs w:val="18"/>
      </w:rPr>
    </w:pPr>
    <w:r>
      <w:rPr>
        <w:sz w:val="18"/>
        <w:szCs w:val="18"/>
      </w:rPr>
      <mc:AlternateContent>
        <mc:Choice Requires="wpg">
          <w:drawing>
            <wp:anchor distT="0" distB="0" distL="114300" distR="114300" simplePos="0" relativeHeight="251628032" behindDoc="0" locked="0" layoutInCell="1" allowOverlap="1" wp14:anchorId="13DE5903" wp14:editId="54099005">
              <wp:simplePos x="0" y="0"/>
              <wp:positionH relativeFrom="page">
                <wp:align>center</wp:align>
              </wp:positionH>
              <wp:positionV relativeFrom="page">
                <wp:align>top</wp:align>
              </wp:positionV>
              <wp:extent cx="10671810" cy="845820"/>
              <wp:effectExtent l="0" t="0" r="13970" b="11430"/>
              <wp:wrapNone/>
              <wp:docPr id="55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6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6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2803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qR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L2BWpG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CoMMAAADcAAAADwAAAGRycy9kb3ducmV2LnhtbERPTWsCMRC9F/wPYQq9iGYrKnU1ii0I&#10;FkWoevA4bKabxc1kSaJu/fXmIPT4eN+zRWtrcSUfKscK3vsZCOLC6YpLBcfDqvcBIkRkjbVjUvBH&#10;ARbzzssMc+1u/EPXfSxFCuGQowITY5NLGQpDFkPfNcSJ+3XeYkzQl1J7vKVwW8tBlo2lxYpTg8GG&#10;vgwV5/3FKvjcrO7DUbmb+At9d+9mm50GzVmpt9d2OQURqY3/4qd7rRWMxml+Op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oQq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3MMYA&#10;AADcAAAADwAAAGRycy9kb3ducmV2LnhtbESP3WrCQBSE7wu+w3IEb0rdKCg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53MMYAAADcAAAADwAAAAAAAAAAAAAAAACYAgAAZHJz&#10;L2Rvd25yZXYueG1sUEsFBgAAAAAEAAQA9QAAAIsDAAAAAA==&#10;" filled="f" stroked="f"/>
              <w10:wrap anchorx="page" anchory="page"/>
            </v:group>
          </w:pict>
        </mc:Fallback>
      </mc:AlternateContent>
    </w:r>
    <w:r>
      <w:rPr>
        <w:sz w:val="18"/>
        <w:szCs w:val="18"/>
      </w:rPr>
      <mc:AlternateContent>
        <mc:Choice Requires="wps">
          <w:drawing>
            <wp:anchor distT="0" distB="0" distL="114300" distR="114300" simplePos="0" relativeHeight="251627008" behindDoc="0" locked="0" layoutInCell="1" allowOverlap="1" wp14:anchorId="0DE6F80C" wp14:editId="70C68ADF">
              <wp:simplePos x="0" y="0"/>
              <wp:positionH relativeFrom="page">
                <wp:posOffset>10915015</wp:posOffset>
              </wp:positionH>
              <wp:positionV relativeFrom="page">
                <wp:posOffset>9525</wp:posOffset>
              </wp:positionV>
              <wp:extent cx="90805" cy="799465"/>
              <wp:effectExtent l="0" t="0" r="23495" b="15240"/>
              <wp:wrapNone/>
              <wp:docPr id="55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6270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W6cib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w:rPr>
        <w:sz w:val="18"/>
        <w:szCs w:val="18"/>
      </w:rPr>
      <mc:AlternateContent>
        <mc:Choice Requires="wps">
          <w:drawing>
            <wp:anchor distT="0" distB="0" distL="114300" distR="114300" simplePos="0" relativeHeight="251625984" behindDoc="0" locked="0" layoutInCell="1" allowOverlap="1" wp14:anchorId="0BCA74CA" wp14:editId="70EF32E3">
              <wp:simplePos x="0" y="0"/>
              <wp:positionH relativeFrom="page">
                <wp:posOffset>402590</wp:posOffset>
              </wp:positionH>
              <wp:positionV relativeFrom="page">
                <wp:posOffset>9525</wp:posOffset>
              </wp:positionV>
              <wp:extent cx="90805" cy="799465"/>
              <wp:effectExtent l="0" t="0" r="23495" b="15240"/>
              <wp:wrapNone/>
              <wp:docPr id="55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259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DeubiI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r w:rsidRPr="003522EC">
      <w:rPr>
        <w:rFonts w:ascii="Arial" w:hAnsi="Arial" w:cs="Arial"/>
        <w:sz w:val="18"/>
        <w:szCs w:val="18"/>
      </w:rPr>
      <w:t>Chapitre 4 - Approvionnements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5 - Formation</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31104" behindDoc="0" locked="0" layoutInCell="1" allowOverlap="1" wp14:anchorId="5DC4E19F" wp14:editId="6510856C">
              <wp:simplePos x="0" y="0"/>
              <wp:positionH relativeFrom="page">
                <wp:align>center</wp:align>
              </wp:positionH>
              <wp:positionV relativeFrom="page">
                <wp:align>top</wp:align>
              </wp:positionV>
              <wp:extent cx="10671810" cy="845820"/>
              <wp:effectExtent l="0" t="0" r="13970" b="11430"/>
              <wp:wrapNone/>
              <wp:docPr id="55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5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5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11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qf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O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IMIep+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rhcYAAADcAAAADwAAAGRycy9kb3ducmV2LnhtbESPQWsCMRSE74L/ITzBS6lZpVvarVFs&#10;QVAqQtVDj4/N62Zx87IkUbf+elMoeBxm5htmOu9sI87kQ+1YwXiUgSAuna65UnDYLx9fQISIrLFx&#10;TAp+KcB81u9NsdDuwl903sVKJAiHAhWYGNtCylAashhGriVO3o/zFmOSvpLa4yXBbSMnWfYsLdac&#10;Fgy29GGoPO5OVsH75/L6lFfbV3+i9cPVbLLvSXtUajjoFm8gInXxHv5vr7SCPM/h70w6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zK4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cUA&#10;AADcAAAADwAAAGRycy9kb3ducmV2LnhtbESPQWvCQBSE70L/w/IKXkQ3FpQ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yX5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0080" behindDoc="0" locked="0" layoutInCell="1" allowOverlap="1" wp14:anchorId="45DB7952" wp14:editId="0FCA06A6">
              <wp:simplePos x="0" y="0"/>
              <wp:positionH relativeFrom="page">
                <wp:posOffset>10918825</wp:posOffset>
              </wp:positionH>
              <wp:positionV relativeFrom="page">
                <wp:posOffset>9525</wp:posOffset>
              </wp:positionV>
              <wp:extent cx="90805" cy="800735"/>
              <wp:effectExtent l="0" t="0" r="23495" b="15240"/>
              <wp:wrapNone/>
              <wp:docPr id="55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00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7F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5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oLtOxS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29056" behindDoc="0" locked="0" layoutInCell="1" allowOverlap="1" wp14:anchorId="546DC933" wp14:editId="12CC7A87">
              <wp:simplePos x="0" y="0"/>
              <wp:positionH relativeFrom="page">
                <wp:posOffset>405130</wp:posOffset>
              </wp:positionH>
              <wp:positionV relativeFrom="page">
                <wp:posOffset>9525</wp:posOffset>
              </wp:positionV>
              <wp:extent cx="90805" cy="800735"/>
              <wp:effectExtent l="0" t="0" r="23495" b="15240"/>
              <wp:wrapNone/>
              <wp:docPr id="55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290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D+pTQ2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74112" behindDoc="0" locked="0" layoutInCell="1" allowOverlap="1" wp14:anchorId="3CB022F3" wp14:editId="4C399A12">
              <wp:simplePos x="0" y="0"/>
              <wp:positionH relativeFrom="page">
                <wp:align>center</wp:align>
              </wp:positionH>
              <wp:positionV relativeFrom="page">
                <wp:align>top</wp:align>
              </wp:positionV>
              <wp:extent cx="10671810" cy="845820"/>
              <wp:effectExtent l="0" t="0" r="13970" b="11430"/>
              <wp:wrapNone/>
              <wp:docPr id="54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5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5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41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32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EkaIEFbKJL7LkNkkVh8+q7KYNmd6j51D8onCcN7mX/RYI5e2u288ovR&#10;vv8oC/BID0Y6fI6laq0LyBwdXRmepjKwo0E5vMTxYokTDOXKwZiQeTIbCpXXUE27D1gFptSXL6+3&#10;405Yeum3YXLpzBHN/DddnENcNingm36GVP8cpJ9q2jFXKW2xGiGdQw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LwCvfa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IHcQAAADcAAAADwAAAGRycy9kb3ducmV2LnhtbERPy2oCMRTdF/oP4QpuimYqHdHRKK0g&#10;tFQEHwuXl8l1Mji5GZKoU7++WRS6PJz3fNnZRtzIh9qxgtdhBoK4dLrmSsHxsB5MQISIrLFxTAp+&#10;KMBy8fw0x0K7O+/oto+VSCEcClRgYmwLKUNpyGIYupY4cWfnLcYEfSW1x3sKt40cZdlYWqw5NRhs&#10;aWWovOyvVsHH9/rxllfbqb/S18vDbLLTqL0o1e917zMQkbr4L/5zf2oFeZ7mp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xIgd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9jcUA&#10;AADcAAAADwAAAGRycy9kb3ducmV2LnhtbESP3WrCQBSE7wXfYTmCN1I3Ckp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r2N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3088" behindDoc="0" locked="0" layoutInCell="1" allowOverlap="1" wp14:anchorId="58D87D8D" wp14:editId="04558256">
              <wp:simplePos x="0" y="0"/>
              <wp:positionH relativeFrom="page">
                <wp:posOffset>10918825</wp:posOffset>
              </wp:positionH>
              <wp:positionV relativeFrom="page">
                <wp:posOffset>9525</wp:posOffset>
              </wp:positionV>
              <wp:extent cx="90805" cy="800735"/>
              <wp:effectExtent l="0" t="0" r="23495" b="15240"/>
              <wp:wrapNone/>
              <wp:docPr id="54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30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ORP2l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72064" behindDoc="0" locked="0" layoutInCell="1" allowOverlap="1" wp14:anchorId="5F75D73C" wp14:editId="46CF0944">
              <wp:simplePos x="0" y="0"/>
              <wp:positionH relativeFrom="page">
                <wp:posOffset>405130</wp:posOffset>
              </wp:positionH>
              <wp:positionV relativeFrom="page">
                <wp:posOffset>9525</wp:posOffset>
              </wp:positionV>
              <wp:extent cx="90805" cy="800735"/>
              <wp:effectExtent l="0" t="0" r="23495" b="15240"/>
              <wp:wrapNone/>
              <wp:docPr id="54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20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HpKAIAAD4EAAAOAAAAZHJzL2Uyb0RvYy54bWysU8GO0zAQvSPxD5bvNGlJt9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ok2x6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Pr>
        <w:rFonts w:ascii="Arial" w:eastAsia="Times New Roman" w:hAnsi="Arial" w:cs="Arial"/>
        <w:sz w:val="18"/>
        <w:szCs w:val="18"/>
      </w:rPr>
      <w:t>Chapitre 6 - Communication</w:t>
    </w:r>
    <w:r>
      <mc:AlternateContent>
        <mc:Choice Requires="wpg">
          <w:drawing>
            <wp:anchor distT="0" distB="0" distL="114300" distR="114300" simplePos="0" relativeHeight="251637248" behindDoc="0" locked="0" layoutInCell="1" allowOverlap="1" wp14:anchorId="70497A67" wp14:editId="4DE9A54C">
              <wp:simplePos x="0" y="0"/>
              <wp:positionH relativeFrom="page">
                <wp:align>center</wp:align>
              </wp:positionH>
              <wp:positionV relativeFrom="page">
                <wp:align>top</wp:align>
              </wp:positionV>
              <wp:extent cx="10671810" cy="845820"/>
              <wp:effectExtent l="0" t="0" r="13970" b="11430"/>
              <wp:wrapNone/>
              <wp:docPr id="54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4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724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jo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pxS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O/WqOi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q9WMYAAADcAAAADwAAAGRycy9kb3ducmV2LnhtbESPQWsCMRSE7wX/Q3iCl1KzFVfqahQr&#10;CC0VodaDx8fmuVncvCxJ1K2/vikUehxm5htmvuxsI67kQ+1YwfMwA0FcOl1zpeDwtXl6AREissbG&#10;MSn4pgDLRe9hjoV2N/6k6z5WIkE4FKjAxNgWUobSkMUwdC1x8k7OW4xJ+kpqj7cEt40cZdlEWqw5&#10;LRhsaW2oPO8vVsHrx+Y+zqvd1F/o/fFuttlx1J6VGvS71QxEpC7+h//ab1pBPs7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qvV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zJMUA&#10;AADcAAAADwAAAGRycy9kb3ducmV2LnhtbESPQWvCQBSE74X+h+UJvZS6sah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rM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6224" behindDoc="0" locked="0" layoutInCell="1" allowOverlap="1" wp14:anchorId="17773365" wp14:editId="52FB7AEA">
              <wp:simplePos x="0" y="0"/>
              <wp:positionH relativeFrom="page">
                <wp:posOffset>10915015</wp:posOffset>
              </wp:positionH>
              <wp:positionV relativeFrom="page">
                <wp:posOffset>9525</wp:posOffset>
              </wp:positionV>
              <wp:extent cx="90805" cy="799465"/>
              <wp:effectExtent l="0" t="0" r="23495" b="15240"/>
              <wp:wrapNone/>
              <wp:docPr id="54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6362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EO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HH2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NViRD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35200" behindDoc="0" locked="0" layoutInCell="1" allowOverlap="1" wp14:anchorId="14A738F4" wp14:editId="6E40A93A">
              <wp:simplePos x="0" y="0"/>
              <wp:positionH relativeFrom="page">
                <wp:posOffset>402590</wp:posOffset>
              </wp:positionH>
              <wp:positionV relativeFrom="page">
                <wp:posOffset>9525</wp:posOffset>
              </wp:positionV>
              <wp:extent cx="90805" cy="799465"/>
              <wp:effectExtent l="0" t="0" r="23495" b="15240"/>
              <wp:wrapNone/>
              <wp:docPr id="54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352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GtG6/0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6 - Communication</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34176" behindDoc="0" locked="0" layoutInCell="1" allowOverlap="1" wp14:anchorId="41A905F0" wp14:editId="0C55A95F">
              <wp:simplePos x="0" y="0"/>
              <wp:positionH relativeFrom="page">
                <wp:align>center</wp:align>
              </wp:positionH>
              <wp:positionV relativeFrom="page">
                <wp:align>top</wp:align>
              </wp:positionV>
              <wp:extent cx="10671810" cy="845820"/>
              <wp:effectExtent l="0" t="0" r="13970" b="11430"/>
              <wp:wrapNone/>
              <wp:docPr id="53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4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4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3417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E74r1q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0ewMMAAADcAAAADwAAAGRycy9kb3ducmV2LnhtbERPTWsCMRC9C/6HMIKXUrOKSl2NYguC&#10;xVLQ9uBx2Iybxc1kSaJu/fXmUPD4eN+LVWtrcSUfKscKhoMMBHHhdMWlgt+fzesbiBCRNdaOScEf&#10;BVgtu50F5trdeE/XQyxFCuGQowITY5NLGQpDFsPANcSJOzlvMSboS6k93lK4reUoy6bSYsWpwWBD&#10;H4aK8+FiFbzvNvfxpPye+Qt9vtzNV3YcNWel+r12PQcRqY1P8b97qxVMxml+Op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dHs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rUMUA&#10;AADcAAAADwAAAGRycy9kb3ducmV2LnhtbESPQWvCQBSE7wX/w/IKvYhuLFZ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yt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3152" behindDoc="0" locked="0" layoutInCell="1" allowOverlap="1" wp14:anchorId="4D4F6B8A" wp14:editId="7ADD78A7">
              <wp:simplePos x="0" y="0"/>
              <wp:positionH relativeFrom="page">
                <wp:posOffset>10918825</wp:posOffset>
              </wp:positionH>
              <wp:positionV relativeFrom="page">
                <wp:posOffset>9525</wp:posOffset>
              </wp:positionV>
              <wp:extent cx="90805" cy="800735"/>
              <wp:effectExtent l="0" t="0" r="23495" b="15240"/>
              <wp:wrapNone/>
              <wp:docPr id="53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31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EsJQ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l9HEs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32128" behindDoc="0" locked="0" layoutInCell="1" allowOverlap="1" wp14:anchorId="1D6A919C" wp14:editId="1C60D9BA">
              <wp:simplePos x="0" y="0"/>
              <wp:positionH relativeFrom="page">
                <wp:posOffset>405130</wp:posOffset>
              </wp:positionH>
              <wp:positionV relativeFrom="page">
                <wp:posOffset>9525</wp:posOffset>
              </wp:positionV>
              <wp:extent cx="90805" cy="800735"/>
              <wp:effectExtent l="0" t="0" r="23495" b="15240"/>
              <wp:wrapNone/>
              <wp:docPr id="53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321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Sf09YC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77184" behindDoc="0" locked="0" layoutInCell="1" allowOverlap="1" wp14:anchorId="44B6DB4E" wp14:editId="36080971">
              <wp:simplePos x="0" y="0"/>
              <wp:positionH relativeFrom="page">
                <wp:align>center</wp:align>
              </wp:positionH>
              <wp:positionV relativeFrom="page">
                <wp:align>top</wp:align>
              </wp:positionV>
              <wp:extent cx="10671810" cy="845820"/>
              <wp:effectExtent l="0" t="0" r="13970" b="11430"/>
              <wp:wrapNone/>
              <wp:docPr id="53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3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3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771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KrL5X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zOJccAAADcAAAADwAAAGRycy9kb3ducmV2LnhtbESPQWsCMRSE70L/Q3iFXkSzta7U1Sha&#10;EFoshVoPHh+b183i5mVJom799U1B6HGYmW+Y+bKzjTiTD7VjBY/DDARx6XTNlYL912bwDCJEZI2N&#10;Y1LwQwGWi7veHAvtLvxJ512sRIJwKFCBibEtpAylIYth6Fri5H07bzEm6SupPV4S3DZylGUTabHm&#10;tGCwpRdD5XF3sgrW2811nFcfU3+it/7VvGeHUXtU6uG+W81AROrif/jWftUK8qcc/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bM4l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AWcUA&#10;AADcAAAADwAAAGRycy9kb3ducmV2LnhtbESPQWvCQBSE74X+h+UJvZS6saJ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MB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6160" behindDoc="0" locked="0" layoutInCell="1" allowOverlap="1" wp14:anchorId="6D5F002D" wp14:editId="7096AD2A">
              <wp:simplePos x="0" y="0"/>
              <wp:positionH relativeFrom="page">
                <wp:posOffset>10918825</wp:posOffset>
              </wp:positionH>
              <wp:positionV relativeFrom="page">
                <wp:posOffset>9525</wp:posOffset>
              </wp:positionV>
              <wp:extent cx="90805" cy="800735"/>
              <wp:effectExtent l="0" t="0" r="23495" b="15240"/>
              <wp:wrapNone/>
              <wp:docPr id="53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61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ogg3z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75136" behindDoc="0" locked="0" layoutInCell="1" allowOverlap="1" wp14:anchorId="5F7E16F9" wp14:editId="03442BE6">
              <wp:simplePos x="0" y="0"/>
              <wp:positionH relativeFrom="page">
                <wp:posOffset>405130</wp:posOffset>
              </wp:positionH>
              <wp:positionV relativeFrom="page">
                <wp:posOffset>9525</wp:posOffset>
              </wp:positionV>
              <wp:extent cx="90805" cy="800735"/>
              <wp:effectExtent l="0" t="0" r="23495" b="15240"/>
              <wp:wrapNone/>
              <wp:docPr id="53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51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tpx3AC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6C69F6" w:rsidRDefault="000D5B13">
    <w:pPr>
      <w:pStyle w:val="En-tte"/>
      <w:rPr>
        <w:rFonts w:ascii="Arial" w:eastAsia="Times New Roman" w:hAnsi="Arial" w:cs="Arial"/>
        <w:sz w:val="20"/>
        <w:szCs w:val="20"/>
      </w:rPr>
    </w:pPr>
    <w:r w:rsidRPr="006C69F6">
      <w:rPr>
        <w:rFonts w:ascii="Arial" w:hAnsi="Arial" w:cs="Arial"/>
        <w:sz w:val="20"/>
        <w:szCs w:val="20"/>
      </w:rPr>
      <w:t>INTRODUCTION</w:t>
    </w:r>
  </w:p>
  <w:p w:rsidR="000D5B13" w:rsidRDefault="000D5B13">
    <w:pPr>
      <w:pStyle w:val="En-tte"/>
    </w:pPr>
    <w:r>
      <mc:AlternateContent>
        <mc:Choice Requires="wpg">
          <w:drawing>
            <wp:anchor distT="0" distB="0" distL="114300" distR="114300" simplePos="0" relativeHeight="251606528" behindDoc="0" locked="0" layoutInCell="1" allowOverlap="1">
              <wp:simplePos x="0" y="0"/>
              <wp:positionH relativeFrom="page">
                <wp:align>center</wp:align>
              </wp:positionH>
              <wp:positionV relativeFrom="page">
                <wp:align>top</wp:align>
              </wp:positionV>
              <wp:extent cx="10671810" cy="666750"/>
              <wp:effectExtent l="0" t="0" r="13970" b="19050"/>
              <wp:wrapNone/>
              <wp:docPr id="62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2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2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60652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5hMYAAADcAAAADwAAAGRycy9kb3ducmV2LnhtbESPQWsCMRSE7wX/Q3iCl1KzXarU1ShW&#10;EFoqQq0Hj4/Nc7O4eVmSqFt/fVMoeBxm5htmtuhsIy7kQ+1YwfMwA0FcOl1zpWD/vX56BREissbG&#10;MSn4oQCLee9hhoV2V/6iyy5WIkE4FKjAxNgWUobSkMUwdC1x8o7OW4xJ+kpqj9cEt43Ms2wsLdac&#10;Fgy2tDJUnnZnq+Dtc317GVXbiT/Tx+PNbLJD3p6UGvS75RREpC7ew//td61gnI/g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QOYT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3+MUA&#10;AADcAAAADwAAAGRycy9kb3ducmV2LnhtbESPT2vCQBTE7wW/w/IEL0U39RBKdBURxCCCNP45P7LP&#10;JJh9G7PbJH77bqHQ4zAzv2GW68HUoqPWVZYVfMwiEMS51RUXCi7n3fQThPPIGmvLpOBFDtar0dsS&#10;E217/qIu84UIEHYJKii9bxIpXV6SQTezDXHw7rY16INsC6lb7APc1HIeRbE0WHFYKLGhbUn5I/s2&#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Df4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05504" behindDoc="0" locked="0" layoutInCell="1" allowOverlap="1">
              <wp:simplePos x="0" y="0"/>
              <wp:positionH relativeFrom="page">
                <wp:posOffset>10915015</wp:posOffset>
              </wp:positionH>
              <wp:positionV relativeFrom="page">
                <wp:posOffset>9525</wp:posOffset>
              </wp:positionV>
              <wp:extent cx="90805" cy="625475"/>
              <wp:effectExtent l="0" t="0" r="23495" b="17780"/>
              <wp:wrapNone/>
              <wp:docPr id="62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6055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y58YCy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04480" behindDoc="0" locked="0" layoutInCell="1" allowOverlap="1">
              <wp:simplePos x="0" y="0"/>
              <wp:positionH relativeFrom="page">
                <wp:posOffset>402590</wp:posOffset>
              </wp:positionH>
              <wp:positionV relativeFrom="page">
                <wp:posOffset>9525</wp:posOffset>
              </wp:positionV>
              <wp:extent cx="90805" cy="625475"/>
              <wp:effectExtent l="0" t="0" r="23495" b="17780"/>
              <wp:wrapNone/>
              <wp:docPr id="6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6044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" fillcolor="#4bacc6" strokecolor="#4f81bd">
              <w10:wrap anchorx="page" anchory="page"/>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7 – Recensement du donneur</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40320" behindDoc="0" locked="0" layoutInCell="1" allowOverlap="1" wp14:anchorId="7DA199EE" wp14:editId="3B9B3A58">
              <wp:simplePos x="0" y="0"/>
              <wp:positionH relativeFrom="page">
                <wp:align>center</wp:align>
              </wp:positionH>
              <wp:positionV relativeFrom="page">
                <wp:align>top</wp:align>
              </wp:positionV>
              <wp:extent cx="10671810" cy="845820"/>
              <wp:effectExtent l="0" t="0" r="13970" b="11430"/>
              <wp:wrapNone/>
              <wp:docPr id="52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3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3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032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lcEiHZ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tvcQAAADcAAAADwAAAGRycy9kb3ducmV2LnhtbERPTWsCMRC9C/6HMIIXqdlqLXU1ShUE&#10;S0uh2x48Dptxs7iZLEnU1V/fHAo9Pt73ct3ZRlzIh9qxgsdxBoK4dLrmSsHP9+7hBUSIyBobx6Tg&#10;RgHWq35vibl2V/6iSxErkUI45KjAxNjmUobSkMUwdi1x4o7OW4wJ+kpqj9cUbhs5ybJnabHm1GCw&#10;pa2h8lScrYLN++7+NKs+5/5Mb6O7+cgOk/ak1HDQvS5AROriv/jPvdcKZtM0P5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229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LcUA&#10;AADcAAAADwAAAGRycy9kb3ducmV2LnhtbESPQWvCQBSE7wX/w/IKvYhurFR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Vgt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39296" behindDoc="0" locked="0" layoutInCell="1" allowOverlap="1" wp14:anchorId="4D1A179C" wp14:editId="7D08AD1C">
              <wp:simplePos x="0" y="0"/>
              <wp:positionH relativeFrom="page">
                <wp:posOffset>10918825</wp:posOffset>
              </wp:positionH>
              <wp:positionV relativeFrom="page">
                <wp:posOffset>9525</wp:posOffset>
              </wp:positionV>
              <wp:extent cx="90805" cy="800735"/>
              <wp:effectExtent l="0" t="0" r="23495" b="15240"/>
              <wp:wrapNone/>
              <wp:docPr id="52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392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6T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Gfb6T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38272" behindDoc="0" locked="0" layoutInCell="1" allowOverlap="1" wp14:anchorId="50E60B86" wp14:editId="2454F35D">
              <wp:simplePos x="0" y="0"/>
              <wp:positionH relativeFrom="page">
                <wp:posOffset>405130</wp:posOffset>
              </wp:positionH>
              <wp:positionV relativeFrom="page">
                <wp:posOffset>9525</wp:posOffset>
              </wp:positionV>
              <wp:extent cx="90805" cy="800735"/>
              <wp:effectExtent l="0" t="0" r="23495" b="15240"/>
              <wp:wrapNone/>
              <wp:docPr id="52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382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6nTy3y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80256" behindDoc="0" locked="0" layoutInCell="1" allowOverlap="1" wp14:anchorId="33E9274A" wp14:editId="12951941">
              <wp:simplePos x="0" y="0"/>
              <wp:positionH relativeFrom="page">
                <wp:align>center</wp:align>
              </wp:positionH>
              <wp:positionV relativeFrom="page">
                <wp:align>top</wp:align>
              </wp:positionV>
              <wp:extent cx="10671810" cy="845820"/>
              <wp:effectExtent l="0" t="0" r="13970" b="11430"/>
              <wp:wrapNone/>
              <wp:docPr id="52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2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2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025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D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MYVNw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McAAADcAAAADwAAAGRycy9kb3ducmV2LnhtbESPT2sCMRTE74V+h/AKvRTNurhit0ax&#10;BaGlIvjn0ONj87pZ3LwsSdTVT98UCj0OM/MbZrbobSvO5EPjWMFomIEgrpxuuFZw2K8GUxAhImts&#10;HZOCKwVYzO/vZlhqd+EtnXexFgnCoUQFJsaulDJUhiyGoeuIk/ftvMWYpK+l9nhJcNvKPMsm0mLD&#10;acFgR2+GquPuZBW8fq5u46LePPsTfTzdzDr7yrujUo8P/fIFRKQ+/of/2u9aQZEX8HsmH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tVj4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WhMUA&#10;AADcAAAADwAAAGRycy9kb3ducmV2LnhtbESPQWvCQBSE70L/w/IKvYhuKlQ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a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79232" behindDoc="0" locked="0" layoutInCell="1" allowOverlap="1" wp14:anchorId="7CF67E25" wp14:editId="17523FBD">
              <wp:simplePos x="0" y="0"/>
              <wp:positionH relativeFrom="page">
                <wp:posOffset>10918825</wp:posOffset>
              </wp:positionH>
              <wp:positionV relativeFrom="page">
                <wp:posOffset>9525</wp:posOffset>
              </wp:positionV>
              <wp:extent cx="90805" cy="800735"/>
              <wp:effectExtent l="0" t="0" r="23495" b="15240"/>
              <wp:wrapNone/>
              <wp:docPr id="52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792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JM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SwvCTC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78208" behindDoc="0" locked="0" layoutInCell="1" allowOverlap="1" wp14:anchorId="4963F786" wp14:editId="1B1B9C8F">
              <wp:simplePos x="0" y="0"/>
              <wp:positionH relativeFrom="page">
                <wp:posOffset>405130</wp:posOffset>
              </wp:positionH>
              <wp:positionV relativeFrom="page">
                <wp:posOffset>9525</wp:posOffset>
              </wp:positionV>
              <wp:extent cx="90805" cy="800735"/>
              <wp:effectExtent l="0" t="0" r="23495" b="15240"/>
              <wp:wrapNone/>
              <wp:docPr id="5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782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RW4vy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mc:AlternateContent>
        <mc:Choice Requires="wpg">
          <w:drawing>
            <wp:anchor distT="0" distB="0" distL="114300" distR="114300" simplePos="0" relativeHeight="251643392" behindDoc="0" locked="0" layoutInCell="1" allowOverlap="1" wp14:anchorId="50D8E876" wp14:editId="2C5AD62D">
              <wp:simplePos x="0" y="0"/>
              <wp:positionH relativeFrom="page">
                <wp:posOffset>745490</wp:posOffset>
              </wp:positionH>
              <wp:positionV relativeFrom="page">
                <wp:posOffset>0</wp:posOffset>
              </wp:positionV>
              <wp:extent cx="10667365" cy="843915"/>
              <wp:effectExtent l="0" t="0" r="13970" b="11430"/>
              <wp:wrapNone/>
              <wp:docPr id="51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7365" cy="843915"/>
                        <a:chOff x="8" y="9"/>
                        <a:chExt cx="15823" cy="1439"/>
                      </a:xfrm>
                    </wpg:grpSpPr>
                    <wps:wsp>
                      <wps:cNvPr id="52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2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58.7pt;margin-top:0;width:839.95pt;height:66.45pt;z-index:25164339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7YMQAAADcAAAADwAAAGRycy9kb3ducmV2LnhtbERPy2oCMRTdC/2HcAU3RTMdatHRKK0g&#10;tFQKPhYuL5PrZHByMyRRp359syi4PJz3fNnZRlzJh9qxgpdRBoK4dLrmSsFhvx5OQISIrLFxTAp+&#10;KcBy8dSbY6Hdjbd03cVKpBAOBSowMbaFlKE0ZDGMXEucuJPzFmOCvpLa4y2F20bmWfYmLdacGgy2&#10;tDJUnncXq+Dje31/HVc/U3+hr+e72WTHvD0rNeh37zMQkbr4EP+7P7WCcZ7mpzPp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vtg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O8MYA&#10;AADcAAAADwAAAGRycy9kb3ducmV2LnhtbESP3WrCQBSE7wu+w3IEb0rdKLRImo2IIA0iSOPP9SF7&#10;moRmz8bsNolv3y0UvBxm5hsmWY+mET11rrasYDGPQBAXVtdcKjifdi8rEM4ja2wsk4I7OVink6cE&#10;Y20H/qQ+96UIEHYxKqi8b2MpXVGRQTe3LXHwvmxn0AfZlVJ3OAS4aeQyit6kwZrDQoUtbSsqvvMf&#10;o2Aojv31dPiQx+drZvmW3bb5Za/UbDpu3kF4Gv0j/N/OtILX5Q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TO8MYAAADcAAAADwAAAAAAAAAAAAAAAACYAgAAZHJz&#10;L2Rvd25yZXYueG1sUEsFBgAAAAAEAAQA9QAAAIsDAAAAAA==&#10;" filled="f" stroked="f"/>
              <w10:wrap anchorx="page" anchory="page"/>
            </v:group>
          </w:pict>
        </mc:Fallback>
      </mc:AlternateContent>
    </w:r>
    <w:r>
      <w:rPr>
        <w:rFonts w:ascii="Arial" w:eastAsia="Times New Roman" w:hAnsi="Arial" w:cs="Arial"/>
        <w:sz w:val="18"/>
        <w:szCs w:val="18"/>
      </w:rPr>
      <w:t xml:space="preserve">Chapitre 8 – </w:t>
    </w:r>
    <w:r w:rsidRPr="003D6FE7">
      <w:rPr>
        <w:rFonts w:ascii="Arial" w:eastAsia="Times New Roman" w:hAnsi="Arial" w:cs="Arial"/>
        <w:sz w:val="18"/>
        <w:szCs w:val="18"/>
      </w:rPr>
      <w:t>Diagnostic</w:t>
    </w:r>
    <w:r>
      <w:rPr>
        <w:rFonts w:ascii="Arial" w:eastAsia="Times New Roman" w:hAnsi="Arial" w:cs="Arial"/>
        <w:sz w:val="18"/>
        <w:szCs w:val="18"/>
      </w:rPr>
      <w:t xml:space="preserve"> de l’état de mort encéphalique</w:t>
    </w:r>
    <w:r w:rsidRPr="0007272B">
      <w:rPr>
        <w:rFonts w:ascii="Arial" w:eastAsia="Times New Roman" w:hAnsi="Arial" w:cs="Arial"/>
        <w:sz w:val="18"/>
        <w:szCs w:val="18"/>
      </w:rPr>
      <w:tab/>
    </w:r>
  </w:p>
  <w:p w:rsidR="000D5B13" w:rsidRDefault="000D5B13">
    <w:pPr>
      <w:pStyle w:val="En-tte"/>
    </w:pPr>
    <w:r>
      <mc:AlternateContent>
        <mc:Choice Requires="wps">
          <w:drawing>
            <wp:anchor distT="0" distB="0" distL="114300" distR="114300" simplePos="0" relativeHeight="251642368" behindDoc="0" locked="0" layoutInCell="1" allowOverlap="1" wp14:anchorId="33D757FC" wp14:editId="67573E01">
              <wp:simplePos x="0" y="0"/>
              <wp:positionH relativeFrom="page">
                <wp:posOffset>10918825</wp:posOffset>
              </wp:positionH>
              <wp:positionV relativeFrom="page">
                <wp:posOffset>9525</wp:posOffset>
              </wp:positionV>
              <wp:extent cx="90805" cy="800735"/>
              <wp:effectExtent l="0" t="0" r="23495" b="15240"/>
              <wp:wrapNone/>
              <wp:docPr id="5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23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IJQIAAD4EAAAOAAAAZHJzL2Uyb0RvYy54bWysU9uO0zAQfUfiHyy/0ySl2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i4Z+I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41344" behindDoc="0" locked="0" layoutInCell="1" allowOverlap="1" wp14:anchorId="18F295F1" wp14:editId="2D6EEF68">
              <wp:simplePos x="0" y="0"/>
              <wp:positionH relativeFrom="page">
                <wp:posOffset>405130</wp:posOffset>
              </wp:positionH>
              <wp:positionV relativeFrom="page">
                <wp:posOffset>9525</wp:posOffset>
              </wp:positionV>
              <wp:extent cx="90805" cy="800735"/>
              <wp:effectExtent l="0" t="0" r="23495" b="15240"/>
              <wp:wrapNone/>
              <wp:docPr id="5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13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BO6NPE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mc:AlternateContent>
        <mc:Choice Requires="wpg">
          <w:drawing>
            <wp:anchor distT="0" distB="0" distL="114300" distR="114300" simplePos="0" relativeHeight="251683328" behindDoc="0" locked="0" layoutInCell="1" allowOverlap="1" wp14:anchorId="14B15BE5" wp14:editId="731F2BA4">
              <wp:simplePos x="0" y="0"/>
              <wp:positionH relativeFrom="page">
                <wp:posOffset>745490</wp:posOffset>
              </wp:positionH>
              <wp:positionV relativeFrom="page">
                <wp:posOffset>0</wp:posOffset>
              </wp:positionV>
              <wp:extent cx="10667365" cy="843915"/>
              <wp:effectExtent l="0" t="0" r="13970" b="11430"/>
              <wp:wrapNone/>
              <wp:docPr id="51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7365" cy="843915"/>
                        <a:chOff x="8" y="9"/>
                        <a:chExt cx="15823" cy="1439"/>
                      </a:xfrm>
                    </wpg:grpSpPr>
                    <wps:wsp>
                      <wps:cNvPr id="5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58.7pt;margin-top:0;width:839.95pt;height:66.45pt;z-index:25168332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SRcYAAADcAAAADwAAAGRycy9kb3ducmV2LnhtbESPQWsCMRSE70L/Q3gFL6VmFbe0q1Gq&#10;ICiVQm0PHh+b183i5mVJoq7+elMoeBxm5htmOu9sI07kQ+1YwXCQgSAuna65UvDzvXp+BREissbG&#10;MSm4UID57KE3xUK7M3/RaRcrkSAcClRgYmwLKUNpyGIYuJY4eb/OW4xJ+kpqj+cEt40cZdmLtFhz&#10;WjDY0tJQedgdrYLFx+o6zqvPN3+kzdPVbLP9qD0o1X/s3icgInXxHv5vr7WCfJjD35l0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Zkk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cOcYA&#10;AADcAAAADwAAAGRycy9kb3ducmV2LnhtbESP3WrCQBSE7wu+w3IEb0rdKCg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cOcYAAADcAAAADwAAAAAAAAAAAAAAAACYAgAAZHJz&#10;L2Rvd25yZXYueG1sUEsFBgAAAAAEAAQA9QAAAIsDAAAAAA==&#10;" filled="f" stroked="f"/>
              <w10:wrap anchorx="page" anchory="page"/>
            </v:group>
          </w:pict>
        </mc:Fallback>
      </mc:AlternateContent>
    </w:r>
    <w:r w:rsidRPr="0007272B">
      <w:rPr>
        <w:rFonts w:ascii="Arial" w:eastAsia="Times New Roman" w:hAnsi="Arial" w:cs="Arial"/>
        <w:sz w:val="18"/>
        <w:szCs w:val="18"/>
      </w:rPr>
      <w:tab/>
    </w:r>
  </w:p>
  <w:p w:rsidR="000D5B13" w:rsidRDefault="000D5B13">
    <w:pPr>
      <w:pStyle w:val="En-tte"/>
    </w:pPr>
    <w:r>
      <mc:AlternateContent>
        <mc:Choice Requires="wps">
          <w:drawing>
            <wp:anchor distT="0" distB="0" distL="114300" distR="114300" simplePos="0" relativeHeight="251682304" behindDoc="0" locked="0" layoutInCell="1" allowOverlap="1" wp14:anchorId="0DDA2F69" wp14:editId="06599A4D">
              <wp:simplePos x="0" y="0"/>
              <wp:positionH relativeFrom="page">
                <wp:posOffset>10918825</wp:posOffset>
              </wp:positionH>
              <wp:positionV relativeFrom="page">
                <wp:posOffset>9525</wp:posOffset>
              </wp:positionV>
              <wp:extent cx="90805" cy="800735"/>
              <wp:effectExtent l="0" t="0" r="23495" b="15240"/>
              <wp:wrapNone/>
              <wp:docPr id="5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23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X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75fjVy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81280" behindDoc="0" locked="0" layoutInCell="1" allowOverlap="1" wp14:anchorId="36813691" wp14:editId="1617342B">
              <wp:simplePos x="0" y="0"/>
              <wp:positionH relativeFrom="page">
                <wp:posOffset>405130</wp:posOffset>
              </wp:positionH>
              <wp:positionV relativeFrom="page">
                <wp:posOffset>9525</wp:posOffset>
              </wp:positionV>
              <wp:extent cx="90805" cy="800735"/>
              <wp:effectExtent l="0" t="0" r="23495" b="15240"/>
              <wp:wrapNone/>
              <wp:docPr id="5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12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CxiZmk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Pr>
        <w:rFonts w:ascii="Arial" w:eastAsia="Times New Roman" w:hAnsi="Arial" w:cs="Arial"/>
        <w:sz w:val="18"/>
        <w:szCs w:val="18"/>
      </w:rPr>
      <w:t>Chapitre 9 – Annonce du décès et du projet de prélèvement d’organes et de tissus</w:t>
    </w:r>
    <w:r>
      <mc:AlternateContent>
        <mc:Choice Requires="wpg">
          <w:drawing>
            <wp:anchor distT="0" distB="0" distL="114300" distR="114300" simplePos="0" relativeHeight="251714048" behindDoc="0" locked="0" layoutInCell="1" allowOverlap="1" wp14:anchorId="6A1AB678" wp14:editId="1DD70737">
              <wp:simplePos x="0" y="0"/>
              <wp:positionH relativeFrom="page">
                <wp:align>center</wp:align>
              </wp:positionH>
              <wp:positionV relativeFrom="page">
                <wp:align>top</wp:align>
              </wp:positionV>
              <wp:extent cx="10671810" cy="845820"/>
              <wp:effectExtent l="0" t="0" r="13970" b="11430"/>
              <wp:wrapNone/>
              <wp:docPr id="50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1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1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404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fy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TX2H8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4x3cQAAADcAAAADwAAAGRycy9kb3ducmV2LnhtbERPz2vCMBS+C/4P4QleZKaKjq0zLZsg&#10;OCbC3A47Ppq3pti8lCRq51+/HASPH9/vVdnbVpzJh8axgtk0A0FcOd1wreD7a/PwBCJEZI2tY1Lw&#10;RwHKYjhYYa7dhT/pfIi1SCEcclRgYuxyKUNlyGKYuo44cb/OW4wJ+lpqj5cUbls5z7JHabHh1GCw&#10;o7Wh6ng4WQVvH5vrYlnvn/2J3idXs8t+5t1RqfGof30BEamPd/HNvdUKlrM0P51JR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jHd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ETcUA&#10;AADcAAAADwAAAGRycy9kb3ducmV2LnhtbESP3WrCQBSE7wu+w3KE3hTdRGiR6CoiiKEUpPHn+pA9&#10;JsHs2Zhdk/Ttu4WCl8PMfMMs14OpRUetqywriKcRCOLc6ooLBafjbjIH4TyyxtoyKfghB+vV6GWJ&#10;ibY9f1OX+UIECLsEFZTeN4mULi/JoJvahjh4V9sa9EG2hdQt9gFuajmL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ARN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3024" behindDoc="0" locked="0" layoutInCell="1" allowOverlap="1" wp14:anchorId="5D3C98DA" wp14:editId="78C0D528">
              <wp:simplePos x="0" y="0"/>
              <wp:positionH relativeFrom="page">
                <wp:posOffset>10915015</wp:posOffset>
              </wp:positionH>
              <wp:positionV relativeFrom="page">
                <wp:posOffset>9525</wp:posOffset>
              </wp:positionV>
              <wp:extent cx="90805" cy="799465"/>
              <wp:effectExtent l="0" t="0" r="23495" b="15240"/>
              <wp:wrapNone/>
              <wp:docPr id="50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30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twJAQy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12000" behindDoc="0" locked="0" layoutInCell="1" allowOverlap="1" wp14:anchorId="18BE6A4D" wp14:editId="5C00CEBB">
              <wp:simplePos x="0" y="0"/>
              <wp:positionH relativeFrom="page">
                <wp:posOffset>402590</wp:posOffset>
              </wp:positionH>
              <wp:positionV relativeFrom="page">
                <wp:posOffset>9525</wp:posOffset>
              </wp:positionV>
              <wp:extent cx="90805" cy="799465"/>
              <wp:effectExtent l="0" t="0" r="23495" b="15240"/>
              <wp:wrapNone/>
              <wp:docPr id="50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20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wP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NsLDA8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9 – Annonce du décès et du projet de prélèvement d’organes et de tissus</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46464" behindDoc="0" locked="0" layoutInCell="1" allowOverlap="1" wp14:anchorId="2607D612" wp14:editId="15AC26DD">
              <wp:simplePos x="0" y="0"/>
              <wp:positionH relativeFrom="page">
                <wp:align>center</wp:align>
              </wp:positionH>
              <wp:positionV relativeFrom="page">
                <wp:align>top</wp:align>
              </wp:positionV>
              <wp:extent cx="10671810" cy="845820"/>
              <wp:effectExtent l="0" t="0" r="13970" b="11430"/>
              <wp:wrapNone/>
              <wp:docPr id="50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0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0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646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Ls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k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B6pkuy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AEmMYAAADcAAAADwAAAGRycy9kb3ducmV2LnhtbESPQWsCMRSE70L/Q3gFL6UmlW5pt0Zp&#10;C4JSEaoeenxsXjeLm5clibr115tCweMwM98wk1nvWnGkEBvPGh5GCgRx5U3DtYbddn7/DCImZIOt&#10;Z9LwSxFm05vBBEvjT/xFx02qRYZwLFGDTakrpYyVJYdx5Dvi7P344DBlGWppAp4y3LVyrNSTdNhw&#10;XrDY0Yelar85OA3vn/PzY1GvX8KBlndnu1Lf426v9fC2f3sFkahP1/B/e2E0FKqAvzP5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ABJ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K5MUA&#10;AADcAAAADwAAAGRycy9kb3ducmV2LnhtbESPQWvCQBSE7wX/w/KEXkrdWFAkzUZEkIYiSBPr+ZF9&#10;TYLZtzG7TdJ/3y0UPA4z8w2TbCfTioF611hWsFxEIIhLqxuuFJyLw/MGhPPIGlvLpOCHHGzT2UOC&#10;sbYjf9CQ+0oECLsYFdTed7GUrqzJoFvYjjh4X7Y36IPsK6l7HAPctPIlitbSYMNhocaO9jWV1/zb&#10;KBjL03Apjm/y9HTJLN+y2z7/fFfqcT7tXkF4mvw9/N/OtIJVt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Ar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45440" behindDoc="0" locked="0" layoutInCell="1" allowOverlap="1" wp14:anchorId="085BBA37" wp14:editId="42037FDC">
              <wp:simplePos x="0" y="0"/>
              <wp:positionH relativeFrom="page">
                <wp:posOffset>10918825</wp:posOffset>
              </wp:positionH>
              <wp:positionV relativeFrom="page">
                <wp:posOffset>9525</wp:posOffset>
              </wp:positionV>
              <wp:extent cx="90805" cy="800735"/>
              <wp:effectExtent l="0" t="0" r="23495" b="15240"/>
              <wp:wrapNone/>
              <wp:docPr id="50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54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o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TB4s6C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44416" behindDoc="0" locked="0" layoutInCell="1" allowOverlap="1" wp14:anchorId="1B4CF763" wp14:editId="72BB49FC">
              <wp:simplePos x="0" y="0"/>
              <wp:positionH relativeFrom="page">
                <wp:posOffset>405130</wp:posOffset>
              </wp:positionH>
              <wp:positionV relativeFrom="page">
                <wp:posOffset>9525</wp:posOffset>
              </wp:positionV>
              <wp:extent cx="90805" cy="800735"/>
              <wp:effectExtent l="0" t="0" r="23495" b="15240"/>
              <wp:wrapNone/>
              <wp:docPr id="50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44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YbJwIAAD4EAAAOAAAAZHJzL2Uyb0RvYy54bWysU8GO0zAQvSPxD5bvNElptt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ASAFYb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86400" behindDoc="0" locked="0" layoutInCell="1" allowOverlap="1" wp14:anchorId="0662803C" wp14:editId="0BDE3ADE">
              <wp:simplePos x="0" y="0"/>
              <wp:positionH relativeFrom="page">
                <wp:align>center</wp:align>
              </wp:positionH>
              <wp:positionV relativeFrom="page">
                <wp:align>top</wp:align>
              </wp:positionV>
              <wp:extent cx="10671810" cy="845820"/>
              <wp:effectExtent l="0" t="0" r="13970" b="11430"/>
              <wp:wrapNone/>
              <wp:docPr id="49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0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0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64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6Q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IZCDpC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nAMMAAADcAAAADwAAAGRycy9kb3ducmV2LnhtbERPTWsCMRC9F/wPYQq9FE2UWupqFC0I&#10;lUqh6sHjsJluFjeTJYm6+uubQ6HHx/ueLTrXiAuFWHvWMBwoEMSlNzVXGg77df8NREzIBhvPpOFG&#10;ERbz3sMMC+Ov/E2XXapEDuFYoAabUltIGUtLDuPAt8SZ+/HBYcowVNIEvOZw18iRUq/SYc25wWJL&#10;75bK0+7sNKw+1/eXcfU1CWfaPN/tVh1H7Unrp8duOQWRqEv/4j/3h9EwVnl+PpOP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3pw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SkMUA&#10;AADcAAAADwAAAGRycy9kb3ducmV2LnhtbESPQWvCQBSE74X+h+UVeim6UVB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K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85376" behindDoc="0" locked="0" layoutInCell="1" allowOverlap="1" wp14:anchorId="67850B8C" wp14:editId="7618DCD6">
              <wp:simplePos x="0" y="0"/>
              <wp:positionH relativeFrom="page">
                <wp:posOffset>10918825</wp:posOffset>
              </wp:positionH>
              <wp:positionV relativeFrom="page">
                <wp:posOffset>9525</wp:posOffset>
              </wp:positionV>
              <wp:extent cx="90805" cy="800735"/>
              <wp:effectExtent l="0" t="0" r="23495" b="15240"/>
              <wp:wrapNone/>
              <wp:docPr id="49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53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mgtQ5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84352" behindDoc="0" locked="0" layoutInCell="1" allowOverlap="1" wp14:anchorId="32DCFBEC" wp14:editId="62B96213">
              <wp:simplePos x="0" y="0"/>
              <wp:positionH relativeFrom="page">
                <wp:posOffset>405130</wp:posOffset>
              </wp:positionH>
              <wp:positionV relativeFrom="page">
                <wp:posOffset>9525</wp:posOffset>
              </wp:positionV>
              <wp:extent cx="90805" cy="800735"/>
              <wp:effectExtent l="0" t="0" r="23495" b="15240"/>
              <wp:wrapNone/>
              <wp:docPr id="49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43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SouYd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Pr>
        <w:rFonts w:ascii="Arial" w:eastAsia="Times New Roman" w:hAnsi="Arial" w:cs="Arial"/>
        <w:sz w:val="18"/>
        <w:szCs w:val="18"/>
      </w:rPr>
      <w:t>Chapitre 10 – Qualification du donneur et évaluation de la qualité des greffons</w:t>
    </w:r>
    <w:r>
      <mc:AlternateContent>
        <mc:Choice Requires="wpg">
          <w:drawing>
            <wp:anchor distT="0" distB="0" distL="114300" distR="114300" simplePos="0" relativeHeight="251710976" behindDoc="0" locked="0" layoutInCell="1" allowOverlap="1" wp14:anchorId="020020DF" wp14:editId="59F9CCF3">
              <wp:simplePos x="0" y="0"/>
              <wp:positionH relativeFrom="page">
                <wp:align>center</wp:align>
              </wp:positionH>
              <wp:positionV relativeFrom="page">
                <wp:align>top</wp:align>
              </wp:positionV>
              <wp:extent cx="10671810" cy="845820"/>
              <wp:effectExtent l="0" t="0" r="13970" b="11430"/>
              <wp:wrapNone/>
              <wp:docPr id="49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9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9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097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fX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D13R9e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egsYAAADcAAAADwAAAGRycy9kb3ducmV2LnhtbESPT2sCMRTE74V+h/CEXqRmKyp1a5S2&#10;ICiWgn8OPT42z83i5mVJoq5+eiMIPQ4z8xtmMmttLU7kQ+VYwVsvA0FcOF1xqWC3nb++gwgRWWPt&#10;mBRcKMBs+vw0wVy7M6/ptImlSBAOOSowMTa5lKEwZDH0XEOcvL3zFmOSvpTa4znBbS37WTaSFitO&#10;CwYb+jZUHDZHq+BrNb8OhuXv2B9p2b2an+yv3xyUeum0nx8gIrXxP/xoL7SCwXgI9zPp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rnoL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Q/sUA&#10;AADcAAAADwAAAGRycy9kb3ducmV2LnhtbESPQWvCQBSE74X+h+UJvUjdWEQ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5D+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9952" behindDoc="0" locked="0" layoutInCell="1" allowOverlap="1" wp14:anchorId="5F385A1F" wp14:editId="0FE651EC">
              <wp:simplePos x="0" y="0"/>
              <wp:positionH relativeFrom="page">
                <wp:posOffset>10915015</wp:posOffset>
              </wp:positionH>
              <wp:positionV relativeFrom="page">
                <wp:posOffset>9525</wp:posOffset>
              </wp:positionV>
              <wp:extent cx="90805" cy="799465"/>
              <wp:effectExtent l="0" t="0" r="23495" b="15240"/>
              <wp:wrapNone/>
              <wp:docPr id="49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99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iS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Gz+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3Z64ki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08928" behindDoc="0" locked="0" layoutInCell="1" allowOverlap="1" wp14:anchorId="11E18B7A" wp14:editId="14B07867">
              <wp:simplePos x="0" y="0"/>
              <wp:positionH relativeFrom="page">
                <wp:posOffset>402590</wp:posOffset>
              </wp:positionH>
              <wp:positionV relativeFrom="page">
                <wp:posOffset>9525</wp:posOffset>
              </wp:positionV>
              <wp:extent cx="90805" cy="799465"/>
              <wp:effectExtent l="0" t="0" r="23495" b="15240"/>
              <wp:wrapNone/>
              <wp:docPr id="49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89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g4DCYS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10 – Qualification du donneur et évaluation de la qualité des greffons</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49536" behindDoc="0" locked="0" layoutInCell="1" allowOverlap="1" wp14:anchorId="5107B9EB" wp14:editId="3074568C">
              <wp:simplePos x="0" y="0"/>
              <wp:positionH relativeFrom="page">
                <wp:align>center</wp:align>
              </wp:positionH>
              <wp:positionV relativeFrom="page">
                <wp:align>top</wp:align>
              </wp:positionV>
              <wp:extent cx="10671810" cy="845820"/>
              <wp:effectExtent l="0" t="0" r="13970" b="11430"/>
              <wp:wrapNone/>
              <wp:docPr id="48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9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9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4953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C+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An2Av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9GsQAAADcAAAADwAAAGRycy9kb3ducmV2LnhtbERPz2vCMBS+C/4P4Qm7jDWdOJnVKG4g&#10;TDYGuh08PppnU2xeSpJq519vDgOPH9/vxaq3jTiTD7VjBc9ZDoK4dLrmSsHvz+bpFUSIyBobx6Tg&#10;jwKslsPBAgvtLryj8z5WIoVwKFCBibEtpAylIYshcy1x4o7OW4wJ+kpqj5cUbhs5zvOptFhzajDY&#10;0ruh8rTvrIK3z8118lJ9z3xH28er+coP4/ak1MOoX89BROrjXfzv/tAKJrM0P51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nD0a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isUA&#10;AADcAAAADwAAAGRycy9kb3ducmV2LnhtbESPQWvCQBSE7wX/w/IKvYhuLFJ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gi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48512" behindDoc="0" locked="0" layoutInCell="1" allowOverlap="1" wp14:anchorId="7A28FB18" wp14:editId="1135B771">
              <wp:simplePos x="0" y="0"/>
              <wp:positionH relativeFrom="page">
                <wp:posOffset>10918825</wp:posOffset>
              </wp:positionH>
              <wp:positionV relativeFrom="page">
                <wp:posOffset>9525</wp:posOffset>
              </wp:positionV>
              <wp:extent cx="90805" cy="800735"/>
              <wp:effectExtent l="0" t="0" r="23495" b="15240"/>
              <wp:wrapNone/>
              <wp:docPr id="48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485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FCxuG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47488" behindDoc="0" locked="0" layoutInCell="1" allowOverlap="1" wp14:anchorId="54CB16EF" wp14:editId="0E3BA119">
              <wp:simplePos x="0" y="0"/>
              <wp:positionH relativeFrom="page">
                <wp:posOffset>405130</wp:posOffset>
              </wp:positionH>
              <wp:positionV relativeFrom="page">
                <wp:posOffset>9525</wp:posOffset>
              </wp:positionV>
              <wp:extent cx="90805" cy="800735"/>
              <wp:effectExtent l="0" t="0" r="23495" b="15240"/>
              <wp:wrapNone/>
              <wp:docPr id="48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474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6QJXy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89472" behindDoc="0" locked="0" layoutInCell="1" allowOverlap="1" wp14:anchorId="34903D69" wp14:editId="1C90AB0E">
              <wp:simplePos x="0" y="0"/>
              <wp:positionH relativeFrom="page">
                <wp:align>center</wp:align>
              </wp:positionH>
              <wp:positionV relativeFrom="page">
                <wp:align>top</wp:align>
              </wp:positionV>
              <wp:extent cx="10671810" cy="845820"/>
              <wp:effectExtent l="0" t="0" r="13970" b="11430"/>
              <wp:wrapNone/>
              <wp:docPr id="48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8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8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8947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Wg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FGpla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IX8YAAADcAAAADwAAAGRycy9kb3ducmV2LnhtbESPQWsCMRSE70L/Q3iFXqRmKyq6GqUt&#10;CJaKoPXg8bF53SxuXpYk6uqvbwqCx2FmvmFmi9bW4kw+VI4VvPUyEMSF0xWXCvY/y9cxiBCRNdaO&#10;ScGVAizmT50Z5tpdeEvnXSxFgnDIUYGJscmlDIUhi6HnGuLk/TpvMSbpS6k9XhLc1rKfZSNpseK0&#10;YLChT0PFcXeyCj6+l7fBsNxM/Im+ujezzg795qjUy3P7PgURqY2P8L290goG4yH8n0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yCF/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GI8UA&#10;AADcAAAADwAAAGRycy9kb3ducmV2LnhtbESPQWvCQBSE7wX/w/IEL8VslCK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gYj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88448" behindDoc="0" locked="0" layoutInCell="1" allowOverlap="1" wp14:anchorId="74FEFD9E" wp14:editId="755485D0">
              <wp:simplePos x="0" y="0"/>
              <wp:positionH relativeFrom="page">
                <wp:posOffset>10918825</wp:posOffset>
              </wp:positionH>
              <wp:positionV relativeFrom="page">
                <wp:posOffset>9525</wp:posOffset>
              </wp:positionV>
              <wp:extent cx="90805" cy="800735"/>
              <wp:effectExtent l="0" t="0" r="23495" b="15240"/>
              <wp:wrapNone/>
              <wp:docPr id="48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884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dZJgIAAD4EAAAOAAAAZHJzL2Uyb0RvYy54bWysU9uO0zAQfUfiHyy/0yTddN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SH1nWS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87424" behindDoc="0" locked="0" layoutInCell="1" allowOverlap="1" wp14:anchorId="469E80A9" wp14:editId="49BAB63A">
              <wp:simplePos x="0" y="0"/>
              <wp:positionH relativeFrom="page">
                <wp:posOffset>405130</wp:posOffset>
              </wp:positionH>
              <wp:positionV relativeFrom="page">
                <wp:posOffset>9525</wp:posOffset>
              </wp:positionV>
              <wp:extent cx="90805" cy="800735"/>
              <wp:effectExtent l="0" t="0" r="23495" b="15240"/>
              <wp:wrapNone/>
              <wp:docPr id="48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874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2qKAIAAD4EAAAOAAAAZHJzL2Uyb0RvYy54bWysU8GO0zAQvSPxD5bvNElJt9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mMdq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6C69F6" w:rsidRDefault="000D5B13">
    <w:pPr>
      <w:pStyle w:val="En-tte"/>
      <w:rPr>
        <w:rFonts w:ascii="Arial" w:eastAsia="Times New Roman" w:hAnsi="Arial" w:cs="Arial"/>
        <w:sz w:val="20"/>
        <w:szCs w:val="20"/>
      </w:rPr>
    </w:pPr>
    <w:r>
      <w:rPr>
        <w:rFonts w:ascii="Arial" w:eastAsia="Times New Roman" w:hAnsi="Arial" w:cs="Arial"/>
        <w:sz w:val="20"/>
        <w:szCs w:val="20"/>
      </w:rPr>
      <w:t>SOMMAIRE</w:t>
    </w:r>
  </w:p>
  <w:p w:rsidR="000D5B13" w:rsidRDefault="000D5B13">
    <w:pPr>
      <w:pStyle w:val="En-tte"/>
    </w:pPr>
    <w:r>
      <mc:AlternateContent>
        <mc:Choice Requires="wpg">
          <w:drawing>
            <wp:anchor distT="0" distB="0" distL="114300" distR="114300" simplePos="0" relativeHeight="251609600" behindDoc="0" locked="0" layoutInCell="1" allowOverlap="1" wp14:anchorId="082543D9" wp14:editId="18A8880B">
              <wp:simplePos x="0" y="0"/>
              <wp:positionH relativeFrom="page">
                <wp:align>center</wp:align>
              </wp:positionH>
              <wp:positionV relativeFrom="page">
                <wp:align>top</wp:align>
              </wp:positionV>
              <wp:extent cx="10671810" cy="666750"/>
              <wp:effectExtent l="0" t="0" r="13970" b="19050"/>
              <wp:wrapNone/>
              <wp:docPr id="61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666750"/>
                        <a:chOff x="8" y="9"/>
                        <a:chExt cx="15823" cy="1439"/>
                      </a:xfrm>
                    </wpg:grpSpPr>
                    <wps:wsp>
                      <wps:cNvPr id="6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52.5pt;z-index:251609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zOcYAAADcAAAADwAAAGRycy9kb3ducmV2LnhtbESPQWsCMRSE74L/ITyhF9GsoqJbo2hB&#10;sLQUqh48Pjavm8XNy5JE3frrm0Khx2FmvmGW69bW4kY+VI4VjIYZCOLC6YpLBafjbjAHESKyxtox&#10;KfimAOtVt7PEXLs7f9LtEEuRIBxyVGBibHIpQ2HIYhi6hjh5X85bjEn6UmqP9wS3tRxn2UxarDgt&#10;GGzoxVBxOVytgu3b7jGZlh8Lf6XX/sO8Z+dxc1HqqddunkFEauN/+K+91wpmoy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88zn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9RcUA&#10;AADcAAAADwAAAGRycy9kb3ducmV2LnhtbESPT2vCQBTE7wW/w/IEL0U3eggluooIYpCCNP45P7LP&#10;JJh9G7Nrkn77bqHQ4zAzv2FWm8HUoqPWVZYVzGcRCOLc6ooLBZfzfvoBwnlkjbVlUvBNDjbr0dsK&#10;E217/qIu84UIEHYJKii9bxIpXV6SQTezDXHw7rY16INsC6lb7APc1HIRRbE0WHFYKLGhXUn5I3sZ&#10;BX1+6m7nz4M8vd9Sy8/0ucuuR6Um42G7BOFp8P/hv3aqFcTz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P1F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08576" behindDoc="0" locked="0" layoutInCell="1" allowOverlap="1" wp14:anchorId="1477C7EB" wp14:editId="523D4582">
              <wp:simplePos x="0" y="0"/>
              <wp:positionH relativeFrom="page">
                <wp:posOffset>10915015</wp:posOffset>
              </wp:positionH>
              <wp:positionV relativeFrom="page">
                <wp:posOffset>9525</wp:posOffset>
              </wp:positionV>
              <wp:extent cx="90805" cy="625475"/>
              <wp:effectExtent l="0" t="0" r="23495" b="17780"/>
              <wp:wrapNone/>
              <wp:docPr id="6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6085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bwM5E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07552" behindDoc="0" locked="0" layoutInCell="1" allowOverlap="1" wp14:anchorId="13A05C7A" wp14:editId="0A087C68">
              <wp:simplePos x="0" y="0"/>
              <wp:positionH relativeFrom="page">
                <wp:posOffset>402590</wp:posOffset>
              </wp:positionH>
              <wp:positionV relativeFrom="page">
                <wp:posOffset>9525</wp:posOffset>
              </wp:positionV>
              <wp:extent cx="90805" cy="625475"/>
              <wp:effectExtent l="0" t="0" r="23495" b="17780"/>
              <wp:wrapNone/>
              <wp:docPr id="6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49.25pt;z-index:2516075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" fillcolor="#4bacc6" strokecolor="#4f81bd">
              <w10:wrap anchorx="page" anchory="page"/>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Pr>
        <w:rFonts w:ascii="Arial" w:eastAsia="Times New Roman" w:hAnsi="Arial" w:cs="Arial"/>
        <w:sz w:val="18"/>
        <w:szCs w:val="18"/>
      </w:rPr>
      <w:t>Chapitre 11 – Organisation du prélèvement</w:t>
    </w:r>
    <w:r>
      <mc:AlternateContent>
        <mc:Choice Requires="wpg">
          <w:drawing>
            <wp:anchor distT="0" distB="0" distL="114300" distR="114300" simplePos="0" relativeHeight="251707904" behindDoc="0" locked="0" layoutInCell="1" allowOverlap="1" wp14:anchorId="6BE9BFD6" wp14:editId="01715926">
              <wp:simplePos x="0" y="0"/>
              <wp:positionH relativeFrom="page">
                <wp:align>center</wp:align>
              </wp:positionH>
              <wp:positionV relativeFrom="page">
                <wp:align>top</wp:align>
              </wp:positionV>
              <wp:extent cx="10671810" cy="845820"/>
              <wp:effectExtent l="0" t="0" r="13970" b="11430"/>
              <wp:wrapNone/>
              <wp:docPr id="47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8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8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790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Na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KYNM1q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rx8MAAADcAAAADwAAAGRycy9kb3ducmV2LnhtbERPy2oCMRTdF/oP4QrdFM0oKjo1Si0I&#10;FkXwsejyMrlOBic3QxJ19OubRaHLw3nPFq2txY18qBwr6PcyEMSF0xWXCk7HVXcCIkRkjbVjUvCg&#10;AIv568sMc+3uvKfbIZYihXDIUYGJscmlDIUhi6HnGuLEnZ23GBP0pdQe7ync1nKQZWNpseLUYLCh&#10;L0PF5XC1Cpab1XM4KndTf6Xv96fZZj+D5qLUW6f9/AARqY3/4j/3WisYTtL8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Fq8f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8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706880" behindDoc="0" locked="0" layoutInCell="1" allowOverlap="1" wp14:anchorId="7475C990" wp14:editId="65C29372">
              <wp:simplePos x="0" y="0"/>
              <wp:positionH relativeFrom="page">
                <wp:posOffset>10915015</wp:posOffset>
              </wp:positionH>
              <wp:positionV relativeFrom="page">
                <wp:posOffset>9525</wp:posOffset>
              </wp:positionV>
              <wp:extent cx="90805" cy="799465"/>
              <wp:effectExtent l="0" t="0" r="23495" b="15240"/>
              <wp:wrapNone/>
              <wp:docPr id="47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68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705856" behindDoc="0" locked="0" layoutInCell="1" allowOverlap="1" wp14:anchorId="749F64A3" wp14:editId="21E4B475">
              <wp:simplePos x="0" y="0"/>
              <wp:positionH relativeFrom="page">
                <wp:posOffset>402590</wp:posOffset>
              </wp:positionH>
              <wp:positionV relativeFrom="page">
                <wp:posOffset>9525</wp:posOffset>
              </wp:positionV>
              <wp:extent cx="90805" cy="799465"/>
              <wp:effectExtent l="0" t="0" r="23495" b="15240"/>
              <wp:wrapNone/>
              <wp:docPr id="47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58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DJ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OuG4Mk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11 – Organisation du prélèvement</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52608" behindDoc="0" locked="0" layoutInCell="1" allowOverlap="1" wp14:anchorId="5DEBAE11" wp14:editId="3581998B">
              <wp:simplePos x="0" y="0"/>
              <wp:positionH relativeFrom="page">
                <wp:align>center</wp:align>
              </wp:positionH>
              <wp:positionV relativeFrom="page">
                <wp:align>top</wp:align>
              </wp:positionV>
              <wp:extent cx="10671810" cy="845820"/>
              <wp:effectExtent l="0" t="0" r="13970" b="11430"/>
              <wp:wrapNone/>
              <wp:docPr id="47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7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26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w0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l1S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PZLrD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4eMYAAADcAAAADwAAAGRycy9kb3ducmV2LnhtbESPQWsCMRSE7wX/Q3hCL6JZRdu6NYot&#10;CBWlUO3B42PzulncvCxJ1K2/vhGEHoeZ+YaZLVpbizP5UDlWMBxkIIgLpysuFXzvV/0XECEia6wd&#10;k4JfCrCYdx5mmGt34S8672IpEoRDjgpMjE0uZSgMWQwD1xAn78d5izFJX0rt8ZLgtpajLHuSFitO&#10;CwYbejdUHHcnq+Bts7qOJ+Xn1J9o3buabXYYNUelHrvt8hVEpDb+h+/tD61g/DyB25l0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neH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2BMUA&#10;AADcAAAADwAAAGRycy9kb3ducmV2LnhtbESPQWvCQBSE74X+h+UJvUjdWEQldZUiSIMIYrSeH9nX&#10;JJh9G7PbJP57VxB6HGbmG2ax6k0lWmpcaVnBeBSBIM6sLjlXcDpu3ucgnEfWWFkmBTdysFq+viww&#10;1rbjA7Wpz0WAsItRQeF9HUvpsoIMupGtiYP3axuDPsgml7rBLsBNJT+iaCoNlhwWCqxpXVB2Sf+M&#10;gi7bt+fj7lvuh+fE8jW5rtOfrVJvg/7rE4Sn3v+Hn+1EK5j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3YE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51584" behindDoc="0" locked="0" layoutInCell="1" allowOverlap="1" wp14:anchorId="47EC3B64" wp14:editId="4CAF599F">
              <wp:simplePos x="0" y="0"/>
              <wp:positionH relativeFrom="page">
                <wp:posOffset>10918825</wp:posOffset>
              </wp:positionH>
              <wp:positionV relativeFrom="page">
                <wp:posOffset>9525</wp:posOffset>
              </wp:positionV>
              <wp:extent cx="90805" cy="800735"/>
              <wp:effectExtent l="0" t="0" r="23495" b="15240"/>
              <wp:wrapNone/>
              <wp:docPr id="4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15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AuJgIAAD4EAAAOAAAAZHJzL2Uyb0RvYy54bWysU9uO0zAQfUfiHyy/0yTddN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fJPAL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50560" behindDoc="0" locked="0" layoutInCell="1" allowOverlap="1" wp14:anchorId="7E0E10FC" wp14:editId="7CAE86C9">
              <wp:simplePos x="0" y="0"/>
              <wp:positionH relativeFrom="page">
                <wp:posOffset>405130</wp:posOffset>
              </wp:positionH>
              <wp:positionV relativeFrom="page">
                <wp:posOffset>9525</wp:posOffset>
              </wp:positionV>
              <wp:extent cx="90805" cy="800735"/>
              <wp:effectExtent l="0" t="0" r="23495" b="15240"/>
              <wp:wrapNone/>
              <wp:docPr id="46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05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fmU/A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92544" behindDoc="0" locked="0" layoutInCell="1" allowOverlap="1" wp14:anchorId="3F62B93C" wp14:editId="49690B96">
              <wp:simplePos x="0" y="0"/>
              <wp:positionH relativeFrom="page">
                <wp:align>center</wp:align>
              </wp:positionH>
              <wp:positionV relativeFrom="page">
                <wp:align>top</wp:align>
              </wp:positionV>
              <wp:extent cx="10671810" cy="845820"/>
              <wp:effectExtent l="0" t="0" r="13970" b="11430"/>
              <wp:wrapNone/>
              <wp:docPr id="46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6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6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254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5D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l1Q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JqVfk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upcYAAADcAAAADwAAAGRycy9kb3ducmV2LnhtbESPQWsCMRSE74X+h/AKvZSarai0q1Gq&#10;ILQoha4eenxsnpvFzcuSRN36640geBxm5htmMutsI47kQ+1YwVsvA0FcOl1zpWC7Wb6+gwgRWWPj&#10;mBT8U4DZ9PFhgrl2J/6lYxErkSAcclRgYmxzKUNpyGLouZY4eTvnLcYkfSW1x1OC20b2s2wkLdac&#10;Fgy2tDBU7ouDVTBfLc+DYfXz4Q/0/XI26+yv3+6Ven7qPscgInXxHr61v7SCwWgI1zPp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7qX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g2cUA&#10;AADcAAAADwAAAGRycy9kb3ducmV2LnhtbESP3WrCQBSE7wu+w3KE3hTdWEq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DZ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91520" behindDoc="0" locked="0" layoutInCell="1" allowOverlap="1" wp14:anchorId="5DEE5CB2" wp14:editId="1C670563">
              <wp:simplePos x="0" y="0"/>
              <wp:positionH relativeFrom="page">
                <wp:posOffset>10918825</wp:posOffset>
              </wp:positionH>
              <wp:positionV relativeFrom="page">
                <wp:posOffset>9525</wp:posOffset>
              </wp:positionV>
              <wp:extent cx="90805" cy="800735"/>
              <wp:effectExtent l="0" t="0" r="23495" b="15240"/>
              <wp:wrapNone/>
              <wp:docPr id="46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15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fGg+R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90496" behindDoc="0" locked="0" layoutInCell="1" allowOverlap="1" wp14:anchorId="37466FF2" wp14:editId="24416D9C">
              <wp:simplePos x="0" y="0"/>
              <wp:positionH relativeFrom="page">
                <wp:posOffset>405130</wp:posOffset>
              </wp:positionH>
              <wp:positionV relativeFrom="page">
                <wp:posOffset>9525</wp:posOffset>
              </wp:positionV>
              <wp:extent cx="90805" cy="800735"/>
              <wp:effectExtent l="0" t="0" r="23495" b="15240"/>
              <wp:wrapNone/>
              <wp:docPr id="46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04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gQR1Y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Chapitre 12 – Gestion du dossier du donneur</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55680" behindDoc="0" locked="0" layoutInCell="1" allowOverlap="1" wp14:anchorId="5DB40457" wp14:editId="5E1769E0">
              <wp:simplePos x="0" y="0"/>
              <wp:positionH relativeFrom="page">
                <wp:align>center</wp:align>
              </wp:positionH>
              <wp:positionV relativeFrom="page">
                <wp:align>top</wp:align>
              </wp:positionV>
              <wp:extent cx="10671810" cy="845820"/>
              <wp:effectExtent l="0" t="0" r="13970" b="11430"/>
              <wp:wrapNone/>
              <wp:docPr id="45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6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6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568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nV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kHkaIEFbKJL7LkNkkVh8+q7KYNmd6j51D8onCcN7mX/RYI5e2u288ovR&#10;vv8oC/BID0Y6fI6laq0LyBwdXRmepjKwo0E5vMTxYokTDOXKwZiQeTIbCpXXUE27D1gFptSXL6+3&#10;405Yeum3YXLpzBHN/DddnENcNingm36GVP8cpJ9q2jFXKW2xGiFdQA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BB+KdW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NPcMAAADcAAAADwAAAGRycy9kb3ducmV2LnhtbERPy2oCMRTdF/oP4QrdFM0oKjo1Si0I&#10;FkXwsejyMrlOBic3QxJ19OubRaHLw3nPFq2txY18qBwr6PcyEMSF0xWXCk7HVXcCIkRkjbVjUvCg&#10;AIv568sMc+3uvKfbIZYihXDIUYGJscmlDIUhi6HnGuLEnZ23GBP0pdQe7ync1nKQZWNpseLUYLCh&#10;L0PF5XC1Cpab1XM4KndTf6Xv96fZZj+D5qLUW6f9/AARqY3/4j/3WisYjtP8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TT3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w10:wrap anchorx="page" anchory="page"/>
            </v:group>
          </w:pict>
        </mc:Fallback>
      </mc:AlternateContent>
    </w:r>
    <w:r>
      <mc:AlternateContent>
        <mc:Choice Requires="wps">
          <w:drawing>
            <wp:anchor distT="0" distB="0" distL="114300" distR="114300" simplePos="0" relativeHeight="251654656" behindDoc="0" locked="0" layoutInCell="1" allowOverlap="1" wp14:anchorId="4345A246" wp14:editId="616F207C">
              <wp:simplePos x="0" y="0"/>
              <wp:positionH relativeFrom="page">
                <wp:posOffset>10918825</wp:posOffset>
              </wp:positionH>
              <wp:positionV relativeFrom="page">
                <wp:posOffset>9525</wp:posOffset>
              </wp:positionV>
              <wp:extent cx="90805" cy="800735"/>
              <wp:effectExtent l="0" t="0" r="23495" b="15240"/>
              <wp:wrapNone/>
              <wp:docPr id="45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C28FJV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3632" behindDoc="0" locked="0" layoutInCell="1" allowOverlap="1" wp14:anchorId="7F3E12B4" wp14:editId="0B60858B">
              <wp:simplePos x="0" y="0"/>
              <wp:positionH relativeFrom="page">
                <wp:posOffset>405130</wp:posOffset>
              </wp:positionH>
              <wp:positionV relativeFrom="page">
                <wp:posOffset>9525</wp:posOffset>
              </wp:positionV>
              <wp:extent cx="90805" cy="800735"/>
              <wp:effectExtent l="0" t="0" r="23495" b="15240"/>
              <wp:wrapNone/>
              <wp:docPr id="45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Da+R4ZJwIAAD4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95616" behindDoc="0" locked="0" layoutInCell="1" allowOverlap="1" wp14:anchorId="5DBD11A0" wp14:editId="395A1EF0">
              <wp:simplePos x="0" y="0"/>
              <wp:positionH relativeFrom="page">
                <wp:align>center</wp:align>
              </wp:positionH>
              <wp:positionV relativeFrom="page">
                <wp:align>top</wp:align>
              </wp:positionV>
              <wp:extent cx="10671810" cy="845820"/>
              <wp:effectExtent l="0" t="0" r="13970" b="11430"/>
              <wp:wrapNone/>
              <wp:docPr id="45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5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5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56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nb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C73Cdu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kGMYAAADcAAAADwAAAGRycy9kb3ducmV2LnhtbESPQWsCMRSE7wX/Q3iCl1KzFVfqahQr&#10;CC0VodaDx8fmuVncvCxJ1K2/vikUehxm5htmvuxsI67kQ+1YwfMwA0FcOl1zpeDwtXl6AREissbG&#10;MSn4pgDLRe9hjoV2N/6k6z5WIkE4FKjAxNgWUobSkMUwdC1x8k7OW4xJ+kpqj7cEt40cZdlEWqw5&#10;LRhsaW2oPO8vVsHrx+Y+zqvd1F/o/fFuttlx1J6VGvS71QxEpC7+h//ab1rBOM/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SJBj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ZMUA&#10;AADcAAAADwAAAGRycy9kb3ducmV2LnhtbESPQWvCQBSE74X+h+UJvZS6sah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ipk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94592" behindDoc="0" locked="0" layoutInCell="1" allowOverlap="1" wp14:anchorId="5161A1AC" wp14:editId="29841E13">
              <wp:simplePos x="0" y="0"/>
              <wp:positionH relativeFrom="page">
                <wp:posOffset>10918825</wp:posOffset>
              </wp:positionH>
              <wp:positionV relativeFrom="page">
                <wp:posOffset>9525</wp:posOffset>
              </wp:positionV>
              <wp:extent cx="90805" cy="800735"/>
              <wp:effectExtent l="0" t="0" r="23495" b="15240"/>
              <wp:wrapNone/>
              <wp:docPr id="45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45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e4Yui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93568" behindDoc="0" locked="0" layoutInCell="1" allowOverlap="1" wp14:anchorId="4C828988" wp14:editId="46E2FCF3">
              <wp:simplePos x="0" y="0"/>
              <wp:positionH relativeFrom="page">
                <wp:posOffset>405130</wp:posOffset>
              </wp:positionH>
              <wp:positionV relativeFrom="page">
                <wp:posOffset>9525</wp:posOffset>
              </wp:positionV>
              <wp:extent cx="90805" cy="800735"/>
              <wp:effectExtent l="0" t="0" r="23495" b="15240"/>
              <wp:wrapNone/>
              <wp:docPr id="45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35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JZhUe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B01755">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13 – Démarche qualité et gestion des risques </w:t>
    </w:r>
    <w:r w:rsidRPr="0007272B">
      <w:rPr>
        <w:rFonts w:ascii="Arial" w:eastAsia="Times New Roman" w:hAnsi="Arial" w:cs="Arial"/>
        <w:sz w:val="18"/>
        <w:szCs w:val="18"/>
      </w:rPr>
      <w:tab/>
    </w:r>
  </w:p>
  <w:p w:rsidR="000D5B13" w:rsidRPr="00780272" w:rsidRDefault="000D5B13">
    <w:pPr>
      <w:pStyle w:val="En-tte"/>
      <w:rPr>
        <w:rFonts w:ascii="Arial" w:hAnsi="Arial" w:cs="Arial"/>
      </w:rPr>
    </w:pPr>
    <w:r>
      <mc:AlternateContent>
        <mc:Choice Requires="wpg">
          <w:drawing>
            <wp:anchor distT="0" distB="0" distL="114300" distR="114300" simplePos="0" relativeHeight="251704832" behindDoc="0" locked="0" layoutInCell="1" allowOverlap="1" wp14:anchorId="4F5A7551" wp14:editId="5C538DD9">
              <wp:simplePos x="0" y="0"/>
              <wp:positionH relativeFrom="page">
                <wp:align>center</wp:align>
              </wp:positionH>
              <wp:positionV relativeFrom="page">
                <wp:align>top</wp:align>
              </wp:positionV>
              <wp:extent cx="10671810" cy="845820"/>
              <wp:effectExtent l="0" t="0" r="13970" b="11430"/>
              <wp:wrapNone/>
              <wp:docPr id="44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45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5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483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ymA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HgMMAAADcAAAADwAAAGRycy9kb3ducmV2LnhtbERPTWsCMRC9C/6HMIKXUrOKSl2NYguC&#10;xVLQ9uBx2Iybxc1kSaJu/fXmUPD4eN+LVWtrcSUfKscKhoMMBHHhdMWlgt+fzesbiBCRNdaOScEf&#10;BVgtu50F5trdeE/XQyxFCuGQowITY5NLGQpDFsPANcSJOzlvMSboS6k93lK4reUoy6bSYsWpwWBD&#10;H4aK8+FiFbzvNvfxpPye+Qt9vtzNV3YcNWel+r12PQcRqY1P8b97qxWMJ2l+Op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lh4D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EMUA&#10;AADcAAAADwAAAGRycy9kb3ducmV2LnhtbESPQWvCQBSE7wX/w/IKvYhuLFZKdBURxFAEMVbPj+wz&#10;Cc2+jdltEv+9WxB6HGbmG2ax6k0lWmpcaVnBZByBIM6sLjlX8H3ajj5BOI+ssbJMCu7kYLUcvCww&#10;1rbjI7Wpz0WAsItRQeF9HUvpsoIMurGtiYN3tY1BH2STS91gF+Cmku9RNJMGSw4LBda0KSj7SX+N&#10;gi47tJfTficPw0ti+ZbcNun5S6m31349B+Gp9//hZzvRCqY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IQ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3808" behindDoc="0" locked="0" layoutInCell="1" allowOverlap="1" wp14:anchorId="0C75AD7B" wp14:editId="198CED86">
              <wp:simplePos x="0" y="0"/>
              <wp:positionH relativeFrom="page">
                <wp:posOffset>10915015</wp:posOffset>
              </wp:positionH>
              <wp:positionV relativeFrom="page">
                <wp:posOffset>9525</wp:posOffset>
              </wp:positionV>
              <wp:extent cx="90805" cy="799465"/>
              <wp:effectExtent l="0" t="0" r="23495" b="15240"/>
              <wp:wrapNone/>
              <wp:docPr id="44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380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702784" behindDoc="0" locked="0" layoutInCell="1" allowOverlap="1" wp14:anchorId="4E80FD1A" wp14:editId="457ABCF7">
              <wp:simplePos x="0" y="0"/>
              <wp:positionH relativeFrom="page">
                <wp:posOffset>402590</wp:posOffset>
              </wp:positionH>
              <wp:positionV relativeFrom="page">
                <wp:posOffset>9525</wp:posOffset>
              </wp:positionV>
              <wp:extent cx="90805" cy="799465"/>
              <wp:effectExtent l="0" t="0" r="23495" b="15240"/>
              <wp:wrapNone/>
              <wp:docPr id="3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027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Mjz0OygCAAA9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13 – Démarche qualité et gestion des risques </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58752" behindDoc="0" locked="0" layoutInCell="1" allowOverlap="1" wp14:anchorId="10B02680" wp14:editId="50C1BD03">
              <wp:simplePos x="0" y="0"/>
              <wp:positionH relativeFrom="page">
                <wp:align>center</wp:align>
              </wp:positionH>
              <wp:positionV relativeFrom="page">
                <wp:align>top</wp:align>
              </wp:positionV>
              <wp:extent cx="10671810" cy="845820"/>
              <wp:effectExtent l="0" t="0" r="13970" b="11430"/>
              <wp:wrapNone/>
              <wp:docPr id="2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2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5875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GLnOtCWAwAAlA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BdMUAAADbAAAADwAAAGRycy9kb3ducmV2LnhtbESPQWsCMRSE7wX/Q3gFL1KzLrXUrVFU&#10;EFoshaqHHh+b183i5mVJom799UYQehxm5htmOu9sI07kQ+1YwWiYgSAuna65UrDfrZ9eQYSIrLFx&#10;TAr+KMB81nuYYqHdmb/ptI2VSBAOBSowMbaFlKE0ZDEMXUucvF/nLcYkfSW1x3OC20bmWfYiLdac&#10;Fgy2tDJUHrZHq2C5WV+ex9XXxB/pY3Axn9lP3h6U6j92izcQkbr4H76337WCfAK3L+k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jBdMUAAADb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mc:Fallback>
      </mc:AlternateContent>
    </w:r>
    <w:r>
      <mc:AlternateContent>
        <mc:Choice Requires="wps">
          <w:drawing>
            <wp:anchor distT="0" distB="0" distL="114300" distR="114300" simplePos="0" relativeHeight="251657728" behindDoc="0" locked="0" layoutInCell="1" allowOverlap="1" wp14:anchorId="337D04FE" wp14:editId="5E354323">
              <wp:simplePos x="0" y="0"/>
              <wp:positionH relativeFrom="page">
                <wp:posOffset>10918825</wp:posOffset>
              </wp:positionH>
              <wp:positionV relativeFrom="page">
                <wp:posOffset>9525</wp:posOffset>
              </wp:positionV>
              <wp:extent cx="90805" cy="800735"/>
              <wp:effectExtent l="0" t="0" r="23495" b="15240"/>
              <wp:wrapNone/>
              <wp:docPr id="2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BgyspcJQIAAD0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6704" behindDoc="0" locked="0" layoutInCell="1" allowOverlap="1" wp14:anchorId="3C5D7EC4" wp14:editId="69D4F201">
              <wp:simplePos x="0" y="0"/>
              <wp:positionH relativeFrom="page">
                <wp:posOffset>405130</wp:posOffset>
              </wp:positionH>
              <wp:positionV relativeFrom="page">
                <wp:posOffset>9525</wp:posOffset>
              </wp:positionV>
              <wp:extent cx="90805" cy="800735"/>
              <wp:effectExtent l="0" t="0" r="23495" b="15240"/>
              <wp:wrapNone/>
              <wp:docPr id="2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A+1LCvJwIAAD0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98688" behindDoc="0" locked="0" layoutInCell="1" allowOverlap="1" wp14:anchorId="38D13D18" wp14:editId="4E219902">
              <wp:simplePos x="0" y="0"/>
              <wp:positionH relativeFrom="page">
                <wp:align>center</wp:align>
              </wp:positionH>
              <wp:positionV relativeFrom="page">
                <wp:align>top</wp:align>
              </wp:positionV>
              <wp:extent cx="10671810" cy="845820"/>
              <wp:effectExtent l="0" t="0" r="13970" b="11430"/>
              <wp:wrapNone/>
              <wp:docPr id="23"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2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5"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9868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u6sYAAADbAAAADwAAAGRycy9kb3ducmV2LnhtbESPT2sCMRTE7wW/Q3hCL0WzLlZ0NYot&#10;CC0tBf8cPD42z83i5mVJom799E2h0OMwM79hFqvONuJKPtSOFYyGGQji0umaKwWH/WYwBREissbG&#10;MSn4pgCrZe9hgYV2N97SdRcrkSAcClRgYmwLKUNpyGIYupY4eSfnLcYkfSW1x1uC20bmWTaRFmtO&#10;CwZbejVUnncXq+DlY3MfP1dfM3+h96e7+cyOeXtW6rHfrecgInXxP/zXftMK8jH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pburGAAAA2w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697664" behindDoc="0" locked="0" layoutInCell="1" allowOverlap="1" wp14:anchorId="79F7D304" wp14:editId="336732DF">
              <wp:simplePos x="0" y="0"/>
              <wp:positionH relativeFrom="page">
                <wp:posOffset>10918825</wp:posOffset>
              </wp:positionH>
              <wp:positionV relativeFrom="page">
                <wp:posOffset>9525</wp:posOffset>
              </wp:positionV>
              <wp:extent cx="90805" cy="800735"/>
              <wp:effectExtent l="0" t="0" r="23495" b="15240"/>
              <wp:wrapNone/>
              <wp:docPr id="2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976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" fillcolor="#4bacc6" strokecolor="#4f81bd">
              <w10:wrap anchorx="page" anchory="page"/>
            </v:rect>
          </w:pict>
        </mc:Fallback>
      </mc:AlternateContent>
    </w:r>
    <w:r>
      <mc:AlternateContent>
        <mc:Choice Requires="wps">
          <w:drawing>
            <wp:anchor distT="0" distB="0" distL="114300" distR="114300" simplePos="0" relativeHeight="251696640" behindDoc="0" locked="0" layoutInCell="1" allowOverlap="1" wp14:anchorId="19175694" wp14:editId="2F611CC5">
              <wp:simplePos x="0" y="0"/>
              <wp:positionH relativeFrom="page">
                <wp:posOffset>405130</wp:posOffset>
              </wp:positionH>
              <wp:positionV relativeFrom="page">
                <wp:posOffset>9525</wp:posOffset>
              </wp:positionV>
              <wp:extent cx="90805" cy="800735"/>
              <wp:effectExtent l="0" t="0" r="23495" b="15240"/>
              <wp:wrapNone/>
              <wp:docPr id="2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966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" fillcolor="#4bacc6" strokecolor="#4f81bd">
              <w10:wrap anchorx="page" anchory="page"/>
            </v:rect>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Pr>
        <w:rFonts w:ascii="Arial" w:eastAsia="Times New Roman" w:hAnsi="Arial" w:cs="Arial"/>
        <w:sz w:val="18"/>
        <w:szCs w:val="18"/>
      </w:rPr>
      <w:t xml:space="preserve">Chapitre 14 – Vigilances sanitaires </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61824" behindDoc="0" locked="0" layoutInCell="1" allowOverlap="1" wp14:anchorId="1DCEF8C1" wp14:editId="2829C740">
              <wp:simplePos x="0" y="0"/>
              <wp:positionH relativeFrom="page">
                <wp:align>center</wp:align>
              </wp:positionH>
              <wp:positionV relativeFrom="page">
                <wp:align>top</wp:align>
              </wp:positionV>
              <wp:extent cx="10671810" cy="845820"/>
              <wp:effectExtent l="0" t="0" r="13970" b="11430"/>
              <wp:wrapNone/>
              <wp:docPr id="1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1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182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LycMAAADbAAAADwAAAGRycy9kb3ducmV2LnhtbERPTWsCMRC9F/ofwhS8iGYVW3RrlCoI&#10;FkWoeuhx2Ew3i5vJkkTd+utNQehtHu9zpvPW1uJCPlSOFQz6GQjiwumKSwXHw6o3BhEissbaMSn4&#10;pQDz2fPTFHPtrvxFl30sRQrhkKMCE2OTSxkKQxZD3zXEiftx3mJM0JdSe7ymcFvLYZa9SYsVpwaD&#10;DS0NFaf92SpYbFa30Wu5m/gzfXZvZpt9D5uTUp2X9uMdRKQ2/osf7rVO8yfw90s6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C8nDAAAA2w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mc:AlternateContent>
        <mc:Choice Requires="wps">
          <w:drawing>
            <wp:anchor distT="0" distB="0" distL="114300" distR="114300" simplePos="0" relativeHeight="251660800" behindDoc="0" locked="0" layoutInCell="1" allowOverlap="1" wp14:anchorId="65CDB27F" wp14:editId="1F45A095">
              <wp:simplePos x="0" y="0"/>
              <wp:positionH relativeFrom="page">
                <wp:posOffset>10918825</wp:posOffset>
              </wp:positionH>
              <wp:positionV relativeFrom="page">
                <wp:posOffset>9525</wp:posOffset>
              </wp:positionV>
              <wp:extent cx="90805" cy="800735"/>
              <wp:effectExtent l="0" t="0" r="23495" b="15240"/>
              <wp:wrapNone/>
              <wp:docPr id="1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080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EVutHJQIAAD0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59776" behindDoc="0" locked="0" layoutInCell="1" allowOverlap="1" wp14:anchorId="4D2E43ED" wp14:editId="02F0C619">
              <wp:simplePos x="0" y="0"/>
              <wp:positionH relativeFrom="page">
                <wp:posOffset>405130</wp:posOffset>
              </wp:positionH>
              <wp:positionV relativeFrom="page">
                <wp:posOffset>9525</wp:posOffset>
              </wp:positionV>
              <wp:extent cx="90805" cy="800735"/>
              <wp:effectExtent l="0" t="0" r="23495" b="15240"/>
              <wp:wrapNone/>
              <wp:docPr id="1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" fillcolor="#4bacc6" strokecolor="#4f81bd">
              <w10:wrap anchorx="page" anchory="page"/>
            </v:rec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mc:AlternateContent>
        <mc:Choice Requires="wpg">
          <w:drawing>
            <wp:anchor distT="0" distB="0" distL="114300" distR="114300" simplePos="0" relativeHeight="251621888" behindDoc="0" locked="0" layoutInCell="1" allowOverlap="1">
              <wp:simplePos x="0" y="0"/>
              <wp:positionH relativeFrom="page">
                <wp:align>center</wp:align>
              </wp:positionH>
              <wp:positionV relativeFrom="page">
                <wp:align>top</wp:align>
              </wp:positionV>
              <wp:extent cx="10671810" cy="833120"/>
              <wp:effectExtent l="0" t="0" r="13970" b="5080"/>
              <wp:wrapNone/>
              <wp:docPr id="13"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1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2188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mc:AlternateContent>
        <mc:Choice Requires="wps">
          <w:drawing>
            <wp:anchor distT="0" distB="0" distL="114300" distR="114300" simplePos="0" relativeHeight="251620864" behindDoc="0" locked="0" layoutInCell="1" allowOverlap="1">
              <wp:simplePos x="0" y="0"/>
              <wp:positionH relativeFrom="page">
                <wp:posOffset>10915015</wp:posOffset>
              </wp:positionH>
              <wp:positionV relativeFrom="page">
                <wp:posOffset>9525</wp:posOffset>
              </wp:positionV>
              <wp:extent cx="90805" cy="786765"/>
              <wp:effectExtent l="0" t="0" r="23495" b="27940"/>
              <wp:wrapNone/>
              <wp:docPr id="1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208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619840" behindDoc="0" locked="0" layoutInCell="1" allowOverlap="1">
              <wp:simplePos x="0" y="0"/>
              <wp:positionH relativeFrom="page">
                <wp:posOffset>402590</wp:posOffset>
              </wp:positionH>
              <wp:positionV relativeFrom="page">
                <wp:posOffset>9525</wp:posOffset>
              </wp:positionV>
              <wp:extent cx="90805" cy="786765"/>
              <wp:effectExtent l="0" t="0" r="23495" b="27940"/>
              <wp:wrapNone/>
              <wp:docPr id="1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98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BTYfNhJwIAAD0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SIGLES UTILISES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Default="000D5B13">
    <w:pPr>
      <w:pStyle w:val="En-tte"/>
    </w:pPr>
    <w:r>
      <mc:AlternateContent>
        <mc:Choice Requires="wps">
          <w:drawing>
            <wp:anchor distT="0" distB="0" distL="114300" distR="114300" simplePos="0" relativeHeight="251595264" behindDoc="0" locked="0" layoutInCell="1" allowOverlap="1" wp14:anchorId="714C17DC" wp14:editId="0F3C3EF9">
              <wp:simplePos x="0" y="0"/>
              <wp:positionH relativeFrom="page">
                <wp:posOffset>414655</wp:posOffset>
              </wp:positionH>
              <wp:positionV relativeFrom="page">
                <wp:posOffset>19050</wp:posOffset>
              </wp:positionV>
              <wp:extent cx="90805" cy="768350"/>
              <wp:effectExtent l="5080" t="9525" r="8890" b="12700"/>
              <wp:wrapNone/>
              <wp:docPr id="61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83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72" o:spid="_x0000_s1026" style="position:absolute;margin-left:32.65pt;margin-top:1.5pt;width:7.15pt;height:60.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" fillcolor="#4bacc6" strokecolor="#4f81bd">
              <w10:wrap anchorx="page" anchory="page"/>
            </v:rect>
          </w:pict>
        </mc:Fallback>
      </mc:AlternateContent>
    </w:r>
    <w:r>
      <mc:AlternateContent>
        <mc:Choice Requires="wpg">
          <w:drawing>
            <wp:anchor distT="0" distB="0" distL="114300" distR="114300" simplePos="0" relativeHeight="251597312" behindDoc="0" locked="0" layoutInCell="1" allowOverlap="1" wp14:anchorId="1548873D" wp14:editId="1A78EC28">
              <wp:simplePos x="0" y="0"/>
              <wp:positionH relativeFrom="page">
                <wp:posOffset>9525</wp:posOffset>
              </wp:positionH>
              <wp:positionV relativeFrom="page">
                <wp:posOffset>161925</wp:posOffset>
              </wp:positionV>
              <wp:extent cx="10676890" cy="666750"/>
              <wp:effectExtent l="0" t="0" r="13970" b="19050"/>
              <wp:wrapNone/>
              <wp:docPr id="60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6890" cy="666750"/>
                        <a:chOff x="8" y="9"/>
                        <a:chExt cx="15823" cy="1439"/>
                      </a:xfrm>
                    </wpg:grpSpPr>
                    <wps:wsp>
                      <wps:cNvPr id="60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1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75pt;margin-top:12.75pt;width:840.7pt;height:52.5pt;z-index:251597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v4ccAAADcAAAADwAAAGRycy9kb3ducmV2LnhtbESPT2sCMRTE74V+h/AKvRRNKlV0a5S2&#10;IFQqBf8cPD42r5vFzcuSRN366U1B6HGYmd8w03nnGnGiEGvPGp77CgRx6U3NlYbddtEbg4gJ2WDj&#10;mTT8UoT57P5uioXxZ17TaZMqkSEcC9RgU2oLKWNpyWHs+5Y4ez8+OExZhkqagOcMd40cKDWSDmvO&#10;CxZb+rBUHjZHp+H9a3F5GVbfk3Ck5dPFrtR+0B60fnzo3l5BJOrSf/jW/jQaRmoCf2fy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aG/h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AqsIA&#10;AADcAAAADwAAAGRycy9kb3ducmV2LnhtbERPTWuDQBC9F/oflinkUuqaHkKwWaUIpVICoZrkPLgT&#10;lbizxt2q/ffdQyHHx/veZYvpxUSj6ywrWEcxCOLa6o4bBcfq42ULwnlkjb1lUvBLDrL08WGHibYz&#10;f9NU+kaEEHYJKmi9HxIpXd2SQRfZgThwFzsa9AGOjdQjziHc9PI1jjfSYMehocWB8pbqa/ljFMz1&#10;YTpX+095eD4Xlm/FLS9PX0qtnpb3NxCeFn8X/7sLrWCzDv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cCqwgAAANwAAAAPAAAAAAAAAAAAAAAAAJgCAABkcnMvZG93&#10;bnJldi54bWxQSwUGAAAAAAQABAD1AAAAhwMAAAAA&#10;" filled="f" stroked="f"/>
              <w10:wrap anchorx="page" anchory="page"/>
            </v:group>
          </w:pict>
        </mc:Fallback>
      </mc:AlternateContent>
    </w:r>
  </w:p>
  <w:p w:rsidR="000D5B13" w:rsidRDefault="000D5B13">
    <w:pPr>
      <w:pStyle w:val="En-tte"/>
    </w:pPr>
    <w:r>
      <mc:AlternateContent>
        <mc:Choice Requires="wps">
          <w:drawing>
            <wp:anchor distT="0" distB="0" distL="114300" distR="114300" simplePos="0" relativeHeight="251596288" behindDoc="0" locked="0" layoutInCell="1" allowOverlap="1" wp14:anchorId="2C086877" wp14:editId="599C5DF8">
              <wp:simplePos x="0" y="0"/>
              <wp:positionH relativeFrom="page">
                <wp:posOffset>10915015</wp:posOffset>
              </wp:positionH>
              <wp:positionV relativeFrom="page">
                <wp:posOffset>9525</wp:posOffset>
              </wp:positionV>
              <wp:extent cx="90805" cy="625475"/>
              <wp:effectExtent l="0" t="0" r="23495" b="17780"/>
              <wp:wrapNone/>
              <wp:docPr id="607"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547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49.25pt;z-index:251596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" fillcolor="#4bacc6" strokecolor="#4f81bd">
              <w10:wrap anchorx="page" anchory="page"/>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mc:AlternateContent>
        <mc:Choice Requires="wpg">
          <w:drawing>
            <wp:anchor distT="0" distB="0" distL="114300" distR="114300" simplePos="0" relativeHeight="251615744" behindDoc="0" locked="0" layoutInCell="1" allowOverlap="1">
              <wp:simplePos x="0" y="0"/>
              <wp:positionH relativeFrom="page">
                <wp:align>center</wp:align>
              </wp:positionH>
              <wp:positionV relativeFrom="page">
                <wp:align>top</wp:align>
              </wp:positionV>
              <wp:extent cx="10671810" cy="833120"/>
              <wp:effectExtent l="0" t="0" r="13970" b="5080"/>
              <wp:wrapNone/>
              <wp:docPr id="6"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1574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s0sIAAADaAAAADwAAAGRycy9kb3ducmV2LnhtbERPy2oCMRTdC/5DuEI3pWaUKu1oRmxB&#10;aLEUfCy6vEyuk2EmN0MSderXN4uCy8N5L1e9bcWFfKgdK5iMMxDEpdM1VwqOh83TC4gQkTW2jknB&#10;LwVYFcPBEnPtrryjyz5WIoVwyFGBibHLpQylIYth7DrixJ2ctxgT9JXUHq8p3LZymmVzabHm1GCw&#10;o3dDZbM/WwVv283teVZ9v/ozfT7ezFf2M+0apR5G/XoBIlIf7+J/94dWkLamK+kG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Hs0sIAAADaAAAADwAAAAAAAAAAAAAA&#10;AAChAgAAZHJzL2Rvd25yZXYueG1sUEsFBgAAAAAEAAQA+QAAAJA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614720" behindDoc="0" locked="0" layoutInCell="1" allowOverlap="1">
              <wp:simplePos x="0" y="0"/>
              <wp:positionH relativeFrom="page">
                <wp:posOffset>10915015</wp:posOffset>
              </wp:positionH>
              <wp:positionV relativeFrom="page">
                <wp:posOffset>9525</wp:posOffset>
              </wp:positionV>
              <wp:extent cx="90805" cy="786765"/>
              <wp:effectExtent l="0" t="0" r="23495" b="27940"/>
              <wp:wrapNone/>
              <wp:docPr id="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1472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" fillcolor="#4bacc6" strokecolor="#4f81bd">
              <w10:wrap anchorx="page" anchory="page"/>
            </v:rect>
          </w:pict>
        </mc:Fallback>
      </mc:AlternateContent>
    </w:r>
    <w:r>
      <mc:AlternateContent>
        <mc:Choice Requires="wps">
          <w:drawing>
            <wp:anchor distT="0" distB="0" distL="114300" distR="114300" simplePos="0" relativeHeight="251613696" behindDoc="0" locked="0" layoutInCell="1" allowOverlap="1">
              <wp:simplePos x="0" y="0"/>
              <wp:positionH relativeFrom="page">
                <wp:posOffset>402590</wp:posOffset>
              </wp:positionH>
              <wp:positionV relativeFrom="page">
                <wp:posOffset>9525</wp:posOffset>
              </wp:positionV>
              <wp:extent cx="90805" cy="786765"/>
              <wp:effectExtent l="0" t="0" r="23495" b="27940"/>
              <wp:wrapNone/>
              <wp:docPr id="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36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A1KnaJJwIAADw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 xml:space="preserve">GLOSSAIRE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mc:AlternateContent>
        <mc:Choice Requires="wpg">
          <w:drawing>
            <wp:anchor distT="0" distB="0" distL="114300" distR="114300" simplePos="0" relativeHeight="251618816" behindDoc="0" locked="0" layoutInCell="1" allowOverlap="1">
              <wp:simplePos x="0" y="0"/>
              <wp:positionH relativeFrom="page">
                <wp:align>center</wp:align>
              </wp:positionH>
              <wp:positionV relativeFrom="page">
                <wp:align>top</wp:align>
              </wp:positionV>
              <wp:extent cx="10671810" cy="833120"/>
              <wp:effectExtent l="0" t="0" r="13970" b="5080"/>
              <wp:wrapNone/>
              <wp:docPr id="1"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6188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mc:AlternateContent>
        <mc:Choice Requires="wps">
          <w:drawing>
            <wp:anchor distT="0" distB="0" distL="114300" distR="114300" simplePos="0" relativeHeight="251617792" behindDoc="0" locked="0" layoutInCell="1" allowOverlap="1">
              <wp:simplePos x="0" y="0"/>
              <wp:positionH relativeFrom="page">
                <wp:posOffset>10915015</wp:posOffset>
              </wp:positionH>
              <wp:positionV relativeFrom="page">
                <wp:posOffset>9525</wp:posOffset>
              </wp:positionV>
              <wp:extent cx="90805" cy="786765"/>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1.95pt;z-index:2516177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" fillcolor="#4bacc6" strokecolor="#4f81bd">
              <w10:wrap anchorx="page" anchory="page"/>
            </v:rect>
          </w:pict>
        </mc:Fallback>
      </mc:AlternateContent>
    </w:r>
    <w:r>
      <mc:AlternateContent>
        <mc:Choice Requires="wps">
          <w:drawing>
            <wp:anchor distT="0" distB="0" distL="114300" distR="114300" simplePos="0" relativeHeight="251616768" behindDoc="0" locked="0" layoutInCell="1" allowOverlap="1">
              <wp:simplePos x="0" y="0"/>
              <wp:positionH relativeFrom="page">
                <wp:posOffset>402590</wp:posOffset>
              </wp:positionH>
              <wp:positionV relativeFrom="page">
                <wp:posOffset>9525</wp:posOffset>
              </wp:positionV>
              <wp:extent cx="90805" cy="786765"/>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67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1.95pt;z-index:2516167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" fillcolor="#4bacc6" strokecolor="#4f81bd">
              <w10:wrap anchorx="page" anchory="page"/>
            </v:rect>
          </w:pict>
        </mc:Fallback>
      </mc:AlternateContent>
    </w:r>
    <w:r>
      <w:rPr>
        <w:rFonts w:ascii="Arial" w:hAnsi="Arial" w:cs="Arial"/>
      </w:rPr>
      <w:t>REMERCIEMENTS</w:t>
    </w:r>
  </w:p>
  <w:p w:rsidR="000D5B13" w:rsidRDefault="000D5B13"/>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8C515D" w:rsidRDefault="000D5B13">
    <w:pPr>
      <w:pStyle w:val="En-tte"/>
      <w:jc w:val="right"/>
      <w:rPr>
        <w:color w:val="4F81BD"/>
      </w:rPr>
    </w:pPr>
    <w:r>
      <w:rPr>
        <w:color w:val="4F81BD"/>
      </w:rPr>
      <mc:AlternateContent>
        <mc:Choice Requires="wpg">
          <w:drawing>
            <wp:anchor distT="0" distB="0" distL="114300" distR="114300" simplePos="0" relativeHeight="251723264" behindDoc="0" locked="0" layoutInCell="1" allowOverlap="1">
              <wp:simplePos x="0" y="0"/>
              <wp:positionH relativeFrom="page">
                <wp:align>center</wp:align>
              </wp:positionH>
              <wp:positionV relativeFrom="page">
                <wp:align>top</wp:align>
              </wp:positionV>
              <wp:extent cx="10671810" cy="833120"/>
              <wp:effectExtent l="0" t="0" r="13970" b="5080"/>
              <wp:wrapNone/>
              <wp:docPr id="468"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331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5.6pt;z-index:25172326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color w:val="4F81BD"/>
      </w:rPr>
      <mc:AlternateContent>
        <mc:Choice Requires="wps">
          <w:drawing>
            <wp:anchor distT="0" distB="0" distL="114300" distR="114300" simplePos="0" relativeHeight="251721216" behindDoc="0" locked="0" layoutInCell="0" allowOverlap="1">
              <wp:simplePos x="0" y="0"/>
              <wp:positionH relativeFrom="page">
                <wp:posOffset>468630</wp:posOffset>
              </wp:positionH>
              <wp:positionV relativeFrom="page">
                <wp:posOffset>19050</wp:posOffset>
              </wp:positionV>
              <wp:extent cx="11203940" cy="787400"/>
              <wp:effectExtent l="0" t="0" r="12700" b="279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3940" cy="787400"/>
                      </a:xfrm>
                      <a:prstGeom prst="rect">
                        <a:avLst/>
                      </a:prstGeom>
                      <a:solidFill>
                        <a:srgbClr val="4BACC6"/>
                      </a:solidFill>
                      <a:ln w="9525">
                        <a:solidFill>
                          <a:srgbClr val="4F81BD"/>
                        </a:solidFill>
                        <a:miter lim="800000"/>
                        <a:headEnd/>
                        <a:tailEnd/>
                      </a:ln>
                    </wps:spPr>
                    <wps:txbx>
                      <w:txbxContent>
                        <w:p w:rsidR="000D5B13" w:rsidRDefault="000D5B13" w:rsidP="008C515D"/>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_x0000_s1036" style="position:absolute;left:0;text-align:left;margin-left:36.9pt;margin-top:1.5pt;width:882.2pt;height:62pt;z-index:251721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" o:allowincell="f" fillcolor="#4bacc6" strokecolor="#4f81bd">
              <v:textbox>
                <w:txbxContent>
                  <w:p w:rsidR="000D5B13" w:rsidRDefault="000D5B13" w:rsidP="008C515D"/>
                </w:txbxContent>
              </v:textbox>
              <w10:wrap anchorx="page" anchory="page"/>
            </v:rect>
          </w:pict>
        </mc:Fallback>
      </mc:AlternateContent>
    </w:r>
  </w:p>
  <w:p w:rsidR="000D5B13" w:rsidRDefault="000D5B1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sidRPr="00EE461C">
      <w:rPr>
        <w:rFonts w:ascii="Arial" w:eastAsia="Times New Roman" w:hAnsi="Arial" w:cs="Arial"/>
        <w:sz w:val="18"/>
        <w:szCs w:val="18"/>
      </w:rPr>
      <w:t>Chapitre 1 – Stratégie de développement de l’activité</w:t>
    </w:r>
    <w:r>
      <mc:AlternateContent>
        <mc:Choice Requires="wpg">
          <w:drawing>
            <wp:anchor distT="0" distB="0" distL="114300" distR="114300" simplePos="0" relativeHeight="251701760" behindDoc="0" locked="0" layoutInCell="1" allowOverlap="1" wp14:anchorId="01BD1DE4" wp14:editId="4F306A86">
              <wp:simplePos x="0" y="0"/>
              <wp:positionH relativeFrom="page">
                <wp:align>center</wp:align>
              </wp:positionH>
              <wp:positionV relativeFrom="page">
                <wp:align>top</wp:align>
              </wp:positionV>
              <wp:extent cx="10671810" cy="845820"/>
              <wp:effectExtent l="0" t="0" r="13970" b="11430"/>
              <wp:wrapNone/>
              <wp:docPr id="60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0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0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0176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g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iKk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bQ8xO62Z2r&#10;4L4W/OdV8E7th/h7nRtL29rAzaCpW+j20yKWvtUIJhHb8Ed5jf9vy4woCT0Ojhq4w8CgkuqbR3q4&#10;D0Dj+3pginuk+U0ArZOIUnuBwAmdL+FIIurUsj+1MJGBq5VnPOKGa+MuHYdO2WZqZWK7lZD2YChq&#10;7KRWJk78ELedoPbx3ILTH3MZbir2enE6x/XP96nrf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OmpBiC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Vl5MYAAADcAAAADwAAAGRycy9kb3ducmV2LnhtbESPQWsCMRSE70L/Q3gFL6KJUqXdGqUK&#10;QkulUO2hx8fmdbO4eVmSqFt/vREKPQ4z8w0zX3auEScKsfasYTxSIIhLb2quNHztN8NHEDEhG2w8&#10;k4ZfirBc3PXmWBh/5k867VIlMoRjgRpsSm0hZSwtOYwj3xJn78cHhynLUEkT8JzhrpETpWbSYc15&#10;wWJLa0vlYXd0Glbvm8vDtPp4Ckd6G1zsVn1P2oPW/fvu5RlEoi79h//ar0bDTE3hdiYf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lZeT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rmMUA&#10;AADcAAAADwAAAGRycy9kb3ducmV2LnhtbESPQWvCQBSE74X+h+UVeim6sYdQoqsUoRiKICbq+ZF9&#10;JsHs25jdJvHfu4LQ4zAz3zCL1Wga0VPnassKZtMIBHFhdc2lgkP+M/kC4TyyxsYyKbiRg9Xy9WWB&#10;ibYD76nPfCkChF2CCirv20RKV1Rk0E1tSxy8s+0M+iC7UuoOhwA3jfyMolgarDksVNjSuqLikv0Z&#10;BUOx60/5diN3H6fU8jW9rrPjr1Lvb+P3HISn0f+Hn+1UK4ij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WuY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00736" behindDoc="0" locked="0" layoutInCell="1" allowOverlap="1" wp14:anchorId="0F738774" wp14:editId="5E201F6A">
              <wp:simplePos x="0" y="0"/>
              <wp:positionH relativeFrom="page">
                <wp:posOffset>10915015</wp:posOffset>
              </wp:positionH>
              <wp:positionV relativeFrom="page">
                <wp:posOffset>9525</wp:posOffset>
              </wp:positionV>
              <wp:extent cx="90805" cy="799465"/>
              <wp:effectExtent l="0" t="0" r="23495" b="15240"/>
              <wp:wrapNone/>
              <wp:docPr id="60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007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FzKcTS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699712" behindDoc="0" locked="0" layoutInCell="1" allowOverlap="1" wp14:anchorId="11622125" wp14:editId="7C9E30AD">
              <wp:simplePos x="0" y="0"/>
              <wp:positionH relativeFrom="page">
                <wp:posOffset>402590</wp:posOffset>
              </wp:positionH>
              <wp:positionV relativeFrom="page">
                <wp:posOffset>9525</wp:posOffset>
              </wp:positionV>
              <wp:extent cx="90805" cy="799465"/>
              <wp:effectExtent l="0" t="0" r="23495" b="15240"/>
              <wp:wrapNone/>
              <wp:docPr id="60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6997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" fillcolor="#4bacc6" strokecolor="#4f81bd">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EE461C" w:rsidRDefault="000D5B13" w:rsidP="005B1207">
    <w:pPr>
      <w:pStyle w:val="En-tte"/>
      <w:tabs>
        <w:tab w:val="clear" w:pos="9072"/>
        <w:tab w:val="right" w:pos="14678"/>
      </w:tabs>
      <w:rPr>
        <w:rFonts w:ascii="Arial" w:eastAsia="Times New Roman" w:hAnsi="Arial" w:cs="Arial"/>
        <w:sz w:val="18"/>
        <w:szCs w:val="18"/>
      </w:rPr>
    </w:pPr>
    <w:r w:rsidRPr="00EE461C">
      <w:rPr>
        <w:rFonts w:ascii="Arial" w:eastAsia="Times New Roman" w:hAnsi="Arial" w:cs="Arial"/>
        <w:sz w:val="18"/>
        <w:szCs w:val="18"/>
      </w:rPr>
      <w:t>Chapitre 1 – Stratégie de développement de l’activité</w:t>
    </w:r>
    <w:r w:rsidRPr="00EE461C">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00384" behindDoc="0" locked="0" layoutInCell="1" allowOverlap="1" wp14:anchorId="5BBE4B71" wp14:editId="2E610BCA">
              <wp:simplePos x="0" y="0"/>
              <wp:positionH relativeFrom="page">
                <wp:align>center</wp:align>
              </wp:positionH>
              <wp:positionV relativeFrom="page">
                <wp:align>top</wp:align>
              </wp:positionV>
              <wp:extent cx="10671810" cy="845820"/>
              <wp:effectExtent l="0" t="0" r="13970" b="11430"/>
              <wp:wrapNone/>
              <wp:docPr id="59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60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0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00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7nmg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GfMMAAADcAAAADwAAAGRycy9kb3ducmV2LnhtbERPTWsCMRC9F/wPYYRepCaKlXZrFBWE&#10;SqVQ20OPw2a6WdxMliTq6q83B6HHx/ueLTrXiBOFWHvWMBoqEMSlNzVXGn6+N08vIGJCNth4Jg0X&#10;irCY9x5mWBh/5i867VMlcgjHAjXYlNpCylhachiHviXO3J8PDlOGoZIm4DmHu0aOlZpKhzXnBost&#10;rS2Vh/3RaVh9bK6T5+rzNRxpO7janfodtwetH/vd8g1Eoi79i+/ud6NhqvL8fCYf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SxnzDAAAA3AAAAA8AAAAAAAAAAAAA&#10;AAAAoQIAAGRycy9kb3ducmV2LnhtbFBLBQYAAAAABAAEAPkAAACR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7MQA&#10;AADcAAAADwAAAGRycy9kb3ducmV2LnhtbESPQYvCMBSE78L+h/AW9iKaugeRrlFEWLaIIFbX86N5&#10;tsXmpTaxrf/eCILHYWa+YebL3lSipcaVlhVMxhEI4szqknMFx8PvaAbCeWSNlWVScCcHy8XHYI6x&#10;th3vqU19LgKEXYwKCu/rWEqXFWTQjW1NHLyzbQz6IJtc6ga7ADeV/I6iqTRYclgosKZ1QdklvRkF&#10;XbZrT4ftn9wNT4nla3Jdp/8bpb4++9UPCE+9f4df7UQrmEY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8+zEAAAA3AAAAA8AAAAAAAAAAAAAAAAAmAIAAGRycy9k&#10;b3ducmV2LnhtbFBLBQYAAAAABAAEAPUAAACJAwAAAAA=&#10;" filled="f" stroked="f"/>
              <w10:wrap anchorx="page" anchory="page"/>
            </v:group>
          </w:pict>
        </mc:Fallback>
      </mc:AlternateContent>
    </w:r>
    <w:r>
      <mc:AlternateContent>
        <mc:Choice Requires="wps">
          <w:drawing>
            <wp:anchor distT="0" distB="0" distL="114300" distR="114300" simplePos="0" relativeHeight="251599360" behindDoc="0" locked="0" layoutInCell="1" allowOverlap="1" wp14:anchorId="5C0E00C6" wp14:editId="20409535">
              <wp:simplePos x="0" y="0"/>
              <wp:positionH relativeFrom="page">
                <wp:posOffset>10918825</wp:posOffset>
              </wp:positionH>
              <wp:positionV relativeFrom="page">
                <wp:posOffset>9525</wp:posOffset>
              </wp:positionV>
              <wp:extent cx="90805" cy="800735"/>
              <wp:effectExtent l="0" t="0" r="23495" b="15240"/>
              <wp:wrapNone/>
              <wp:docPr id="59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599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D9v7R2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598336" behindDoc="0" locked="0" layoutInCell="1" allowOverlap="1" wp14:anchorId="68A8CD98" wp14:editId="2EE43B07">
              <wp:simplePos x="0" y="0"/>
              <wp:positionH relativeFrom="page">
                <wp:posOffset>405130</wp:posOffset>
              </wp:positionH>
              <wp:positionV relativeFrom="page">
                <wp:posOffset>9525</wp:posOffset>
              </wp:positionV>
              <wp:extent cx="90805" cy="800735"/>
              <wp:effectExtent l="0" t="0" r="23495" b="15240"/>
              <wp:wrapNone/>
              <wp:docPr id="59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59833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kbb4O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6C69F6" w:rsidRDefault="000D5B13" w:rsidP="005B1207">
    <w:pPr>
      <w:pStyle w:val="En-tte"/>
      <w:tabs>
        <w:tab w:val="clear" w:pos="9072"/>
        <w:tab w:val="right" w:pos="14678"/>
      </w:tabs>
      <w:rPr>
        <w:rFonts w:ascii="Arial" w:eastAsia="Times New Roman" w:hAnsi="Arial" w:cs="Arial"/>
        <w:sz w:val="20"/>
        <w:szCs w:val="20"/>
      </w:rPr>
    </w:pPr>
    <w:r>
      <w:rPr>
        <w:rFonts w:ascii="Arial" w:eastAsia="Times New Roman" w:hAnsi="Arial" w:cs="Arial"/>
        <w:sz w:val="20"/>
        <w:szCs w:val="20"/>
      </w:rPr>
      <w:tab/>
    </w:r>
  </w:p>
  <w:p w:rsidR="000D5B13" w:rsidRDefault="000D5B13">
    <w:pPr>
      <w:pStyle w:val="En-tte"/>
    </w:pPr>
    <w:r>
      <mc:AlternateContent>
        <mc:Choice Requires="wpg">
          <w:drawing>
            <wp:anchor distT="0" distB="0" distL="114300" distR="114300" simplePos="0" relativeHeight="251664896" behindDoc="0" locked="0" layoutInCell="1" allowOverlap="1" wp14:anchorId="68B93A11" wp14:editId="24F57B77">
              <wp:simplePos x="0" y="0"/>
              <wp:positionH relativeFrom="page">
                <wp:align>center</wp:align>
              </wp:positionH>
              <wp:positionV relativeFrom="page">
                <wp:align>top</wp:align>
              </wp:positionV>
              <wp:extent cx="10671810" cy="845820"/>
              <wp:effectExtent l="0" t="0" r="13970" b="11430"/>
              <wp:wrapNone/>
              <wp:docPr id="59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9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9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6489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ST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h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JCINJO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RH8YAAADcAAAADwAAAGRycy9kb3ducmV2LnhtbESPQWsCMRSE7wX/Q3iCl6JZxS26NYot&#10;CJZKQe2hx8fmdbO4eVmSqKu/vikUehxm5htmsepsIy7kQ+1YwXiUgSAuna65UvB53AxnIEJE1tg4&#10;JgU3CrBa9h4WWGh35T1dDrESCcKhQAUmxraQMpSGLIaRa4mT9+28xZikr6T2eE1w28hJlj1JizWn&#10;BYMtvRoqT4ezVfDyvrlP8+pj7s/09ng3u+xr0p6UGvS79TOISF38D/+1t1pBPs/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KkR/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Y8UA&#10;AADcAAAADwAAAGRycy9kb3ducmV2LnhtbESPQWvCQBSE74X+h+UJvUjdWFA0dZUiSIMIYrSeH9nX&#10;JJh9G7PbJP57VxB6HGbmG2ax6k0lWmpcaVnBeBSBIM6sLjlXcDpu3mcgnEfWWFkmBTdysFq+viww&#10;1rbjA7Wpz0WAsItRQeF9HUvpsoIMupGtiYP3axuDPsgml7rBLsBNJT+iaCoNlhwWCqxpXVB2Sf+M&#10;gi7bt+fj7lvuh+fE8jW5rtOfrVJvg/7rE4Sn3v+Hn+1EK5j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p9j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63872" behindDoc="0" locked="0" layoutInCell="1" allowOverlap="1" wp14:anchorId="788E3D2C" wp14:editId="03CDC2FD">
              <wp:simplePos x="0" y="0"/>
              <wp:positionH relativeFrom="page">
                <wp:posOffset>10918825</wp:posOffset>
              </wp:positionH>
              <wp:positionV relativeFrom="page">
                <wp:posOffset>9525</wp:posOffset>
              </wp:positionV>
              <wp:extent cx="90805" cy="800735"/>
              <wp:effectExtent l="0" t="0" r="23495" b="15240"/>
              <wp:wrapNone/>
              <wp:docPr id="59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638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" fillcolor="#4bacc6" strokecolor="#4f81bd">
              <w10:wrap anchorx="page" anchory="page"/>
            </v:rect>
          </w:pict>
        </mc:Fallback>
      </mc:AlternateContent>
    </w:r>
    <w:r>
      <mc:AlternateContent>
        <mc:Choice Requires="wps">
          <w:drawing>
            <wp:anchor distT="0" distB="0" distL="114300" distR="114300" simplePos="0" relativeHeight="251662848" behindDoc="0" locked="0" layoutInCell="1" allowOverlap="1" wp14:anchorId="07BE1D16" wp14:editId="236E78CF">
              <wp:simplePos x="0" y="0"/>
              <wp:positionH relativeFrom="page">
                <wp:posOffset>405130</wp:posOffset>
              </wp:positionH>
              <wp:positionV relativeFrom="page">
                <wp:posOffset>9525</wp:posOffset>
              </wp:positionV>
              <wp:extent cx="90805" cy="800735"/>
              <wp:effectExtent l="0" t="0" r="23495" b="15240"/>
              <wp:wrapNone/>
              <wp:docPr id="59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628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bteyWi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780272" w:rsidRDefault="000D5B13">
    <w:pPr>
      <w:pStyle w:val="En-tte"/>
      <w:rPr>
        <w:rFonts w:ascii="Arial" w:hAnsi="Arial" w:cs="Arial"/>
      </w:rPr>
    </w:pPr>
    <w:r w:rsidRPr="0007272B">
      <w:rPr>
        <w:rFonts w:ascii="Arial" w:eastAsia="Times New Roman" w:hAnsi="Arial" w:cs="Arial"/>
        <w:sz w:val="18"/>
        <w:szCs w:val="18"/>
      </w:rPr>
      <w:t>Chapitre 2 – Ressources Humaines</w:t>
    </w:r>
    <w:r>
      <mc:AlternateContent>
        <mc:Choice Requires="wpg">
          <w:drawing>
            <wp:anchor distT="0" distB="0" distL="114300" distR="114300" simplePos="0" relativeHeight="251717120" behindDoc="0" locked="0" layoutInCell="1" allowOverlap="1" wp14:anchorId="33390DEF" wp14:editId="2ED847F2">
              <wp:simplePos x="0" y="0"/>
              <wp:positionH relativeFrom="page">
                <wp:align>center</wp:align>
              </wp:positionH>
              <wp:positionV relativeFrom="page">
                <wp:align>top</wp:align>
              </wp:positionV>
              <wp:extent cx="10671810" cy="845820"/>
              <wp:effectExtent l="0" t="0" r="13970" b="11430"/>
              <wp:wrapNone/>
              <wp:docPr id="589"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90"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91"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71712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yh8QAAADcAAAADwAAAGRycy9kb3ducmV2LnhtbERPz2vCMBS+C/sfwht4GWuqzDE7o0xB&#10;mCjC3A47Ppq3pti8lCTV6l9vDgOPH9/v2aK3jTiRD7VjBaMsB0FcOl1zpeDne/38BiJEZI2NY1Jw&#10;oQCL+cNghoV2Z/6i0yFWIoVwKFCBibEtpAylIYshcy1x4v6ctxgT9JXUHs8p3DZynOev0mLNqcFg&#10;SytD5fHQWQXL7fr6Mqn2U9/R5ulqdvnvuD0qNXzsP95BROrjXfzv/tQKJtM0P51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TKHxAAAANwAAAAPAAAAAAAAAAAA&#10;AAAAAKECAABkcnMvZG93bnJldi54bWxQSwUGAAAAAAQABAD5AAAAkg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HF8UA&#10;AADcAAAADwAAAGRycy9kb3ducmV2LnhtbESPQWvCQBSE7wX/w/IKvYhuLFhsdBURxFAEMVbPj+wz&#10;Cc2+jdltEv+9WxB6HGbmG2ax6k0lWmpcaVnBZByBIM6sLjlX8H3ajmYgnEfWWFkmBXdysFoOXhYY&#10;a9vxkdrU5yJA2MWooPC+jqV0WUEG3djWxMG72sagD7LJpW6wC3BTyfco+pAGSw4LBda0KSj7SX+N&#10;gi47tJfTficPw0ti+ZbcNun5S6m31349B+Gp9//hZzvRCqa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wcX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716096" behindDoc="0" locked="0" layoutInCell="1" allowOverlap="1" wp14:anchorId="3A4CC949" wp14:editId="2ED2BC1A">
              <wp:simplePos x="0" y="0"/>
              <wp:positionH relativeFrom="page">
                <wp:posOffset>10915015</wp:posOffset>
              </wp:positionH>
              <wp:positionV relativeFrom="page">
                <wp:posOffset>9525</wp:posOffset>
              </wp:positionV>
              <wp:extent cx="90805" cy="799465"/>
              <wp:effectExtent l="0" t="0" r="23495" b="15240"/>
              <wp:wrapNone/>
              <wp:docPr id="58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45pt;margin-top:.75pt;width:7.15pt;height:62.95pt;z-index:25171609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" fillcolor="#4bacc6" strokecolor="#4f81bd">
              <w10:wrap anchorx="page" anchory="page"/>
            </v:rect>
          </w:pict>
        </mc:Fallback>
      </mc:AlternateContent>
    </w:r>
    <w:r>
      <mc:AlternateContent>
        <mc:Choice Requires="wps">
          <w:drawing>
            <wp:anchor distT="0" distB="0" distL="114300" distR="114300" simplePos="0" relativeHeight="251715072" behindDoc="0" locked="0" layoutInCell="1" allowOverlap="1" wp14:anchorId="65870F54" wp14:editId="0963FA36">
              <wp:simplePos x="0" y="0"/>
              <wp:positionH relativeFrom="page">
                <wp:posOffset>402590</wp:posOffset>
              </wp:positionH>
              <wp:positionV relativeFrom="page">
                <wp:posOffset>9525</wp:posOffset>
              </wp:positionV>
              <wp:extent cx="90805" cy="799465"/>
              <wp:effectExtent l="0" t="0" r="23495" b="15240"/>
              <wp:wrapNone/>
              <wp:docPr id="58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94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7pt;margin-top:.75pt;width:7.15pt;height:62.95pt;z-index:25171507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" fillcolor="#4bacc6" strokecolor="#4f81bd">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13" w:rsidRPr="0007272B" w:rsidRDefault="000D5B13" w:rsidP="005B1207">
    <w:pPr>
      <w:pStyle w:val="En-tte"/>
      <w:tabs>
        <w:tab w:val="clear" w:pos="9072"/>
        <w:tab w:val="right" w:pos="14678"/>
      </w:tabs>
      <w:rPr>
        <w:rFonts w:ascii="Arial" w:eastAsia="Times New Roman" w:hAnsi="Arial" w:cs="Arial"/>
        <w:sz w:val="18"/>
        <w:szCs w:val="18"/>
      </w:rPr>
    </w:pPr>
    <w:r w:rsidRPr="0007272B">
      <w:rPr>
        <w:rFonts w:ascii="Arial" w:eastAsia="Times New Roman" w:hAnsi="Arial" w:cs="Arial"/>
        <w:sz w:val="18"/>
        <w:szCs w:val="18"/>
      </w:rPr>
      <w:t>Chapitre 2 – Ressources Humaines</w:t>
    </w:r>
    <w:r w:rsidRPr="0007272B">
      <w:rPr>
        <w:rFonts w:ascii="Arial" w:eastAsia="Times New Roman" w:hAnsi="Arial" w:cs="Arial"/>
        <w:sz w:val="18"/>
        <w:szCs w:val="18"/>
      </w:rPr>
      <w:tab/>
    </w:r>
  </w:p>
  <w:p w:rsidR="000D5B13" w:rsidRDefault="000D5B13">
    <w:pPr>
      <w:pStyle w:val="En-tte"/>
    </w:pPr>
    <w:r>
      <mc:AlternateContent>
        <mc:Choice Requires="wpg">
          <w:drawing>
            <wp:anchor distT="0" distB="0" distL="114300" distR="114300" simplePos="0" relativeHeight="251612672" behindDoc="0" locked="0" layoutInCell="1" allowOverlap="1" wp14:anchorId="5B82A449" wp14:editId="3DE566FA">
              <wp:simplePos x="0" y="0"/>
              <wp:positionH relativeFrom="page">
                <wp:align>center</wp:align>
              </wp:positionH>
              <wp:positionV relativeFrom="page">
                <wp:align>top</wp:align>
              </wp:positionV>
              <wp:extent cx="10671810" cy="845820"/>
              <wp:effectExtent l="0" t="0" r="13970" b="11430"/>
              <wp:wrapNone/>
              <wp:docPr id="584" name="Grou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845820"/>
                        <a:chOff x="8" y="9"/>
                        <a:chExt cx="15823" cy="1439"/>
                      </a:xfrm>
                    </wpg:grpSpPr>
                    <wps:wsp>
                      <wps:cNvPr id="58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8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e 468" o:spid="_x0000_s1026" style="position:absolute;margin-left:0;margin-top:0;width:840.3pt;height:66.6pt;z-index:25161267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MHwscAAADcAAAADwAAAGRycy9kb3ducmV2LnhtbESPT2sCMRTE7wW/Q3iCl6JZxS12axRb&#10;ECyVgn8OPT42r5vFzcuSRF399E2h0OMwM79h5svONuJCPtSOFYxHGQji0umaKwXHw3o4AxEissbG&#10;MSm4UYDlovcwx0K7K+/oso+VSBAOBSowMbaFlKE0ZDGMXEucvG/nLcYkfSW1x2uC20ZOsuxJWqw5&#10;LRhs6c1QedqfrYLXj/V9mlefz/5M7493s82+Ju1JqUG/W72AiNTF//Bfe6MV5LMc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wfCxwAAANwAAAAPAAAAAAAA&#10;AAAAAAAAAKECAABkcnMvZG93bnJldi54bWxQSwUGAAAAAAQABAD5AAAAlQM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JvsUA&#10;AADcAAAADwAAAGRycy9kb3ducmV2LnhtbESPQWvCQBSE7wX/w/IEL8VsFCq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iwm+xQAAANwAAAAPAAAAAAAAAAAAAAAAAJgCAABkcnMv&#10;ZG93bnJldi54bWxQSwUGAAAAAAQABAD1AAAAigMAAAAA&#10;" filled="f" stroked="f"/>
              <w10:wrap anchorx="page" anchory="page"/>
            </v:group>
          </w:pict>
        </mc:Fallback>
      </mc:AlternateContent>
    </w:r>
    <w:r>
      <mc:AlternateContent>
        <mc:Choice Requires="wps">
          <w:drawing>
            <wp:anchor distT="0" distB="0" distL="114300" distR="114300" simplePos="0" relativeHeight="251611648" behindDoc="0" locked="0" layoutInCell="1" allowOverlap="1" wp14:anchorId="24AC5239" wp14:editId="01DB208A">
              <wp:simplePos x="0" y="0"/>
              <wp:positionH relativeFrom="page">
                <wp:posOffset>10918825</wp:posOffset>
              </wp:positionH>
              <wp:positionV relativeFrom="page">
                <wp:posOffset>9525</wp:posOffset>
              </wp:positionV>
              <wp:extent cx="90805" cy="800735"/>
              <wp:effectExtent l="0" t="0" r="23495" b="15240"/>
              <wp:wrapNone/>
              <wp:docPr id="58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859.75pt;margin-top:.75pt;width:7.15pt;height:63.05pt;z-index:25161164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" fillcolor="#4bacc6" strokecolor="#4f81bd">
              <w10:wrap anchorx="page" anchory="page"/>
            </v:rect>
          </w:pict>
        </mc:Fallback>
      </mc:AlternateContent>
    </w:r>
    <w:r>
      <mc:AlternateContent>
        <mc:Choice Requires="wps">
          <w:drawing>
            <wp:anchor distT="0" distB="0" distL="114300" distR="114300" simplePos="0" relativeHeight="251610624" behindDoc="0" locked="0" layoutInCell="1" allowOverlap="1" wp14:anchorId="4E7BFAB7" wp14:editId="054E1B3F">
              <wp:simplePos x="0" y="0"/>
              <wp:positionH relativeFrom="page">
                <wp:posOffset>405130</wp:posOffset>
              </wp:positionH>
              <wp:positionV relativeFrom="page">
                <wp:posOffset>9525</wp:posOffset>
              </wp:positionV>
              <wp:extent cx="90805" cy="800735"/>
              <wp:effectExtent l="0" t="0" r="23495" b="15240"/>
              <wp:wrapNone/>
              <wp:docPr id="58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31.9pt;margin-top:.75pt;width:7.15pt;height:63.05pt;z-index:25161062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85"/>
    <w:multiLevelType w:val="hybridMultilevel"/>
    <w:tmpl w:val="35683A8E"/>
    <w:lvl w:ilvl="0" w:tplc="69AA31BA">
      <w:start w:val="1"/>
      <w:numFmt w:val="decimal"/>
      <w:lvlText w:val="%1."/>
      <w:lvlJc w:val="left"/>
      <w:pPr>
        <w:ind w:left="360" w:hanging="360"/>
      </w:pPr>
      <w:rPr>
        <w:rFonts w:ascii="Arial" w:hAnsi="Arial" w:cs="Arial"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5C77C6"/>
    <w:multiLevelType w:val="hybridMultilevel"/>
    <w:tmpl w:val="80E0AE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4C3203"/>
    <w:multiLevelType w:val="hybridMultilevel"/>
    <w:tmpl w:val="F0266A98"/>
    <w:lvl w:ilvl="0" w:tplc="0C44E2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7F001E"/>
    <w:multiLevelType w:val="hybridMultilevel"/>
    <w:tmpl w:val="5142C806"/>
    <w:lvl w:ilvl="0" w:tplc="78606D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C1E3D"/>
    <w:multiLevelType w:val="hybridMultilevel"/>
    <w:tmpl w:val="D7BABD52"/>
    <w:lvl w:ilvl="0" w:tplc="9E5CA606">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CD6DDD"/>
    <w:multiLevelType w:val="hybridMultilevel"/>
    <w:tmpl w:val="8A00A0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007333"/>
    <w:multiLevelType w:val="hybridMultilevel"/>
    <w:tmpl w:val="9E70B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8568F5"/>
    <w:multiLevelType w:val="hybridMultilevel"/>
    <w:tmpl w:val="4EA45A2C"/>
    <w:lvl w:ilvl="0" w:tplc="040C000F">
      <w:start w:val="3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9280BB7"/>
    <w:multiLevelType w:val="hybridMultilevel"/>
    <w:tmpl w:val="D76846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CF352A"/>
    <w:multiLevelType w:val="hybridMultilevel"/>
    <w:tmpl w:val="297CF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8B4DC0"/>
    <w:multiLevelType w:val="hybridMultilevel"/>
    <w:tmpl w:val="0FBCE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936CDF"/>
    <w:multiLevelType w:val="hybridMultilevel"/>
    <w:tmpl w:val="0956AB1A"/>
    <w:lvl w:ilvl="0" w:tplc="B7B060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AF0DB7"/>
    <w:multiLevelType w:val="hybridMultilevel"/>
    <w:tmpl w:val="6484A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68550D"/>
    <w:multiLevelType w:val="hybridMultilevel"/>
    <w:tmpl w:val="D8C81AE8"/>
    <w:lvl w:ilvl="0" w:tplc="BA7E13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17825E0"/>
    <w:multiLevelType w:val="hybridMultilevel"/>
    <w:tmpl w:val="5150DE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D90CB9"/>
    <w:multiLevelType w:val="hybridMultilevel"/>
    <w:tmpl w:val="8A824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7F6E3A"/>
    <w:multiLevelType w:val="hybridMultilevel"/>
    <w:tmpl w:val="A8543E56"/>
    <w:lvl w:ilvl="0" w:tplc="71C88F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9A64F1"/>
    <w:multiLevelType w:val="hybridMultilevel"/>
    <w:tmpl w:val="FBF0D07E"/>
    <w:lvl w:ilvl="0" w:tplc="1E445C6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7"/>
  </w:num>
  <w:num w:numId="5">
    <w:abstractNumId w:val="17"/>
  </w:num>
  <w:num w:numId="6">
    <w:abstractNumId w:val="3"/>
  </w:num>
  <w:num w:numId="7">
    <w:abstractNumId w:val="2"/>
  </w:num>
  <w:num w:numId="8">
    <w:abstractNumId w:val="4"/>
  </w:num>
  <w:num w:numId="9">
    <w:abstractNumId w:val="6"/>
  </w:num>
  <w:num w:numId="10">
    <w:abstractNumId w:val="16"/>
  </w:num>
  <w:num w:numId="11">
    <w:abstractNumId w:val="12"/>
  </w:num>
  <w:num w:numId="12">
    <w:abstractNumId w:val="10"/>
  </w:num>
  <w:num w:numId="13">
    <w:abstractNumId w:val="15"/>
  </w:num>
  <w:num w:numId="14">
    <w:abstractNumId w:val="13"/>
  </w:num>
  <w:num w:numId="15">
    <w:abstractNumId w:val="11"/>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documentProtection w:edit="forms" w:enforcement="1" w:cryptProviderType="rsaFull" w:cryptAlgorithmClass="hash" w:cryptAlgorithmType="typeAny" w:cryptAlgorithmSid="4" w:cryptSpinCount="100000" w:hash="RzO0ZbUQ0stIaDz3feU9pRt8WOs=" w:salt="8cZUhdxI0IoiTNkw+E9dUg=="/>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79"/>
    <w:rsid w:val="000018CC"/>
    <w:rsid w:val="000029FD"/>
    <w:rsid w:val="00003899"/>
    <w:rsid w:val="000054B8"/>
    <w:rsid w:val="00007336"/>
    <w:rsid w:val="00010975"/>
    <w:rsid w:val="00010DF4"/>
    <w:rsid w:val="00012C05"/>
    <w:rsid w:val="00013552"/>
    <w:rsid w:val="00014A22"/>
    <w:rsid w:val="00014F6E"/>
    <w:rsid w:val="00016FE2"/>
    <w:rsid w:val="00021FBB"/>
    <w:rsid w:val="000224E7"/>
    <w:rsid w:val="00024696"/>
    <w:rsid w:val="00025017"/>
    <w:rsid w:val="0003149B"/>
    <w:rsid w:val="00032E92"/>
    <w:rsid w:val="000343D3"/>
    <w:rsid w:val="00035DA6"/>
    <w:rsid w:val="00036806"/>
    <w:rsid w:val="0003751B"/>
    <w:rsid w:val="000377EC"/>
    <w:rsid w:val="00041838"/>
    <w:rsid w:val="000479CE"/>
    <w:rsid w:val="00052D8B"/>
    <w:rsid w:val="00054B8D"/>
    <w:rsid w:val="00057240"/>
    <w:rsid w:val="000600A4"/>
    <w:rsid w:val="000639F2"/>
    <w:rsid w:val="00065DB5"/>
    <w:rsid w:val="0006640A"/>
    <w:rsid w:val="0006784B"/>
    <w:rsid w:val="00070B6B"/>
    <w:rsid w:val="000722E9"/>
    <w:rsid w:val="0007272B"/>
    <w:rsid w:val="00074ADA"/>
    <w:rsid w:val="00075478"/>
    <w:rsid w:val="000803BC"/>
    <w:rsid w:val="00081821"/>
    <w:rsid w:val="000858F1"/>
    <w:rsid w:val="0009238D"/>
    <w:rsid w:val="0009298C"/>
    <w:rsid w:val="000A38D3"/>
    <w:rsid w:val="000A4479"/>
    <w:rsid w:val="000A45CF"/>
    <w:rsid w:val="000B0DFB"/>
    <w:rsid w:val="000B1ABF"/>
    <w:rsid w:val="000B52CF"/>
    <w:rsid w:val="000C2B04"/>
    <w:rsid w:val="000C362F"/>
    <w:rsid w:val="000C58F0"/>
    <w:rsid w:val="000C5B25"/>
    <w:rsid w:val="000C7072"/>
    <w:rsid w:val="000C7D34"/>
    <w:rsid w:val="000D5681"/>
    <w:rsid w:val="000D5B13"/>
    <w:rsid w:val="000E1D0C"/>
    <w:rsid w:val="000E1E5A"/>
    <w:rsid w:val="000E2CA0"/>
    <w:rsid w:val="000F22A0"/>
    <w:rsid w:val="000F3931"/>
    <w:rsid w:val="000F40A7"/>
    <w:rsid w:val="00100E90"/>
    <w:rsid w:val="00101336"/>
    <w:rsid w:val="001034F5"/>
    <w:rsid w:val="00103A66"/>
    <w:rsid w:val="00104E12"/>
    <w:rsid w:val="0010540A"/>
    <w:rsid w:val="00106A34"/>
    <w:rsid w:val="00113CA7"/>
    <w:rsid w:val="001168C1"/>
    <w:rsid w:val="00122832"/>
    <w:rsid w:val="00124FB9"/>
    <w:rsid w:val="001260A8"/>
    <w:rsid w:val="00126D7B"/>
    <w:rsid w:val="00126E50"/>
    <w:rsid w:val="0013126F"/>
    <w:rsid w:val="00132FFB"/>
    <w:rsid w:val="00133F87"/>
    <w:rsid w:val="00134B36"/>
    <w:rsid w:val="00137527"/>
    <w:rsid w:val="00141B70"/>
    <w:rsid w:val="00143362"/>
    <w:rsid w:val="00143B62"/>
    <w:rsid w:val="00147587"/>
    <w:rsid w:val="001475C5"/>
    <w:rsid w:val="00150789"/>
    <w:rsid w:val="00151534"/>
    <w:rsid w:val="00151CED"/>
    <w:rsid w:val="001530F2"/>
    <w:rsid w:val="00162D8F"/>
    <w:rsid w:val="00162DFF"/>
    <w:rsid w:val="00163A9E"/>
    <w:rsid w:val="001654CC"/>
    <w:rsid w:val="001666E2"/>
    <w:rsid w:val="00171502"/>
    <w:rsid w:val="00174490"/>
    <w:rsid w:val="0017521D"/>
    <w:rsid w:val="00177BA7"/>
    <w:rsid w:val="0018600E"/>
    <w:rsid w:val="00186053"/>
    <w:rsid w:val="00190CF5"/>
    <w:rsid w:val="001921DF"/>
    <w:rsid w:val="00192396"/>
    <w:rsid w:val="001944A3"/>
    <w:rsid w:val="001973E2"/>
    <w:rsid w:val="001978C2"/>
    <w:rsid w:val="001A099A"/>
    <w:rsid w:val="001A2189"/>
    <w:rsid w:val="001A2C91"/>
    <w:rsid w:val="001A781B"/>
    <w:rsid w:val="001B24C6"/>
    <w:rsid w:val="001B2B19"/>
    <w:rsid w:val="001B366D"/>
    <w:rsid w:val="001B43FB"/>
    <w:rsid w:val="001B4DE3"/>
    <w:rsid w:val="001B6223"/>
    <w:rsid w:val="001C3586"/>
    <w:rsid w:val="001C4EB2"/>
    <w:rsid w:val="001C5646"/>
    <w:rsid w:val="001D59E8"/>
    <w:rsid w:val="001E224D"/>
    <w:rsid w:val="001E29F7"/>
    <w:rsid w:val="001E4AB3"/>
    <w:rsid w:val="001E58F6"/>
    <w:rsid w:val="001E6670"/>
    <w:rsid w:val="001E66F8"/>
    <w:rsid w:val="001E79DC"/>
    <w:rsid w:val="001F1904"/>
    <w:rsid w:val="001F2C1C"/>
    <w:rsid w:val="001F3284"/>
    <w:rsid w:val="001F62E6"/>
    <w:rsid w:val="001F7DD0"/>
    <w:rsid w:val="00204352"/>
    <w:rsid w:val="00205A7F"/>
    <w:rsid w:val="00207981"/>
    <w:rsid w:val="002110B3"/>
    <w:rsid w:val="002115EE"/>
    <w:rsid w:val="00211B4D"/>
    <w:rsid w:val="002121D2"/>
    <w:rsid w:val="00213C47"/>
    <w:rsid w:val="00214A34"/>
    <w:rsid w:val="00215EFF"/>
    <w:rsid w:val="00220B61"/>
    <w:rsid w:val="002229C5"/>
    <w:rsid w:val="00222CC3"/>
    <w:rsid w:val="00224881"/>
    <w:rsid w:val="00224B2C"/>
    <w:rsid w:val="00224D42"/>
    <w:rsid w:val="002301D2"/>
    <w:rsid w:val="002302BE"/>
    <w:rsid w:val="002363A0"/>
    <w:rsid w:val="00240A9E"/>
    <w:rsid w:val="00244E96"/>
    <w:rsid w:val="00245E42"/>
    <w:rsid w:val="00246BB2"/>
    <w:rsid w:val="0024790F"/>
    <w:rsid w:val="00251EE2"/>
    <w:rsid w:val="00253A26"/>
    <w:rsid w:val="00260BDC"/>
    <w:rsid w:val="00261DDB"/>
    <w:rsid w:val="00261FC4"/>
    <w:rsid w:val="002622BB"/>
    <w:rsid w:val="0026244E"/>
    <w:rsid w:val="0026674E"/>
    <w:rsid w:val="00273703"/>
    <w:rsid w:val="00274921"/>
    <w:rsid w:val="00276574"/>
    <w:rsid w:val="0027675D"/>
    <w:rsid w:val="0028016D"/>
    <w:rsid w:val="00281EA2"/>
    <w:rsid w:val="002820FC"/>
    <w:rsid w:val="00284E75"/>
    <w:rsid w:val="002930EB"/>
    <w:rsid w:val="002938D6"/>
    <w:rsid w:val="00293C87"/>
    <w:rsid w:val="00297382"/>
    <w:rsid w:val="002A0183"/>
    <w:rsid w:val="002A1E3B"/>
    <w:rsid w:val="002A2D38"/>
    <w:rsid w:val="002A6A3B"/>
    <w:rsid w:val="002B0590"/>
    <w:rsid w:val="002B0E59"/>
    <w:rsid w:val="002B0E99"/>
    <w:rsid w:val="002B12C0"/>
    <w:rsid w:val="002B233D"/>
    <w:rsid w:val="002B2990"/>
    <w:rsid w:val="002B59C8"/>
    <w:rsid w:val="002B5DB7"/>
    <w:rsid w:val="002C11E1"/>
    <w:rsid w:val="002C19AE"/>
    <w:rsid w:val="002C46C4"/>
    <w:rsid w:val="002C4820"/>
    <w:rsid w:val="002C572C"/>
    <w:rsid w:val="002D586C"/>
    <w:rsid w:val="002D660D"/>
    <w:rsid w:val="002D6D79"/>
    <w:rsid w:val="002E06A4"/>
    <w:rsid w:val="002E2AE3"/>
    <w:rsid w:val="002E2C83"/>
    <w:rsid w:val="002E3494"/>
    <w:rsid w:val="002E43DE"/>
    <w:rsid w:val="002F435D"/>
    <w:rsid w:val="002F5ADA"/>
    <w:rsid w:val="002F63D9"/>
    <w:rsid w:val="003002F4"/>
    <w:rsid w:val="00300F7C"/>
    <w:rsid w:val="0030312F"/>
    <w:rsid w:val="00303BD1"/>
    <w:rsid w:val="00304E15"/>
    <w:rsid w:val="00307602"/>
    <w:rsid w:val="00311709"/>
    <w:rsid w:val="00317525"/>
    <w:rsid w:val="0032172E"/>
    <w:rsid w:val="003218CF"/>
    <w:rsid w:val="00325C80"/>
    <w:rsid w:val="00325DB9"/>
    <w:rsid w:val="003261A9"/>
    <w:rsid w:val="00326A75"/>
    <w:rsid w:val="0033145F"/>
    <w:rsid w:val="00335732"/>
    <w:rsid w:val="00336A4B"/>
    <w:rsid w:val="00342383"/>
    <w:rsid w:val="003435AA"/>
    <w:rsid w:val="0034394C"/>
    <w:rsid w:val="00344DBA"/>
    <w:rsid w:val="00345106"/>
    <w:rsid w:val="00345923"/>
    <w:rsid w:val="0034619D"/>
    <w:rsid w:val="0034702F"/>
    <w:rsid w:val="003522EC"/>
    <w:rsid w:val="00352E7D"/>
    <w:rsid w:val="00352FAB"/>
    <w:rsid w:val="00357705"/>
    <w:rsid w:val="00357AE6"/>
    <w:rsid w:val="00361241"/>
    <w:rsid w:val="00362A6D"/>
    <w:rsid w:val="00362DE4"/>
    <w:rsid w:val="00364C06"/>
    <w:rsid w:val="00365121"/>
    <w:rsid w:val="003707CB"/>
    <w:rsid w:val="00381209"/>
    <w:rsid w:val="0038121F"/>
    <w:rsid w:val="003822C9"/>
    <w:rsid w:val="00382FA9"/>
    <w:rsid w:val="00383D47"/>
    <w:rsid w:val="0038480C"/>
    <w:rsid w:val="00385EBD"/>
    <w:rsid w:val="00390114"/>
    <w:rsid w:val="00391321"/>
    <w:rsid w:val="003A08A6"/>
    <w:rsid w:val="003A1374"/>
    <w:rsid w:val="003A4356"/>
    <w:rsid w:val="003A64BC"/>
    <w:rsid w:val="003A6579"/>
    <w:rsid w:val="003B10B1"/>
    <w:rsid w:val="003B5775"/>
    <w:rsid w:val="003B7E81"/>
    <w:rsid w:val="003C59E2"/>
    <w:rsid w:val="003C5D6F"/>
    <w:rsid w:val="003C7A5D"/>
    <w:rsid w:val="003D456B"/>
    <w:rsid w:val="003D6FE7"/>
    <w:rsid w:val="003E0515"/>
    <w:rsid w:val="003E13CD"/>
    <w:rsid w:val="003E3DA7"/>
    <w:rsid w:val="003E5366"/>
    <w:rsid w:val="003E5FDF"/>
    <w:rsid w:val="003F043D"/>
    <w:rsid w:val="003F1615"/>
    <w:rsid w:val="003F3085"/>
    <w:rsid w:val="003F5365"/>
    <w:rsid w:val="003F679C"/>
    <w:rsid w:val="003F6BFC"/>
    <w:rsid w:val="00401DA2"/>
    <w:rsid w:val="00402F20"/>
    <w:rsid w:val="00404E33"/>
    <w:rsid w:val="00406490"/>
    <w:rsid w:val="00410346"/>
    <w:rsid w:val="00410823"/>
    <w:rsid w:val="004118BE"/>
    <w:rsid w:val="00413E19"/>
    <w:rsid w:val="00415366"/>
    <w:rsid w:val="0042323E"/>
    <w:rsid w:val="0042409F"/>
    <w:rsid w:val="004252D0"/>
    <w:rsid w:val="004268BB"/>
    <w:rsid w:val="00431B3D"/>
    <w:rsid w:val="00436310"/>
    <w:rsid w:val="004367F5"/>
    <w:rsid w:val="00442C63"/>
    <w:rsid w:val="004443B5"/>
    <w:rsid w:val="00444B89"/>
    <w:rsid w:val="00445161"/>
    <w:rsid w:val="00445B47"/>
    <w:rsid w:val="0045642E"/>
    <w:rsid w:val="004578DD"/>
    <w:rsid w:val="00457BC6"/>
    <w:rsid w:val="004602D2"/>
    <w:rsid w:val="0046244B"/>
    <w:rsid w:val="00462DC5"/>
    <w:rsid w:val="004658CD"/>
    <w:rsid w:val="00471433"/>
    <w:rsid w:val="00471BDE"/>
    <w:rsid w:val="00472D90"/>
    <w:rsid w:val="00474C88"/>
    <w:rsid w:val="004760AD"/>
    <w:rsid w:val="004764DB"/>
    <w:rsid w:val="00481A90"/>
    <w:rsid w:val="00482FF2"/>
    <w:rsid w:val="00483185"/>
    <w:rsid w:val="004831CF"/>
    <w:rsid w:val="004838B8"/>
    <w:rsid w:val="0048615B"/>
    <w:rsid w:val="0048728A"/>
    <w:rsid w:val="00490B55"/>
    <w:rsid w:val="00492AB7"/>
    <w:rsid w:val="00493AB0"/>
    <w:rsid w:val="004959AB"/>
    <w:rsid w:val="00496304"/>
    <w:rsid w:val="00497590"/>
    <w:rsid w:val="004A3087"/>
    <w:rsid w:val="004A4E48"/>
    <w:rsid w:val="004A6FF0"/>
    <w:rsid w:val="004A72EE"/>
    <w:rsid w:val="004A7E5B"/>
    <w:rsid w:val="004B0747"/>
    <w:rsid w:val="004B0A17"/>
    <w:rsid w:val="004B118F"/>
    <w:rsid w:val="004B1331"/>
    <w:rsid w:val="004B16F0"/>
    <w:rsid w:val="004B464C"/>
    <w:rsid w:val="004B59C7"/>
    <w:rsid w:val="004B6EB2"/>
    <w:rsid w:val="004C0205"/>
    <w:rsid w:val="004C084C"/>
    <w:rsid w:val="004C4179"/>
    <w:rsid w:val="004C6ADE"/>
    <w:rsid w:val="004C7425"/>
    <w:rsid w:val="004D0657"/>
    <w:rsid w:val="004D2537"/>
    <w:rsid w:val="004D39AF"/>
    <w:rsid w:val="004D5C52"/>
    <w:rsid w:val="004D638F"/>
    <w:rsid w:val="004E3E14"/>
    <w:rsid w:val="004E5904"/>
    <w:rsid w:val="004E6C6E"/>
    <w:rsid w:val="004E7258"/>
    <w:rsid w:val="004F2CC5"/>
    <w:rsid w:val="00500313"/>
    <w:rsid w:val="00501409"/>
    <w:rsid w:val="00501CBD"/>
    <w:rsid w:val="00503D89"/>
    <w:rsid w:val="00503FCA"/>
    <w:rsid w:val="00504788"/>
    <w:rsid w:val="00505D12"/>
    <w:rsid w:val="00506C67"/>
    <w:rsid w:val="00510F84"/>
    <w:rsid w:val="00512176"/>
    <w:rsid w:val="00517703"/>
    <w:rsid w:val="005224FD"/>
    <w:rsid w:val="00530537"/>
    <w:rsid w:val="00534623"/>
    <w:rsid w:val="00534CB4"/>
    <w:rsid w:val="00535844"/>
    <w:rsid w:val="00536E9B"/>
    <w:rsid w:val="00540756"/>
    <w:rsid w:val="005410D8"/>
    <w:rsid w:val="00541C50"/>
    <w:rsid w:val="00541E88"/>
    <w:rsid w:val="0054456E"/>
    <w:rsid w:val="00545F46"/>
    <w:rsid w:val="00557954"/>
    <w:rsid w:val="00557F90"/>
    <w:rsid w:val="005608DE"/>
    <w:rsid w:val="00561ABA"/>
    <w:rsid w:val="00562AA6"/>
    <w:rsid w:val="0056456D"/>
    <w:rsid w:val="005658C7"/>
    <w:rsid w:val="0056695B"/>
    <w:rsid w:val="00567472"/>
    <w:rsid w:val="00572469"/>
    <w:rsid w:val="00573729"/>
    <w:rsid w:val="00575897"/>
    <w:rsid w:val="00575939"/>
    <w:rsid w:val="0057664D"/>
    <w:rsid w:val="00580388"/>
    <w:rsid w:val="00583F72"/>
    <w:rsid w:val="00584B8E"/>
    <w:rsid w:val="00584BB4"/>
    <w:rsid w:val="00590A66"/>
    <w:rsid w:val="005910BC"/>
    <w:rsid w:val="00592749"/>
    <w:rsid w:val="00592DB5"/>
    <w:rsid w:val="00593895"/>
    <w:rsid w:val="00594573"/>
    <w:rsid w:val="0059477C"/>
    <w:rsid w:val="00597B3B"/>
    <w:rsid w:val="005A12EB"/>
    <w:rsid w:val="005A3E59"/>
    <w:rsid w:val="005A6E1F"/>
    <w:rsid w:val="005A7D4A"/>
    <w:rsid w:val="005B1207"/>
    <w:rsid w:val="005B55A9"/>
    <w:rsid w:val="005C0C20"/>
    <w:rsid w:val="005C1081"/>
    <w:rsid w:val="005C2D2F"/>
    <w:rsid w:val="005C43F1"/>
    <w:rsid w:val="005C6985"/>
    <w:rsid w:val="005D0159"/>
    <w:rsid w:val="005D1FCD"/>
    <w:rsid w:val="005D6B3A"/>
    <w:rsid w:val="005E11F9"/>
    <w:rsid w:val="005E3FA6"/>
    <w:rsid w:val="005E6C5D"/>
    <w:rsid w:val="005F125D"/>
    <w:rsid w:val="005F3BD1"/>
    <w:rsid w:val="0060037D"/>
    <w:rsid w:val="00602484"/>
    <w:rsid w:val="00603E35"/>
    <w:rsid w:val="00605CED"/>
    <w:rsid w:val="00607F91"/>
    <w:rsid w:val="006102CA"/>
    <w:rsid w:val="006112A2"/>
    <w:rsid w:val="00612A3A"/>
    <w:rsid w:val="00614BA8"/>
    <w:rsid w:val="00621EAB"/>
    <w:rsid w:val="006264FF"/>
    <w:rsid w:val="0063505E"/>
    <w:rsid w:val="00642FE6"/>
    <w:rsid w:val="00644F3F"/>
    <w:rsid w:val="00652FC7"/>
    <w:rsid w:val="00653045"/>
    <w:rsid w:val="00657C1D"/>
    <w:rsid w:val="00660FA4"/>
    <w:rsid w:val="006627E2"/>
    <w:rsid w:val="006630D7"/>
    <w:rsid w:val="00663247"/>
    <w:rsid w:val="00663533"/>
    <w:rsid w:val="00667030"/>
    <w:rsid w:val="00670262"/>
    <w:rsid w:val="006704EB"/>
    <w:rsid w:val="00670E1C"/>
    <w:rsid w:val="00672962"/>
    <w:rsid w:val="00672DF2"/>
    <w:rsid w:val="00677878"/>
    <w:rsid w:val="0068211D"/>
    <w:rsid w:val="00684A74"/>
    <w:rsid w:val="0068630D"/>
    <w:rsid w:val="00687929"/>
    <w:rsid w:val="006906C9"/>
    <w:rsid w:val="00690886"/>
    <w:rsid w:val="00693562"/>
    <w:rsid w:val="006A12E8"/>
    <w:rsid w:val="006A2DEF"/>
    <w:rsid w:val="006A35CF"/>
    <w:rsid w:val="006A4DE0"/>
    <w:rsid w:val="006A6C09"/>
    <w:rsid w:val="006B3C4B"/>
    <w:rsid w:val="006C08AA"/>
    <w:rsid w:val="006C2A2B"/>
    <w:rsid w:val="006C340C"/>
    <w:rsid w:val="006C35DC"/>
    <w:rsid w:val="006C3773"/>
    <w:rsid w:val="006C46D4"/>
    <w:rsid w:val="006C5857"/>
    <w:rsid w:val="006C69F6"/>
    <w:rsid w:val="006C6BA5"/>
    <w:rsid w:val="006D07EC"/>
    <w:rsid w:val="006D1AB8"/>
    <w:rsid w:val="006D1D98"/>
    <w:rsid w:val="006D2008"/>
    <w:rsid w:val="006D2DF2"/>
    <w:rsid w:val="006D4483"/>
    <w:rsid w:val="006D4DC1"/>
    <w:rsid w:val="006E3F55"/>
    <w:rsid w:val="006E4551"/>
    <w:rsid w:val="006E46AF"/>
    <w:rsid w:val="006F03F9"/>
    <w:rsid w:val="006F0F40"/>
    <w:rsid w:val="006F4306"/>
    <w:rsid w:val="00700B1D"/>
    <w:rsid w:val="007018D0"/>
    <w:rsid w:val="00703712"/>
    <w:rsid w:val="007101DD"/>
    <w:rsid w:val="007102D6"/>
    <w:rsid w:val="0071096B"/>
    <w:rsid w:val="00712CD2"/>
    <w:rsid w:val="00712D2B"/>
    <w:rsid w:val="0071667E"/>
    <w:rsid w:val="00720ED1"/>
    <w:rsid w:val="007218EE"/>
    <w:rsid w:val="00725AF1"/>
    <w:rsid w:val="00727B75"/>
    <w:rsid w:val="00732137"/>
    <w:rsid w:val="00732C48"/>
    <w:rsid w:val="007352E8"/>
    <w:rsid w:val="00735F62"/>
    <w:rsid w:val="007361D7"/>
    <w:rsid w:val="00737DDE"/>
    <w:rsid w:val="00740287"/>
    <w:rsid w:val="007411B8"/>
    <w:rsid w:val="007421BF"/>
    <w:rsid w:val="0074237D"/>
    <w:rsid w:val="00743DDE"/>
    <w:rsid w:val="00743F6C"/>
    <w:rsid w:val="007459F5"/>
    <w:rsid w:val="00745CF8"/>
    <w:rsid w:val="00750385"/>
    <w:rsid w:val="00751EDD"/>
    <w:rsid w:val="0075290B"/>
    <w:rsid w:val="00754423"/>
    <w:rsid w:val="00757CEA"/>
    <w:rsid w:val="00757CF6"/>
    <w:rsid w:val="00761814"/>
    <w:rsid w:val="00761C47"/>
    <w:rsid w:val="00761D6E"/>
    <w:rsid w:val="007636F2"/>
    <w:rsid w:val="007741C4"/>
    <w:rsid w:val="007745D5"/>
    <w:rsid w:val="00774F51"/>
    <w:rsid w:val="0077694E"/>
    <w:rsid w:val="00776E7F"/>
    <w:rsid w:val="00780033"/>
    <w:rsid w:val="00780272"/>
    <w:rsid w:val="007817DE"/>
    <w:rsid w:val="007832D8"/>
    <w:rsid w:val="00783F58"/>
    <w:rsid w:val="00791B5A"/>
    <w:rsid w:val="00795EBD"/>
    <w:rsid w:val="007963E2"/>
    <w:rsid w:val="00797EDF"/>
    <w:rsid w:val="007A221D"/>
    <w:rsid w:val="007A3B87"/>
    <w:rsid w:val="007A622D"/>
    <w:rsid w:val="007A7A6C"/>
    <w:rsid w:val="007B0AD9"/>
    <w:rsid w:val="007B2962"/>
    <w:rsid w:val="007B74B4"/>
    <w:rsid w:val="007C0C34"/>
    <w:rsid w:val="007C2771"/>
    <w:rsid w:val="007C295B"/>
    <w:rsid w:val="007C2E27"/>
    <w:rsid w:val="007C4717"/>
    <w:rsid w:val="007D17E6"/>
    <w:rsid w:val="007D293C"/>
    <w:rsid w:val="007D4809"/>
    <w:rsid w:val="007D51E4"/>
    <w:rsid w:val="007D61ED"/>
    <w:rsid w:val="007D7201"/>
    <w:rsid w:val="007D7CD1"/>
    <w:rsid w:val="007E17A7"/>
    <w:rsid w:val="007E2640"/>
    <w:rsid w:val="007E2FDD"/>
    <w:rsid w:val="007E3263"/>
    <w:rsid w:val="007E6324"/>
    <w:rsid w:val="007F069D"/>
    <w:rsid w:val="007F1828"/>
    <w:rsid w:val="007F5BE8"/>
    <w:rsid w:val="007F5C8E"/>
    <w:rsid w:val="007F6698"/>
    <w:rsid w:val="007F6C2E"/>
    <w:rsid w:val="007F770E"/>
    <w:rsid w:val="007F7FB1"/>
    <w:rsid w:val="00802DC4"/>
    <w:rsid w:val="008040D0"/>
    <w:rsid w:val="00804907"/>
    <w:rsid w:val="00806984"/>
    <w:rsid w:val="00812C5A"/>
    <w:rsid w:val="00815658"/>
    <w:rsid w:val="00816D83"/>
    <w:rsid w:val="0082259F"/>
    <w:rsid w:val="00827946"/>
    <w:rsid w:val="008306A5"/>
    <w:rsid w:val="00830B1D"/>
    <w:rsid w:val="00832D3E"/>
    <w:rsid w:val="00834AB4"/>
    <w:rsid w:val="00835AC6"/>
    <w:rsid w:val="00836F13"/>
    <w:rsid w:val="0083737B"/>
    <w:rsid w:val="00837FDD"/>
    <w:rsid w:val="00840C4E"/>
    <w:rsid w:val="008424C1"/>
    <w:rsid w:val="0084376A"/>
    <w:rsid w:val="00844B89"/>
    <w:rsid w:val="00847E55"/>
    <w:rsid w:val="00850357"/>
    <w:rsid w:val="0085079B"/>
    <w:rsid w:val="00850932"/>
    <w:rsid w:val="00851DCA"/>
    <w:rsid w:val="008528B2"/>
    <w:rsid w:val="00853004"/>
    <w:rsid w:val="008548BE"/>
    <w:rsid w:val="008556C8"/>
    <w:rsid w:val="0085646B"/>
    <w:rsid w:val="00856A18"/>
    <w:rsid w:val="00857280"/>
    <w:rsid w:val="00862D81"/>
    <w:rsid w:val="00863270"/>
    <w:rsid w:val="008633AD"/>
    <w:rsid w:val="00863651"/>
    <w:rsid w:val="008646BC"/>
    <w:rsid w:val="008648BD"/>
    <w:rsid w:val="00865423"/>
    <w:rsid w:val="00866223"/>
    <w:rsid w:val="0086717D"/>
    <w:rsid w:val="0087014C"/>
    <w:rsid w:val="00871713"/>
    <w:rsid w:val="00872023"/>
    <w:rsid w:val="008726F4"/>
    <w:rsid w:val="0087456D"/>
    <w:rsid w:val="00875C19"/>
    <w:rsid w:val="008764C3"/>
    <w:rsid w:val="00882ED4"/>
    <w:rsid w:val="0088476F"/>
    <w:rsid w:val="00891AAB"/>
    <w:rsid w:val="008923FC"/>
    <w:rsid w:val="00897D83"/>
    <w:rsid w:val="008A0806"/>
    <w:rsid w:val="008A1ED9"/>
    <w:rsid w:val="008A1F95"/>
    <w:rsid w:val="008A2122"/>
    <w:rsid w:val="008A33E6"/>
    <w:rsid w:val="008A4E1C"/>
    <w:rsid w:val="008A4EB6"/>
    <w:rsid w:val="008A4F49"/>
    <w:rsid w:val="008A5A21"/>
    <w:rsid w:val="008A5E2B"/>
    <w:rsid w:val="008B075E"/>
    <w:rsid w:val="008B199D"/>
    <w:rsid w:val="008B2D00"/>
    <w:rsid w:val="008B6059"/>
    <w:rsid w:val="008B65A2"/>
    <w:rsid w:val="008B7776"/>
    <w:rsid w:val="008B7925"/>
    <w:rsid w:val="008B7F14"/>
    <w:rsid w:val="008C07D7"/>
    <w:rsid w:val="008C0A43"/>
    <w:rsid w:val="008C3F5E"/>
    <w:rsid w:val="008C49CC"/>
    <w:rsid w:val="008C504D"/>
    <w:rsid w:val="008C515D"/>
    <w:rsid w:val="008C5946"/>
    <w:rsid w:val="008D3C29"/>
    <w:rsid w:val="008D7819"/>
    <w:rsid w:val="008D7EC8"/>
    <w:rsid w:val="008E3640"/>
    <w:rsid w:val="008E6CAF"/>
    <w:rsid w:val="008F16EF"/>
    <w:rsid w:val="008F768C"/>
    <w:rsid w:val="00900A62"/>
    <w:rsid w:val="00905856"/>
    <w:rsid w:val="00907B63"/>
    <w:rsid w:val="009112B5"/>
    <w:rsid w:val="009130E5"/>
    <w:rsid w:val="00915475"/>
    <w:rsid w:val="00924833"/>
    <w:rsid w:val="00925FCA"/>
    <w:rsid w:val="00926FF9"/>
    <w:rsid w:val="0092794E"/>
    <w:rsid w:val="00927BFD"/>
    <w:rsid w:val="00927ED6"/>
    <w:rsid w:val="00927FC6"/>
    <w:rsid w:val="009308CB"/>
    <w:rsid w:val="00931655"/>
    <w:rsid w:val="00932240"/>
    <w:rsid w:val="00934976"/>
    <w:rsid w:val="00935D76"/>
    <w:rsid w:val="00937669"/>
    <w:rsid w:val="00947AD3"/>
    <w:rsid w:val="00952E38"/>
    <w:rsid w:val="0095480E"/>
    <w:rsid w:val="009548A8"/>
    <w:rsid w:val="00955CB0"/>
    <w:rsid w:val="00957429"/>
    <w:rsid w:val="009618D2"/>
    <w:rsid w:val="00966C3D"/>
    <w:rsid w:val="00971AEB"/>
    <w:rsid w:val="00974A32"/>
    <w:rsid w:val="00975F30"/>
    <w:rsid w:val="00980D51"/>
    <w:rsid w:val="009829E3"/>
    <w:rsid w:val="00985830"/>
    <w:rsid w:val="009915D1"/>
    <w:rsid w:val="00991E6F"/>
    <w:rsid w:val="00993F92"/>
    <w:rsid w:val="00995A34"/>
    <w:rsid w:val="009A48AA"/>
    <w:rsid w:val="009B0858"/>
    <w:rsid w:val="009B0C65"/>
    <w:rsid w:val="009B16CE"/>
    <w:rsid w:val="009B3036"/>
    <w:rsid w:val="009B3337"/>
    <w:rsid w:val="009B3542"/>
    <w:rsid w:val="009B3B9B"/>
    <w:rsid w:val="009B5DB7"/>
    <w:rsid w:val="009B6450"/>
    <w:rsid w:val="009B76B4"/>
    <w:rsid w:val="009C0E4B"/>
    <w:rsid w:val="009C358D"/>
    <w:rsid w:val="009C7644"/>
    <w:rsid w:val="009D282A"/>
    <w:rsid w:val="009D5CA6"/>
    <w:rsid w:val="009D7E46"/>
    <w:rsid w:val="009E4350"/>
    <w:rsid w:val="009E62E8"/>
    <w:rsid w:val="009E77EA"/>
    <w:rsid w:val="009E7D29"/>
    <w:rsid w:val="00A000E2"/>
    <w:rsid w:val="00A01949"/>
    <w:rsid w:val="00A03DEB"/>
    <w:rsid w:val="00A05BCF"/>
    <w:rsid w:val="00A0609A"/>
    <w:rsid w:val="00A06F37"/>
    <w:rsid w:val="00A10886"/>
    <w:rsid w:val="00A11458"/>
    <w:rsid w:val="00A13895"/>
    <w:rsid w:val="00A15F8E"/>
    <w:rsid w:val="00A1737E"/>
    <w:rsid w:val="00A23078"/>
    <w:rsid w:val="00A24148"/>
    <w:rsid w:val="00A24FC0"/>
    <w:rsid w:val="00A2601B"/>
    <w:rsid w:val="00A26B67"/>
    <w:rsid w:val="00A3052E"/>
    <w:rsid w:val="00A30CD2"/>
    <w:rsid w:val="00A317B3"/>
    <w:rsid w:val="00A31905"/>
    <w:rsid w:val="00A3252B"/>
    <w:rsid w:val="00A33068"/>
    <w:rsid w:val="00A35684"/>
    <w:rsid w:val="00A37237"/>
    <w:rsid w:val="00A379B5"/>
    <w:rsid w:val="00A41C86"/>
    <w:rsid w:val="00A427CD"/>
    <w:rsid w:val="00A44FAB"/>
    <w:rsid w:val="00A46823"/>
    <w:rsid w:val="00A47017"/>
    <w:rsid w:val="00A51CD3"/>
    <w:rsid w:val="00A553C0"/>
    <w:rsid w:val="00A64195"/>
    <w:rsid w:val="00A6472E"/>
    <w:rsid w:val="00A655F1"/>
    <w:rsid w:val="00A65F3D"/>
    <w:rsid w:val="00A66FD7"/>
    <w:rsid w:val="00A67543"/>
    <w:rsid w:val="00A705F5"/>
    <w:rsid w:val="00A73BAA"/>
    <w:rsid w:val="00A751F3"/>
    <w:rsid w:val="00A755D7"/>
    <w:rsid w:val="00A7621F"/>
    <w:rsid w:val="00A76F9C"/>
    <w:rsid w:val="00A803E5"/>
    <w:rsid w:val="00A82C41"/>
    <w:rsid w:val="00A84165"/>
    <w:rsid w:val="00A84B6B"/>
    <w:rsid w:val="00A84E6A"/>
    <w:rsid w:val="00A9021A"/>
    <w:rsid w:val="00A90C4B"/>
    <w:rsid w:val="00A91755"/>
    <w:rsid w:val="00A927BC"/>
    <w:rsid w:val="00A9395D"/>
    <w:rsid w:val="00A9536B"/>
    <w:rsid w:val="00A955EC"/>
    <w:rsid w:val="00AA194F"/>
    <w:rsid w:val="00AA53B2"/>
    <w:rsid w:val="00AB2622"/>
    <w:rsid w:val="00AB2BDB"/>
    <w:rsid w:val="00AB3EF5"/>
    <w:rsid w:val="00AB4EBF"/>
    <w:rsid w:val="00AB542A"/>
    <w:rsid w:val="00AB600F"/>
    <w:rsid w:val="00AB7C64"/>
    <w:rsid w:val="00AC01D3"/>
    <w:rsid w:val="00AC1809"/>
    <w:rsid w:val="00AC58AE"/>
    <w:rsid w:val="00AC71B7"/>
    <w:rsid w:val="00AD0F1C"/>
    <w:rsid w:val="00AD172A"/>
    <w:rsid w:val="00AD26D0"/>
    <w:rsid w:val="00AD2A58"/>
    <w:rsid w:val="00AD3086"/>
    <w:rsid w:val="00AD31AB"/>
    <w:rsid w:val="00AD54E0"/>
    <w:rsid w:val="00AD729A"/>
    <w:rsid w:val="00AD79C3"/>
    <w:rsid w:val="00AE7D2E"/>
    <w:rsid w:val="00AF49B4"/>
    <w:rsid w:val="00AF7A6F"/>
    <w:rsid w:val="00AF7F6D"/>
    <w:rsid w:val="00B00701"/>
    <w:rsid w:val="00B00A4F"/>
    <w:rsid w:val="00B01123"/>
    <w:rsid w:val="00B01755"/>
    <w:rsid w:val="00B1011D"/>
    <w:rsid w:val="00B14B3D"/>
    <w:rsid w:val="00B17315"/>
    <w:rsid w:val="00B21104"/>
    <w:rsid w:val="00B22175"/>
    <w:rsid w:val="00B24D59"/>
    <w:rsid w:val="00B24F09"/>
    <w:rsid w:val="00B25183"/>
    <w:rsid w:val="00B269CE"/>
    <w:rsid w:val="00B27331"/>
    <w:rsid w:val="00B32623"/>
    <w:rsid w:val="00B32D68"/>
    <w:rsid w:val="00B34232"/>
    <w:rsid w:val="00B350BA"/>
    <w:rsid w:val="00B35E43"/>
    <w:rsid w:val="00B3659F"/>
    <w:rsid w:val="00B3705C"/>
    <w:rsid w:val="00B37D5C"/>
    <w:rsid w:val="00B4277D"/>
    <w:rsid w:val="00B43F2F"/>
    <w:rsid w:val="00B45AB7"/>
    <w:rsid w:val="00B47355"/>
    <w:rsid w:val="00B551A5"/>
    <w:rsid w:val="00B557F6"/>
    <w:rsid w:val="00B56B61"/>
    <w:rsid w:val="00B57C0F"/>
    <w:rsid w:val="00B60684"/>
    <w:rsid w:val="00B60A53"/>
    <w:rsid w:val="00B61555"/>
    <w:rsid w:val="00B61831"/>
    <w:rsid w:val="00B628A8"/>
    <w:rsid w:val="00B630FB"/>
    <w:rsid w:val="00B639A4"/>
    <w:rsid w:val="00B643D9"/>
    <w:rsid w:val="00B644E2"/>
    <w:rsid w:val="00B6556E"/>
    <w:rsid w:val="00B67F2F"/>
    <w:rsid w:val="00B73F03"/>
    <w:rsid w:val="00B74203"/>
    <w:rsid w:val="00B764F9"/>
    <w:rsid w:val="00B766D4"/>
    <w:rsid w:val="00B8299A"/>
    <w:rsid w:val="00B8792C"/>
    <w:rsid w:val="00B92F3A"/>
    <w:rsid w:val="00B96666"/>
    <w:rsid w:val="00BA228A"/>
    <w:rsid w:val="00BA31E9"/>
    <w:rsid w:val="00BA343F"/>
    <w:rsid w:val="00BA5BC6"/>
    <w:rsid w:val="00BB03E8"/>
    <w:rsid w:val="00BB1B70"/>
    <w:rsid w:val="00BB1C1D"/>
    <w:rsid w:val="00BB7B8E"/>
    <w:rsid w:val="00BB7F32"/>
    <w:rsid w:val="00BC15FC"/>
    <w:rsid w:val="00BC2739"/>
    <w:rsid w:val="00BC2E77"/>
    <w:rsid w:val="00BC509F"/>
    <w:rsid w:val="00BC7484"/>
    <w:rsid w:val="00BC7BBC"/>
    <w:rsid w:val="00BD575B"/>
    <w:rsid w:val="00BE169F"/>
    <w:rsid w:val="00BE3FA6"/>
    <w:rsid w:val="00BE4D9C"/>
    <w:rsid w:val="00BE6E23"/>
    <w:rsid w:val="00BF0BB9"/>
    <w:rsid w:val="00BF1E34"/>
    <w:rsid w:val="00BF28B2"/>
    <w:rsid w:val="00BF32FB"/>
    <w:rsid w:val="00BF4A69"/>
    <w:rsid w:val="00BF5124"/>
    <w:rsid w:val="00BF63DB"/>
    <w:rsid w:val="00BF6D47"/>
    <w:rsid w:val="00BF77DD"/>
    <w:rsid w:val="00C00F82"/>
    <w:rsid w:val="00C03187"/>
    <w:rsid w:val="00C042ED"/>
    <w:rsid w:val="00C04EF5"/>
    <w:rsid w:val="00C069A8"/>
    <w:rsid w:val="00C10615"/>
    <w:rsid w:val="00C109C8"/>
    <w:rsid w:val="00C132C8"/>
    <w:rsid w:val="00C17E52"/>
    <w:rsid w:val="00C20A74"/>
    <w:rsid w:val="00C23703"/>
    <w:rsid w:val="00C24856"/>
    <w:rsid w:val="00C24BE1"/>
    <w:rsid w:val="00C26D96"/>
    <w:rsid w:val="00C31772"/>
    <w:rsid w:val="00C3194D"/>
    <w:rsid w:val="00C31EFA"/>
    <w:rsid w:val="00C327F3"/>
    <w:rsid w:val="00C3645B"/>
    <w:rsid w:val="00C37799"/>
    <w:rsid w:val="00C40849"/>
    <w:rsid w:val="00C41700"/>
    <w:rsid w:val="00C44DE1"/>
    <w:rsid w:val="00C50490"/>
    <w:rsid w:val="00C522F8"/>
    <w:rsid w:val="00C532A7"/>
    <w:rsid w:val="00C533FD"/>
    <w:rsid w:val="00C57EDD"/>
    <w:rsid w:val="00C653F8"/>
    <w:rsid w:val="00C679B4"/>
    <w:rsid w:val="00C71375"/>
    <w:rsid w:val="00C72D0E"/>
    <w:rsid w:val="00C77373"/>
    <w:rsid w:val="00C77EDE"/>
    <w:rsid w:val="00C82190"/>
    <w:rsid w:val="00C830FE"/>
    <w:rsid w:val="00C83D75"/>
    <w:rsid w:val="00C863DD"/>
    <w:rsid w:val="00C8708D"/>
    <w:rsid w:val="00C91524"/>
    <w:rsid w:val="00C91B51"/>
    <w:rsid w:val="00C92967"/>
    <w:rsid w:val="00C92E48"/>
    <w:rsid w:val="00C95247"/>
    <w:rsid w:val="00C959B3"/>
    <w:rsid w:val="00CA2C0E"/>
    <w:rsid w:val="00CA5AA4"/>
    <w:rsid w:val="00CA5E28"/>
    <w:rsid w:val="00CA77BA"/>
    <w:rsid w:val="00CB6ABD"/>
    <w:rsid w:val="00CB7588"/>
    <w:rsid w:val="00CC3A2E"/>
    <w:rsid w:val="00CC3C88"/>
    <w:rsid w:val="00CC4717"/>
    <w:rsid w:val="00CC476C"/>
    <w:rsid w:val="00CC67FA"/>
    <w:rsid w:val="00CC7F82"/>
    <w:rsid w:val="00CD3D95"/>
    <w:rsid w:val="00CE1113"/>
    <w:rsid w:val="00CE1AC3"/>
    <w:rsid w:val="00CE2F69"/>
    <w:rsid w:val="00CE7B3F"/>
    <w:rsid w:val="00CF0E2C"/>
    <w:rsid w:val="00CF491E"/>
    <w:rsid w:val="00CF62D6"/>
    <w:rsid w:val="00CF66AE"/>
    <w:rsid w:val="00CF7F26"/>
    <w:rsid w:val="00D02B10"/>
    <w:rsid w:val="00D10326"/>
    <w:rsid w:val="00D151A6"/>
    <w:rsid w:val="00D21C62"/>
    <w:rsid w:val="00D22412"/>
    <w:rsid w:val="00D2390E"/>
    <w:rsid w:val="00D270F8"/>
    <w:rsid w:val="00D31BBC"/>
    <w:rsid w:val="00D34268"/>
    <w:rsid w:val="00D349F7"/>
    <w:rsid w:val="00D34DA8"/>
    <w:rsid w:val="00D417E0"/>
    <w:rsid w:val="00D42C3B"/>
    <w:rsid w:val="00D511DE"/>
    <w:rsid w:val="00D522C1"/>
    <w:rsid w:val="00D57618"/>
    <w:rsid w:val="00D57BC9"/>
    <w:rsid w:val="00D60CD9"/>
    <w:rsid w:val="00D64117"/>
    <w:rsid w:val="00D65EF4"/>
    <w:rsid w:val="00D71DF3"/>
    <w:rsid w:val="00D7361F"/>
    <w:rsid w:val="00D74565"/>
    <w:rsid w:val="00D77E71"/>
    <w:rsid w:val="00D80A72"/>
    <w:rsid w:val="00D83630"/>
    <w:rsid w:val="00D84148"/>
    <w:rsid w:val="00D845D0"/>
    <w:rsid w:val="00D84884"/>
    <w:rsid w:val="00D8596F"/>
    <w:rsid w:val="00D865E1"/>
    <w:rsid w:val="00D873CC"/>
    <w:rsid w:val="00D918D9"/>
    <w:rsid w:val="00D9407E"/>
    <w:rsid w:val="00D941F8"/>
    <w:rsid w:val="00D952F1"/>
    <w:rsid w:val="00D953A0"/>
    <w:rsid w:val="00D954B8"/>
    <w:rsid w:val="00D95997"/>
    <w:rsid w:val="00D97379"/>
    <w:rsid w:val="00D979C4"/>
    <w:rsid w:val="00DA0961"/>
    <w:rsid w:val="00DA1361"/>
    <w:rsid w:val="00DA1E8F"/>
    <w:rsid w:val="00DA2B89"/>
    <w:rsid w:val="00DA30DC"/>
    <w:rsid w:val="00DA3AEC"/>
    <w:rsid w:val="00DA45BF"/>
    <w:rsid w:val="00DA581F"/>
    <w:rsid w:val="00DA5A30"/>
    <w:rsid w:val="00DA727B"/>
    <w:rsid w:val="00DB415F"/>
    <w:rsid w:val="00DB46F2"/>
    <w:rsid w:val="00DB4D69"/>
    <w:rsid w:val="00DB61C9"/>
    <w:rsid w:val="00DC07EF"/>
    <w:rsid w:val="00DC27AE"/>
    <w:rsid w:val="00DC4849"/>
    <w:rsid w:val="00DC51B8"/>
    <w:rsid w:val="00DC521C"/>
    <w:rsid w:val="00DD0DE9"/>
    <w:rsid w:val="00DD1BFB"/>
    <w:rsid w:val="00DD33FD"/>
    <w:rsid w:val="00DE0323"/>
    <w:rsid w:val="00DE11E3"/>
    <w:rsid w:val="00DE1252"/>
    <w:rsid w:val="00DE28DA"/>
    <w:rsid w:val="00DE3430"/>
    <w:rsid w:val="00DE5654"/>
    <w:rsid w:val="00DE7F70"/>
    <w:rsid w:val="00DF0097"/>
    <w:rsid w:val="00DF034D"/>
    <w:rsid w:val="00DF0988"/>
    <w:rsid w:val="00DF1D58"/>
    <w:rsid w:val="00DF27DE"/>
    <w:rsid w:val="00DF3789"/>
    <w:rsid w:val="00DF3F0D"/>
    <w:rsid w:val="00DF4906"/>
    <w:rsid w:val="00DF640C"/>
    <w:rsid w:val="00E00D8A"/>
    <w:rsid w:val="00E03461"/>
    <w:rsid w:val="00E03CCB"/>
    <w:rsid w:val="00E1409D"/>
    <w:rsid w:val="00E14985"/>
    <w:rsid w:val="00E14DBB"/>
    <w:rsid w:val="00E1567B"/>
    <w:rsid w:val="00E1594D"/>
    <w:rsid w:val="00E173B7"/>
    <w:rsid w:val="00E214E1"/>
    <w:rsid w:val="00E22DA2"/>
    <w:rsid w:val="00E24A91"/>
    <w:rsid w:val="00E24E4E"/>
    <w:rsid w:val="00E255A7"/>
    <w:rsid w:val="00E31321"/>
    <w:rsid w:val="00E31394"/>
    <w:rsid w:val="00E33E05"/>
    <w:rsid w:val="00E33E18"/>
    <w:rsid w:val="00E35DF5"/>
    <w:rsid w:val="00E36C37"/>
    <w:rsid w:val="00E40988"/>
    <w:rsid w:val="00E4418A"/>
    <w:rsid w:val="00E4518C"/>
    <w:rsid w:val="00E51EE9"/>
    <w:rsid w:val="00E52F42"/>
    <w:rsid w:val="00E61176"/>
    <w:rsid w:val="00E618ED"/>
    <w:rsid w:val="00E63389"/>
    <w:rsid w:val="00E63810"/>
    <w:rsid w:val="00E639C4"/>
    <w:rsid w:val="00E641D4"/>
    <w:rsid w:val="00E64B77"/>
    <w:rsid w:val="00E64C2B"/>
    <w:rsid w:val="00E64C7A"/>
    <w:rsid w:val="00E652DD"/>
    <w:rsid w:val="00E666F3"/>
    <w:rsid w:val="00E7000C"/>
    <w:rsid w:val="00E7197C"/>
    <w:rsid w:val="00E7321C"/>
    <w:rsid w:val="00E74BEA"/>
    <w:rsid w:val="00E8290B"/>
    <w:rsid w:val="00E8526A"/>
    <w:rsid w:val="00E8746F"/>
    <w:rsid w:val="00E87C49"/>
    <w:rsid w:val="00E91BC1"/>
    <w:rsid w:val="00E92042"/>
    <w:rsid w:val="00E95E62"/>
    <w:rsid w:val="00E978A6"/>
    <w:rsid w:val="00EA202F"/>
    <w:rsid w:val="00EA2061"/>
    <w:rsid w:val="00EA2591"/>
    <w:rsid w:val="00EA4760"/>
    <w:rsid w:val="00EA510F"/>
    <w:rsid w:val="00EB0621"/>
    <w:rsid w:val="00EB28BF"/>
    <w:rsid w:val="00EB54BC"/>
    <w:rsid w:val="00EB632C"/>
    <w:rsid w:val="00EC097F"/>
    <w:rsid w:val="00EC0E0A"/>
    <w:rsid w:val="00EC1A6E"/>
    <w:rsid w:val="00EC37D2"/>
    <w:rsid w:val="00EC3B68"/>
    <w:rsid w:val="00EC3E12"/>
    <w:rsid w:val="00EC4CE2"/>
    <w:rsid w:val="00EC58D2"/>
    <w:rsid w:val="00EC58D6"/>
    <w:rsid w:val="00ED3286"/>
    <w:rsid w:val="00ED75EA"/>
    <w:rsid w:val="00EE1084"/>
    <w:rsid w:val="00EE1E42"/>
    <w:rsid w:val="00EE20E8"/>
    <w:rsid w:val="00EE31EF"/>
    <w:rsid w:val="00EE3D7E"/>
    <w:rsid w:val="00EE421F"/>
    <w:rsid w:val="00EE461C"/>
    <w:rsid w:val="00EE50C3"/>
    <w:rsid w:val="00EE5B87"/>
    <w:rsid w:val="00EE66D3"/>
    <w:rsid w:val="00EE6902"/>
    <w:rsid w:val="00EE78DC"/>
    <w:rsid w:val="00EF45AB"/>
    <w:rsid w:val="00F002E6"/>
    <w:rsid w:val="00F06F79"/>
    <w:rsid w:val="00F11592"/>
    <w:rsid w:val="00F11691"/>
    <w:rsid w:val="00F11CC3"/>
    <w:rsid w:val="00F13338"/>
    <w:rsid w:val="00F152EE"/>
    <w:rsid w:val="00F17024"/>
    <w:rsid w:val="00F176DC"/>
    <w:rsid w:val="00F17CD4"/>
    <w:rsid w:val="00F21C77"/>
    <w:rsid w:val="00F25334"/>
    <w:rsid w:val="00F27B61"/>
    <w:rsid w:val="00F31DEE"/>
    <w:rsid w:val="00F32CCA"/>
    <w:rsid w:val="00F409FA"/>
    <w:rsid w:val="00F414F2"/>
    <w:rsid w:val="00F45058"/>
    <w:rsid w:val="00F452F9"/>
    <w:rsid w:val="00F461F4"/>
    <w:rsid w:val="00F517E7"/>
    <w:rsid w:val="00F52503"/>
    <w:rsid w:val="00F54BA2"/>
    <w:rsid w:val="00F61E78"/>
    <w:rsid w:val="00F62824"/>
    <w:rsid w:val="00F659A0"/>
    <w:rsid w:val="00F6631A"/>
    <w:rsid w:val="00F71BAF"/>
    <w:rsid w:val="00F7278C"/>
    <w:rsid w:val="00F7475D"/>
    <w:rsid w:val="00F74869"/>
    <w:rsid w:val="00F76624"/>
    <w:rsid w:val="00F80814"/>
    <w:rsid w:val="00F84A18"/>
    <w:rsid w:val="00F90496"/>
    <w:rsid w:val="00F93C7A"/>
    <w:rsid w:val="00F9691D"/>
    <w:rsid w:val="00F97990"/>
    <w:rsid w:val="00F97AF6"/>
    <w:rsid w:val="00FA14C6"/>
    <w:rsid w:val="00FA18DF"/>
    <w:rsid w:val="00FA55BA"/>
    <w:rsid w:val="00FA5647"/>
    <w:rsid w:val="00FA7A38"/>
    <w:rsid w:val="00FB2866"/>
    <w:rsid w:val="00FB4EE7"/>
    <w:rsid w:val="00FC25FC"/>
    <w:rsid w:val="00FC4476"/>
    <w:rsid w:val="00FC55EE"/>
    <w:rsid w:val="00FC5FB3"/>
    <w:rsid w:val="00FC66A1"/>
    <w:rsid w:val="00FC71B3"/>
    <w:rsid w:val="00FC7B64"/>
    <w:rsid w:val="00FD3022"/>
    <w:rsid w:val="00FD3C3D"/>
    <w:rsid w:val="00FD40F2"/>
    <w:rsid w:val="00FD6FC9"/>
    <w:rsid w:val="00FD730F"/>
    <w:rsid w:val="00FD779F"/>
    <w:rsid w:val="00FE14A4"/>
    <w:rsid w:val="00FE34DC"/>
    <w:rsid w:val="00FE3849"/>
    <w:rsid w:val="00FE39B6"/>
    <w:rsid w:val="00FE3A8F"/>
    <w:rsid w:val="00FE3DE9"/>
    <w:rsid w:val="00FE721A"/>
    <w:rsid w:val="00FE7930"/>
    <w:rsid w:val="00FF2AC5"/>
    <w:rsid w:val="00FF3461"/>
    <w:rsid w:val="00FF3E8E"/>
    <w:rsid w:val="00FF6254"/>
    <w:rsid w:val="00FF7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54"/>
    <w:pPr>
      <w:spacing w:after="200" w:line="276" w:lineRule="auto"/>
    </w:pPr>
    <w:rPr>
      <w:noProof/>
      <w:sz w:val="22"/>
      <w:szCs w:val="22"/>
    </w:rPr>
  </w:style>
  <w:style w:type="paragraph" w:styleId="Titre1">
    <w:name w:val="heading 1"/>
    <w:basedOn w:val="Normal"/>
    <w:next w:val="Normal"/>
    <w:link w:val="Titre1Car"/>
    <w:uiPriority w:val="9"/>
    <w:qFormat/>
    <w:pPr>
      <w:keepNext/>
      <w:spacing w:after="0" w:line="240" w:lineRule="auto"/>
      <w:outlineLvl w:val="0"/>
    </w:pPr>
    <w:rPr>
      <w:rFonts w:ascii="Arial" w:eastAsia="Times New Roman" w:hAnsi="Arial" w:cs="Arial"/>
      <w:b/>
      <w:i/>
    </w:rPr>
  </w:style>
  <w:style w:type="paragraph" w:styleId="Titre2">
    <w:name w:val="heading 2"/>
    <w:basedOn w:val="Normal"/>
    <w:next w:val="Normal"/>
    <w:qFormat/>
    <w:pPr>
      <w:keepNext/>
      <w:spacing w:after="0" w:line="240" w:lineRule="auto"/>
      <w:outlineLvl w:val="1"/>
    </w:pPr>
    <w:rPr>
      <w:rFonts w:ascii="Arial" w:eastAsia="Times New Roman" w:hAnsi="Arial" w:cs="Arial"/>
      <w:bCs/>
      <w:i/>
    </w:rPr>
  </w:style>
  <w:style w:type="paragraph" w:styleId="Titre3">
    <w:name w:val="heading 3"/>
    <w:basedOn w:val="Normal"/>
    <w:next w:val="Normal"/>
    <w:qFormat/>
    <w:pPr>
      <w:keepNext/>
      <w:spacing w:after="0" w:line="240" w:lineRule="auto"/>
      <w:outlineLvl w:val="2"/>
    </w:pPr>
    <w:rPr>
      <w:rFonts w:ascii="Times New Roman" w:eastAsia="Times New Roman" w:hAnsi="Times New Roman"/>
      <w:b/>
      <w:bCs/>
      <w:i/>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sz w:val="22"/>
      <w:szCs w:val="22"/>
      <w:lang w:eastAsia="en-US"/>
    </w:rPr>
  </w:style>
  <w:style w:type="character" w:styleId="Marquedecommentaire">
    <w:name w:val="annotation reference"/>
    <w:uiPriority w:val="99"/>
    <w:semiHidden/>
    <w:unhideWhenUsed/>
    <w:rsid w:val="002B0E59"/>
    <w:rPr>
      <w:sz w:val="16"/>
      <w:szCs w:val="16"/>
    </w:rPr>
  </w:style>
  <w:style w:type="paragraph" w:styleId="Commentaire">
    <w:name w:val="annotation text"/>
    <w:basedOn w:val="Normal"/>
    <w:link w:val="CommentaireCar"/>
    <w:uiPriority w:val="99"/>
    <w:semiHidden/>
    <w:unhideWhenUsed/>
    <w:rsid w:val="002B0E59"/>
    <w:rPr>
      <w:sz w:val="20"/>
      <w:szCs w:val="20"/>
    </w:rPr>
  </w:style>
  <w:style w:type="character" w:customStyle="1" w:styleId="CommentaireCar">
    <w:name w:val="Commentaire Car"/>
    <w:link w:val="Commentaire"/>
    <w:uiPriority w:val="99"/>
    <w:semiHidden/>
    <w:rsid w:val="002B0E59"/>
    <w:rPr>
      <w:noProof/>
    </w:rPr>
  </w:style>
  <w:style w:type="paragraph" w:styleId="Objetducommentaire">
    <w:name w:val="annotation subject"/>
    <w:basedOn w:val="Commentaire"/>
    <w:next w:val="Commentaire"/>
    <w:link w:val="ObjetducommentaireCar"/>
    <w:uiPriority w:val="99"/>
    <w:semiHidden/>
    <w:unhideWhenUsed/>
    <w:rsid w:val="002B0E59"/>
    <w:rPr>
      <w:b/>
      <w:bCs/>
    </w:rPr>
  </w:style>
  <w:style w:type="character" w:customStyle="1" w:styleId="ObjetducommentaireCar">
    <w:name w:val="Objet du commentaire Car"/>
    <w:link w:val="Objetducommentaire"/>
    <w:uiPriority w:val="99"/>
    <w:semiHidden/>
    <w:rsid w:val="002B0E59"/>
    <w:rPr>
      <w:b/>
      <w:bCs/>
      <w:noProof/>
    </w:rPr>
  </w:style>
  <w:style w:type="paragraph" w:styleId="Textedebulles">
    <w:name w:val="Balloon Text"/>
    <w:basedOn w:val="Normal"/>
    <w:link w:val="TextedebullesCar"/>
    <w:uiPriority w:val="99"/>
    <w:semiHidden/>
    <w:unhideWhenUsed/>
    <w:rsid w:val="002B0E5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0E59"/>
    <w:rPr>
      <w:rFonts w:ascii="Tahoma" w:hAnsi="Tahoma" w:cs="Tahoma"/>
      <w:noProof/>
      <w:sz w:val="16"/>
      <w:szCs w:val="16"/>
    </w:rPr>
  </w:style>
  <w:style w:type="table" w:styleId="Grilledutableau">
    <w:name w:val="Table Grid"/>
    <w:basedOn w:val="TableauNormal"/>
    <w:uiPriority w:val="59"/>
    <w:rsid w:val="00B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361D7"/>
  </w:style>
  <w:style w:type="character" w:customStyle="1" w:styleId="Titre1Car">
    <w:name w:val="Titre 1 Car"/>
    <w:link w:val="Titre1"/>
    <w:uiPriority w:val="9"/>
    <w:rsid w:val="00557954"/>
    <w:rPr>
      <w:rFonts w:ascii="Arial" w:eastAsia="Times New Roman" w:hAnsi="Arial" w:cs="Arial"/>
      <w:b/>
      <w:i/>
      <w:noProof/>
      <w:sz w:val="22"/>
      <w:szCs w:val="22"/>
    </w:rPr>
  </w:style>
  <w:style w:type="paragraph" w:styleId="Sansinterligne">
    <w:name w:val="No Spacing"/>
    <w:link w:val="SansinterligneCar"/>
    <w:uiPriority w:val="1"/>
    <w:qFormat/>
    <w:rsid w:val="00557954"/>
    <w:rPr>
      <w:rFonts w:eastAsia="Times New Roman"/>
      <w:sz w:val="22"/>
      <w:szCs w:val="22"/>
    </w:rPr>
  </w:style>
  <w:style w:type="character" w:customStyle="1" w:styleId="SansinterligneCar">
    <w:name w:val="Sans interligne Car"/>
    <w:link w:val="Sansinterligne"/>
    <w:uiPriority w:val="1"/>
    <w:rsid w:val="00557954"/>
    <w:rPr>
      <w:rFonts w:eastAsia="Times New Roman"/>
      <w:sz w:val="22"/>
      <w:szCs w:val="22"/>
    </w:rPr>
  </w:style>
  <w:style w:type="paragraph" w:styleId="Titre">
    <w:name w:val="Title"/>
    <w:basedOn w:val="Normal"/>
    <w:next w:val="Normal"/>
    <w:link w:val="TitreCar"/>
    <w:uiPriority w:val="10"/>
    <w:qFormat/>
    <w:rsid w:val="00557954"/>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rPr>
  </w:style>
  <w:style w:type="character" w:customStyle="1" w:styleId="TitreCar">
    <w:name w:val="Titre Car"/>
    <w:link w:val="Titre"/>
    <w:uiPriority w:val="10"/>
    <w:rsid w:val="00557954"/>
    <w:rPr>
      <w:rFonts w:ascii="Cambria" w:eastAsia="Times New Roman" w:hAnsi="Cambria"/>
      <w:color w:val="17365D"/>
      <w:spacing w:val="5"/>
      <w:kern w:val="28"/>
      <w:sz w:val="52"/>
      <w:szCs w:val="52"/>
    </w:rPr>
  </w:style>
  <w:style w:type="paragraph" w:styleId="Sous-titre">
    <w:name w:val="Subtitle"/>
    <w:basedOn w:val="Normal"/>
    <w:next w:val="Normal"/>
    <w:link w:val="Sous-titreCar"/>
    <w:uiPriority w:val="11"/>
    <w:qFormat/>
    <w:rsid w:val="00557954"/>
    <w:pPr>
      <w:numPr>
        <w:ilvl w:val="1"/>
      </w:numPr>
    </w:pPr>
    <w:rPr>
      <w:rFonts w:ascii="Cambria" w:eastAsia="Times New Roman" w:hAnsi="Cambria"/>
      <w:i/>
      <w:iCs/>
      <w:noProof w:val="0"/>
      <w:color w:val="4F81BD"/>
      <w:spacing w:val="15"/>
      <w:sz w:val="24"/>
      <w:szCs w:val="24"/>
    </w:rPr>
  </w:style>
  <w:style w:type="character" w:customStyle="1" w:styleId="Sous-titreCar">
    <w:name w:val="Sous-titre Car"/>
    <w:link w:val="Sous-titre"/>
    <w:uiPriority w:val="11"/>
    <w:rsid w:val="00557954"/>
    <w:rPr>
      <w:rFonts w:ascii="Cambria" w:eastAsia="Times New Roman" w:hAnsi="Cambria"/>
      <w:i/>
      <w:iCs/>
      <w:color w:val="4F81BD"/>
      <w:spacing w:val="15"/>
      <w:sz w:val="24"/>
      <w:szCs w:val="24"/>
    </w:rPr>
  </w:style>
  <w:style w:type="table" w:customStyle="1" w:styleId="Grilledutableau1">
    <w:name w:val="Grille du tableau1"/>
    <w:basedOn w:val="TableauNormal"/>
    <w:next w:val="Grilledutableau"/>
    <w:rsid w:val="002C46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54"/>
    <w:pPr>
      <w:spacing w:after="200" w:line="276" w:lineRule="auto"/>
    </w:pPr>
    <w:rPr>
      <w:noProof/>
      <w:sz w:val="22"/>
      <w:szCs w:val="22"/>
    </w:rPr>
  </w:style>
  <w:style w:type="paragraph" w:styleId="Titre1">
    <w:name w:val="heading 1"/>
    <w:basedOn w:val="Normal"/>
    <w:next w:val="Normal"/>
    <w:link w:val="Titre1Car"/>
    <w:uiPriority w:val="9"/>
    <w:qFormat/>
    <w:pPr>
      <w:keepNext/>
      <w:spacing w:after="0" w:line="240" w:lineRule="auto"/>
      <w:outlineLvl w:val="0"/>
    </w:pPr>
    <w:rPr>
      <w:rFonts w:ascii="Arial" w:eastAsia="Times New Roman" w:hAnsi="Arial" w:cs="Arial"/>
      <w:b/>
      <w:i/>
    </w:rPr>
  </w:style>
  <w:style w:type="paragraph" w:styleId="Titre2">
    <w:name w:val="heading 2"/>
    <w:basedOn w:val="Normal"/>
    <w:next w:val="Normal"/>
    <w:qFormat/>
    <w:pPr>
      <w:keepNext/>
      <w:spacing w:after="0" w:line="240" w:lineRule="auto"/>
      <w:outlineLvl w:val="1"/>
    </w:pPr>
    <w:rPr>
      <w:rFonts w:ascii="Arial" w:eastAsia="Times New Roman" w:hAnsi="Arial" w:cs="Arial"/>
      <w:bCs/>
      <w:i/>
    </w:rPr>
  </w:style>
  <w:style w:type="paragraph" w:styleId="Titre3">
    <w:name w:val="heading 3"/>
    <w:basedOn w:val="Normal"/>
    <w:next w:val="Normal"/>
    <w:qFormat/>
    <w:pPr>
      <w:keepNext/>
      <w:spacing w:after="0" w:line="240" w:lineRule="auto"/>
      <w:outlineLvl w:val="2"/>
    </w:pPr>
    <w:rPr>
      <w:rFonts w:ascii="Times New Roman" w:eastAsia="Times New Roman" w:hAnsi="Times New Roman"/>
      <w:b/>
      <w:bCs/>
      <w:i/>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unhideWhenUsed/>
    <w:pPr>
      <w:tabs>
        <w:tab w:val="center" w:pos="4536"/>
        <w:tab w:val="right" w:pos="9072"/>
      </w:tabs>
    </w:pPr>
  </w:style>
  <w:style w:type="character" w:customStyle="1" w:styleId="En-tteCar">
    <w:name w:val="En-tête Car"/>
    <w:uiPriority w:val="99"/>
    <w:rPr>
      <w:sz w:val="22"/>
      <w:szCs w:val="22"/>
      <w:lang w:eastAsia="en-US"/>
    </w:rPr>
  </w:style>
  <w:style w:type="paragraph" w:styleId="Pieddepage">
    <w:name w:val="footer"/>
    <w:basedOn w:val="Normal"/>
    <w:uiPriority w:val="99"/>
    <w:unhideWhenUsed/>
    <w:pPr>
      <w:tabs>
        <w:tab w:val="center" w:pos="4536"/>
        <w:tab w:val="right" w:pos="9072"/>
      </w:tabs>
    </w:pPr>
  </w:style>
  <w:style w:type="character" w:customStyle="1" w:styleId="PieddepageCar">
    <w:name w:val="Pied de page Car"/>
    <w:uiPriority w:val="99"/>
    <w:rPr>
      <w:sz w:val="22"/>
      <w:szCs w:val="22"/>
      <w:lang w:eastAsia="en-US"/>
    </w:rPr>
  </w:style>
  <w:style w:type="character" w:styleId="Marquedecommentaire">
    <w:name w:val="annotation reference"/>
    <w:uiPriority w:val="99"/>
    <w:semiHidden/>
    <w:unhideWhenUsed/>
    <w:rsid w:val="002B0E59"/>
    <w:rPr>
      <w:sz w:val="16"/>
      <w:szCs w:val="16"/>
    </w:rPr>
  </w:style>
  <w:style w:type="paragraph" w:styleId="Commentaire">
    <w:name w:val="annotation text"/>
    <w:basedOn w:val="Normal"/>
    <w:link w:val="CommentaireCar"/>
    <w:uiPriority w:val="99"/>
    <w:semiHidden/>
    <w:unhideWhenUsed/>
    <w:rsid w:val="002B0E59"/>
    <w:rPr>
      <w:sz w:val="20"/>
      <w:szCs w:val="20"/>
    </w:rPr>
  </w:style>
  <w:style w:type="character" w:customStyle="1" w:styleId="CommentaireCar">
    <w:name w:val="Commentaire Car"/>
    <w:link w:val="Commentaire"/>
    <w:uiPriority w:val="99"/>
    <w:semiHidden/>
    <w:rsid w:val="002B0E59"/>
    <w:rPr>
      <w:noProof/>
    </w:rPr>
  </w:style>
  <w:style w:type="paragraph" w:styleId="Objetducommentaire">
    <w:name w:val="annotation subject"/>
    <w:basedOn w:val="Commentaire"/>
    <w:next w:val="Commentaire"/>
    <w:link w:val="ObjetducommentaireCar"/>
    <w:uiPriority w:val="99"/>
    <w:semiHidden/>
    <w:unhideWhenUsed/>
    <w:rsid w:val="002B0E59"/>
    <w:rPr>
      <w:b/>
      <w:bCs/>
    </w:rPr>
  </w:style>
  <w:style w:type="character" w:customStyle="1" w:styleId="ObjetducommentaireCar">
    <w:name w:val="Objet du commentaire Car"/>
    <w:link w:val="Objetducommentaire"/>
    <w:uiPriority w:val="99"/>
    <w:semiHidden/>
    <w:rsid w:val="002B0E59"/>
    <w:rPr>
      <w:b/>
      <w:bCs/>
      <w:noProof/>
    </w:rPr>
  </w:style>
  <w:style w:type="paragraph" w:styleId="Textedebulles">
    <w:name w:val="Balloon Text"/>
    <w:basedOn w:val="Normal"/>
    <w:link w:val="TextedebullesCar"/>
    <w:uiPriority w:val="99"/>
    <w:semiHidden/>
    <w:unhideWhenUsed/>
    <w:rsid w:val="002B0E5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0E59"/>
    <w:rPr>
      <w:rFonts w:ascii="Tahoma" w:hAnsi="Tahoma" w:cs="Tahoma"/>
      <w:noProof/>
      <w:sz w:val="16"/>
      <w:szCs w:val="16"/>
    </w:rPr>
  </w:style>
  <w:style w:type="table" w:styleId="Grilledutableau">
    <w:name w:val="Table Grid"/>
    <w:basedOn w:val="TableauNormal"/>
    <w:uiPriority w:val="59"/>
    <w:rsid w:val="00B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361D7"/>
  </w:style>
  <w:style w:type="character" w:customStyle="1" w:styleId="Titre1Car">
    <w:name w:val="Titre 1 Car"/>
    <w:link w:val="Titre1"/>
    <w:uiPriority w:val="9"/>
    <w:rsid w:val="00557954"/>
    <w:rPr>
      <w:rFonts w:ascii="Arial" w:eastAsia="Times New Roman" w:hAnsi="Arial" w:cs="Arial"/>
      <w:b/>
      <w:i/>
      <w:noProof/>
      <w:sz w:val="22"/>
      <w:szCs w:val="22"/>
    </w:rPr>
  </w:style>
  <w:style w:type="paragraph" w:styleId="Sansinterligne">
    <w:name w:val="No Spacing"/>
    <w:link w:val="SansinterligneCar"/>
    <w:uiPriority w:val="1"/>
    <w:qFormat/>
    <w:rsid w:val="00557954"/>
    <w:rPr>
      <w:rFonts w:eastAsia="Times New Roman"/>
      <w:sz w:val="22"/>
      <w:szCs w:val="22"/>
    </w:rPr>
  </w:style>
  <w:style w:type="character" w:customStyle="1" w:styleId="SansinterligneCar">
    <w:name w:val="Sans interligne Car"/>
    <w:link w:val="Sansinterligne"/>
    <w:uiPriority w:val="1"/>
    <w:rsid w:val="00557954"/>
    <w:rPr>
      <w:rFonts w:eastAsia="Times New Roman"/>
      <w:sz w:val="22"/>
      <w:szCs w:val="22"/>
    </w:rPr>
  </w:style>
  <w:style w:type="paragraph" w:styleId="Titre">
    <w:name w:val="Title"/>
    <w:basedOn w:val="Normal"/>
    <w:next w:val="Normal"/>
    <w:link w:val="TitreCar"/>
    <w:uiPriority w:val="10"/>
    <w:qFormat/>
    <w:rsid w:val="00557954"/>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rPr>
  </w:style>
  <w:style w:type="character" w:customStyle="1" w:styleId="TitreCar">
    <w:name w:val="Titre Car"/>
    <w:link w:val="Titre"/>
    <w:uiPriority w:val="10"/>
    <w:rsid w:val="00557954"/>
    <w:rPr>
      <w:rFonts w:ascii="Cambria" w:eastAsia="Times New Roman" w:hAnsi="Cambria"/>
      <w:color w:val="17365D"/>
      <w:spacing w:val="5"/>
      <w:kern w:val="28"/>
      <w:sz w:val="52"/>
      <w:szCs w:val="52"/>
    </w:rPr>
  </w:style>
  <w:style w:type="paragraph" w:styleId="Sous-titre">
    <w:name w:val="Subtitle"/>
    <w:basedOn w:val="Normal"/>
    <w:next w:val="Normal"/>
    <w:link w:val="Sous-titreCar"/>
    <w:uiPriority w:val="11"/>
    <w:qFormat/>
    <w:rsid w:val="00557954"/>
    <w:pPr>
      <w:numPr>
        <w:ilvl w:val="1"/>
      </w:numPr>
    </w:pPr>
    <w:rPr>
      <w:rFonts w:ascii="Cambria" w:eastAsia="Times New Roman" w:hAnsi="Cambria"/>
      <w:i/>
      <w:iCs/>
      <w:noProof w:val="0"/>
      <w:color w:val="4F81BD"/>
      <w:spacing w:val="15"/>
      <w:sz w:val="24"/>
      <w:szCs w:val="24"/>
    </w:rPr>
  </w:style>
  <w:style w:type="character" w:customStyle="1" w:styleId="Sous-titreCar">
    <w:name w:val="Sous-titre Car"/>
    <w:link w:val="Sous-titre"/>
    <w:uiPriority w:val="11"/>
    <w:rsid w:val="00557954"/>
    <w:rPr>
      <w:rFonts w:ascii="Cambria" w:eastAsia="Times New Roman" w:hAnsi="Cambria"/>
      <w:i/>
      <w:iCs/>
      <w:color w:val="4F81BD"/>
      <w:spacing w:val="15"/>
      <w:sz w:val="24"/>
      <w:szCs w:val="24"/>
    </w:rPr>
  </w:style>
  <w:style w:type="table" w:customStyle="1" w:styleId="Grilledutableau1">
    <w:name w:val="Grille du tableau1"/>
    <w:basedOn w:val="TableauNormal"/>
    <w:next w:val="Grilledutableau"/>
    <w:rsid w:val="002C46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21.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header" Target="header30.xml"/><Relationship Id="rId68" Type="http://schemas.openxmlformats.org/officeDocument/2006/relationships/header" Target="header33.xml"/><Relationship Id="rId76" Type="http://schemas.openxmlformats.org/officeDocument/2006/relationships/footer" Target="footer29.xml"/><Relationship Id="rId84" Type="http://schemas.openxmlformats.org/officeDocument/2006/relationships/footer" Target="footer31.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2.xml"/><Relationship Id="rId74" Type="http://schemas.openxmlformats.org/officeDocument/2006/relationships/footer" Target="footer28.xml"/><Relationship Id="rId79"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oleObject" Target="embeddings/oleObject2.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7.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footer" Target="footer26.xml"/><Relationship Id="rId77" Type="http://schemas.openxmlformats.org/officeDocument/2006/relationships/header" Target="header38.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5.xml"/><Relationship Id="rId80" Type="http://schemas.openxmlformats.org/officeDocument/2006/relationships/header" Target="header4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8.xml"/><Relationship Id="rId67" Type="http://schemas.openxmlformats.org/officeDocument/2006/relationships/footer" Target="footer25.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3.xml"/><Relationship Id="rId70" Type="http://schemas.openxmlformats.org/officeDocument/2006/relationships/header" Target="header34.xml"/><Relationship Id="rId75" Type="http://schemas.openxmlformats.org/officeDocument/2006/relationships/header" Target="header37.xml"/><Relationship Id="rId83"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2.xml"/><Relationship Id="rId57" Type="http://schemas.openxmlformats.org/officeDocument/2006/relationships/footer" Target="footer21.xml"/><Relationship Id="rId10" Type="http://schemas.openxmlformats.org/officeDocument/2006/relationships/oleObject" Target="embeddings/oleObject1.bin"/><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6.xml"/><Relationship Id="rId78" Type="http://schemas.openxmlformats.org/officeDocument/2006/relationships/footer" Target="footer30.xml"/><Relationship Id="rId81" Type="http://schemas.openxmlformats.org/officeDocument/2006/relationships/header" Target="header41.xml"/><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E7E5-F140-4FE1-8EFF-D5874B7D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60</Pages>
  <Words>8999</Words>
  <Characters>49500</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Chapitre 1 – Stratégie de développement de l’activité</vt:lpstr>
    </vt:vector>
  </TitlesOfParts>
  <Company>Agence de la biomédecine</Company>
  <LinksUpToDate>false</LinksUpToDate>
  <CharactersWithSpaces>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 Stratégie de développement de l’activité</dc:title>
  <dc:subject>des coordinations hospitalières de prélèvement d’organes et/ou de tissus</dc:subject>
  <dc:creator>Eric AUGER</dc:creator>
  <cp:lastModifiedBy>GUERIN Alice</cp:lastModifiedBy>
  <cp:revision>59</cp:revision>
  <cp:lastPrinted>2015-06-04T09:17:00Z</cp:lastPrinted>
  <dcterms:created xsi:type="dcterms:W3CDTF">2015-04-20T09:17:00Z</dcterms:created>
  <dcterms:modified xsi:type="dcterms:W3CDTF">2015-10-20T11:29:00Z</dcterms:modified>
</cp:coreProperties>
</file>