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BC" w:rsidRPr="00673647" w:rsidRDefault="00F308BC" w:rsidP="00F308BC">
      <w:pPr>
        <w:pStyle w:val="Figures"/>
        <w:tabs>
          <w:tab w:val="clear" w:pos="360"/>
        </w:tabs>
        <w:ind w:left="1134" w:hanging="1210"/>
      </w:pPr>
      <w:bookmarkStart w:id="0" w:name="_Ref38793248"/>
      <w:r w:rsidRPr="008E2D25">
        <w:t>Conduite à tenir</w:t>
      </w:r>
      <w:r w:rsidRPr="00673647">
        <w:t xml:space="preserve"> en fonction des résultats du </w:t>
      </w:r>
      <w:r>
        <w:t>questionnaire d’orientation diagnostique (Annexe 2)</w:t>
      </w:r>
      <w:bookmarkEnd w:id="0"/>
      <w:r>
        <w:t>.</w:t>
      </w:r>
    </w:p>
    <w:p w:rsidR="00F308BC" w:rsidRPr="00893C7C" w:rsidRDefault="00F308BC" w:rsidP="00F308BC">
      <w:pPr>
        <w:keepNext/>
        <w:ind w:left="-851" w:right="-851"/>
        <w:jc w:val="center"/>
      </w:pPr>
      <w:r w:rsidRPr="00893C7C">
        <w:rPr>
          <w:noProof/>
          <w:lang w:eastAsia="fr-FR"/>
        </w:rPr>
        <w:drawing>
          <wp:inline distT="0" distB="0" distL="0" distR="0" wp14:anchorId="74C67B10" wp14:editId="7D6C0F04">
            <wp:extent cx="5876237" cy="36823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26 Figure 1 avec 2 scenari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0220" cy="3691128"/>
                    </a:xfrm>
                    <a:prstGeom prst="rect">
                      <a:avLst/>
                    </a:prstGeom>
                  </pic:spPr>
                </pic:pic>
              </a:graphicData>
            </a:graphic>
          </wp:inline>
        </w:drawing>
      </w:r>
    </w:p>
    <w:p w:rsidR="00721DF8" w:rsidRPr="005C2F5C" w:rsidRDefault="00721DF8" w:rsidP="00721DF8">
      <w:pPr>
        <w:keepLines/>
        <w:widowControl w:val="0"/>
        <w:rPr>
          <w:i/>
          <w:sz w:val="18"/>
          <w:szCs w:val="18"/>
        </w:rPr>
      </w:pPr>
      <w:r w:rsidRPr="005C2F5C">
        <w:rPr>
          <w:i/>
          <w:sz w:val="18"/>
          <w:szCs w:val="18"/>
        </w:rPr>
        <w:t>*</w:t>
      </w:r>
      <w:r w:rsidRPr="005C2F5C">
        <w:rPr>
          <w:sz w:val="18"/>
          <w:szCs w:val="18"/>
        </w:rPr>
        <w:t xml:space="preserve"> </w:t>
      </w:r>
      <w:r w:rsidRPr="005C2F5C">
        <w:rPr>
          <w:i/>
          <w:sz w:val="18"/>
          <w:szCs w:val="18"/>
        </w:rPr>
        <w:t>Définition d’un contact</w:t>
      </w:r>
      <w:r w:rsidR="00DC5B45" w:rsidRPr="005C2F5C">
        <w:rPr>
          <w:i/>
          <w:sz w:val="18"/>
          <w:szCs w:val="18"/>
        </w:rPr>
        <w:t xml:space="preserve"> </w:t>
      </w:r>
      <w:r w:rsidR="00DC5B45" w:rsidRPr="005C2F5C">
        <w:rPr>
          <w:rStyle w:val="Appelnotedebasdep"/>
          <w:i/>
          <w:sz w:val="18"/>
          <w:szCs w:val="18"/>
        </w:rPr>
        <w:footnoteReference w:id="1"/>
      </w:r>
      <w:r w:rsidRPr="005C2F5C">
        <w:rPr>
          <w:i/>
          <w:sz w:val="18"/>
          <w:szCs w:val="18"/>
        </w:rPr>
        <w:t xml:space="preserve"> :</w:t>
      </w:r>
    </w:p>
    <w:p w:rsidR="00721DF8" w:rsidRPr="005C2F5C" w:rsidRDefault="00721DF8" w:rsidP="00721DF8">
      <w:pPr>
        <w:keepLines/>
        <w:widowControl w:val="0"/>
        <w:spacing w:after="0" w:line="240" w:lineRule="auto"/>
        <w:rPr>
          <w:i/>
          <w:sz w:val="18"/>
          <w:szCs w:val="18"/>
        </w:rPr>
      </w:pPr>
      <w:r w:rsidRPr="005C2F5C">
        <w:rPr>
          <w:i/>
          <w:sz w:val="18"/>
          <w:szCs w:val="18"/>
        </w:rPr>
        <w:t xml:space="preserve">En l’absence de mesures de protection efficaces pendant toute la durée du contact : hygiaphone ou autre séparation physique (vitre) ; masque chirurgical ou FFP2 porté par le cas </w:t>
      </w:r>
      <w:proofErr w:type="spellStart"/>
      <w:r w:rsidRPr="005C2F5C">
        <w:rPr>
          <w:i/>
          <w:sz w:val="18"/>
          <w:szCs w:val="18"/>
        </w:rPr>
        <w:t>ou</w:t>
      </w:r>
      <w:proofErr w:type="spellEnd"/>
      <w:r w:rsidRPr="005C2F5C">
        <w:rPr>
          <w:i/>
          <w:sz w:val="18"/>
          <w:szCs w:val="18"/>
        </w:rPr>
        <w:t xml:space="preserve"> le contact ; masque grand public fabriqué selon la norme AFNOR ou équivalent porté par le cas et le contact,</w:t>
      </w:r>
    </w:p>
    <w:p w:rsidR="00721DF8" w:rsidRPr="005C2F5C" w:rsidRDefault="00721DF8" w:rsidP="00721DF8">
      <w:pPr>
        <w:keepLines/>
        <w:widowControl w:val="0"/>
        <w:spacing w:after="0" w:line="240" w:lineRule="auto"/>
        <w:ind w:left="142"/>
        <w:rPr>
          <w:i/>
          <w:sz w:val="18"/>
          <w:szCs w:val="18"/>
        </w:rPr>
      </w:pPr>
      <w:r w:rsidRPr="005C2F5C">
        <w:rPr>
          <w:i/>
          <w:sz w:val="18"/>
          <w:szCs w:val="18"/>
        </w:rPr>
        <w:t xml:space="preserve">• </w:t>
      </w:r>
      <w:r w:rsidRPr="005C2F5C">
        <w:rPr>
          <w:i/>
          <w:sz w:val="18"/>
          <w:szCs w:val="18"/>
          <w:u w:val="single"/>
        </w:rPr>
        <w:t>Contact à risque</w:t>
      </w:r>
      <w:r w:rsidRPr="005C2F5C">
        <w:rPr>
          <w:i/>
          <w:sz w:val="18"/>
          <w:szCs w:val="18"/>
        </w:rPr>
        <w:t xml:space="preserve"> : toute personne</w:t>
      </w:r>
    </w:p>
    <w:p w:rsidR="00721DF8" w:rsidRPr="005C2F5C" w:rsidRDefault="00721DF8" w:rsidP="00721DF8">
      <w:pPr>
        <w:keepLines/>
        <w:widowControl w:val="0"/>
        <w:spacing w:after="0" w:line="240" w:lineRule="auto"/>
        <w:ind w:left="426" w:hanging="142"/>
        <w:rPr>
          <w:i/>
          <w:sz w:val="18"/>
          <w:szCs w:val="18"/>
        </w:rPr>
      </w:pPr>
      <w:r w:rsidRPr="005C2F5C">
        <w:rPr>
          <w:i/>
          <w:sz w:val="18"/>
          <w:szCs w:val="18"/>
        </w:rPr>
        <w:t xml:space="preserve">- </w:t>
      </w:r>
      <w:ins w:id="1" w:author="LE BRIS Véronique" w:date="2020-06-07T12:44:00Z">
        <w:r w:rsidRPr="005C2F5C">
          <w:rPr>
            <w:i/>
            <w:sz w:val="18"/>
            <w:szCs w:val="18"/>
          </w:rPr>
          <w:tab/>
        </w:r>
      </w:ins>
      <w:r w:rsidRPr="005C2F5C">
        <w:rPr>
          <w:i/>
          <w:sz w:val="18"/>
          <w:szCs w:val="18"/>
        </w:rPr>
        <w:t>Ayant partagé le même lieu de vie que le cas confirmé ou probable ;</w:t>
      </w:r>
    </w:p>
    <w:p w:rsidR="00721DF8" w:rsidRPr="005C2F5C" w:rsidRDefault="00721DF8" w:rsidP="00721DF8">
      <w:pPr>
        <w:keepLines/>
        <w:widowControl w:val="0"/>
        <w:spacing w:after="0" w:line="240" w:lineRule="auto"/>
        <w:ind w:left="426" w:hanging="142"/>
        <w:rPr>
          <w:i/>
          <w:sz w:val="18"/>
          <w:szCs w:val="18"/>
        </w:rPr>
      </w:pPr>
      <w:r w:rsidRPr="005C2F5C">
        <w:rPr>
          <w:i/>
          <w:sz w:val="18"/>
          <w:szCs w:val="18"/>
        </w:rPr>
        <w:t xml:space="preserve">- </w:t>
      </w:r>
      <w:ins w:id="2" w:author="LE BRIS Véronique" w:date="2020-06-07T12:44:00Z">
        <w:r w:rsidRPr="005C2F5C">
          <w:rPr>
            <w:i/>
            <w:sz w:val="18"/>
            <w:szCs w:val="18"/>
          </w:rPr>
          <w:tab/>
        </w:r>
      </w:ins>
      <w:r w:rsidRPr="005C2F5C">
        <w:rPr>
          <w:i/>
          <w:sz w:val="18"/>
          <w:szCs w:val="18"/>
        </w:rPr>
        <w:t>Ayant eu un contact direct avec un cas, en face à face, à moins d’1 mètre, quelle que soit la durée (ex. conversation, repas, flirt, accolades, embrassades). En revanche, des personnes croisées dans l’espace public de manière fugace ne sont pas considérées comme des personnes-contacts à risque ;</w:t>
      </w:r>
    </w:p>
    <w:p w:rsidR="00721DF8" w:rsidRPr="005C2F5C" w:rsidRDefault="00721DF8" w:rsidP="00721DF8">
      <w:pPr>
        <w:keepLines/>
        <w:widowControl w:val="0"/>
        <w:spacing w:after="0" w:line="240" w:lineRule="auto"/>
        <w:ind w:left="426" w:hanging="142"/>
        <w:rPr>
          <w:i/>
          <w:sz w:val="18"/>
          <w:szCs w:val="18"/>
        </w:rPr>
      </w:pPr>
      <w:r w:rsidRPr="005C2F5C">
        <w:rPr>
          <w:i/>
          <w:sz w:val="18"/>
          <w:szCs w:val="18"/>
        </w:rPr>
        <w:t xml:space="preserve">- </w:t>
      </w:r>
      <w:ins w:id="3" w:author="LE BRIS Véronique" w:date="2020-06-07T12:44:00Z">
        <w:r w:rsidRPr="005C2F5C">
          <w:rPr>
            <w:i/>
            <w:sz w:val="18"/>
            <w:szCs w:val="18"/>
          </w:rPr>
          <w:tab/>
        </w:r>
      </w:ins>
      <w:r w:rsidRPr="005C2F5C">
        <w:rPr>
          <w:i/>
          <w:sz w:val="18"/>
          <w:szCs w:val="18"/>
        </w:rPr>
        <w:t>Ayant prodigué ou reçu des actes d’hygiène ou de soins ;</w:t>
      </w:r>
    </w:p>
    <w:p w:rsidR="00721DF8" w:rsidRPr="005C2F5C" w:rsidRDefault="00721DF8" w:rsidP="00721DF8">
      <w:pPr>
        <w:keepLines/>
        <w:widowControl w:val="0"/>
        <w:spacing w:after="0" w:line="240" w:lineRule="auto"/>
        <w:ind w:left="426" w:hanging="142"/>
        <w:rPr>
          <w:i/>
          <w:sz w:val="18"/>
          <w:szCs w:val="18"/>
        </w:rPr>
      </w:pPr>
      <w:r w:rsidRPr="005C2F5C">
        <w:rPr>
          <w:i/>
          <w:sz w:val="18"/>
          <w:szCs w:val="18"/>
        </w:rPr>
        <w:t xml:space="preserve">- </w:t>
      </w:r>
      <w:ins w:id="4" w:author="LE BRIS Véronique" w:date="2020-06-07T12:44:00Z">
        <w:r w:rsidRPr="005C2F5C">
          <w:rPr>
            <w:i/>
            <w:sz w:val="18"/>
            <w:szCs w:val="18"/>
          </w:rPr>
          <w:tab/>
        </w:r>
      </w:ins>
      <w:r w:rsidRPr="005C2F5C">
        <w:rPr>
          <w:i/>
          <w:sz w:val="18"/>
          <w:szCs w:val="18"/>
        </w:rPr>
        <w:t>Ayant partagé un espace confiné (bureau ou salle de réunion, véhicule personnel …) pendant au moins 15 minutes avec un cas ou étant resté en face à face avec un cas durant plusieurs épisodes de toux ou d’éternuement ;</w:t>
      </w:r>
    </w:p>
    <w:p w:rsidR="00721DF8" w:rsidRPr="005C2F5C" w:rsidRDefault="00721DF8" w:rsidP="00721DF8">
      <w:pPr>
        <w:keepLines/>
        <w:widowControl w:val="0"/>
        <w:spacing w:after="0" w:line="240" w:lineRule="auto"/>
        <w:ind w:left="426" w:hanging="142"/>
        <w:rPr>
          <w:i/>
          <w:sz w:val="18"/>
          <w:szCs w:val="18"/>
        </w:rPr>
      </w:pPr>
      <w:r w:rsidRPr="005C2F5C">
        <w:rPr>
          <w:i/>
          <w:sz w:val="18"/>
          <w:szCs w:val="18"/>
        </w:rPr>
        <w:t xml:space="preserve">- </w:t>
      </w:r>
      <w:ins w:id="5" w:author="LE BRIS Véronique" w:date="2020-06-07T12:44:00Z">
        <w:r w:rsidRPr="005C2F5C">
          <w:rPr>
            <w:i/>
            <w:sz w:val="18"/>
            <w:szCs w:val="18"/>
          </w:rPr>
          <w:tab/>
        </w:r>
      </w:ins>
      <w:r w:rsidRPr="005C2F5C">
        <w:rPr>
          <w:i/>
          <w:sz w:val="18"/>
          <w:szCs w:val="18"/>
        </w:rPr>
        <w:t>Étant élève ou enseignant de la même classe scolaire (maternelle, primaire, secondaire, groupe de travaux dirigés à l’université).</w:t>
      </w:r>
    </w:p>
    <w:p w:rsidR="00721DF8" w:rsidRPr="005C2F5C" w:rsidRDefault="00721DF8" w:rsidP="00721DF8">
      <w:pPr>
        <w:keepLines/>
        <w:widowControl w:val="0"/>
        <w:spacing w:after="0" w:line="240" w:lineRule="auto"/>
        <w:ind w:left="142"/>
        <w:rPr>
          <w:i/>
          <w:sz w:val="18"/>
          <w:szCs w:val="18"/>
        </w:rPr>
      </w:pPr>
    </w:p>
    <w:p w:rsidR="00721DF8" w:rsidRPr="005C2F5C" w:rsidRDefault="00721DF8" w:rsidP="00721DF8">
      <w:pPr>
        <w:keepLines/>
        <w:widowControl w:val="0"/>
        <w:spacing w:after="0" w:line="240" w:lineRule="auto"/>
        <w:ind w:left="142"/>
        <w:rPr>
          <w:i/>
          <w:sz w:val="18"/>
          <w:szCs w:val="18"/>
        </w:rPr>
      </w:pPr>
      <w:r w:rsidRPr="005C2F5C">
        <w:rPr>
          <w:i/>
          <w:sz w:val="18"/>
          <w:szCs w:val="18"/>
        </w:rPr>
        <w:t xml:space="preserve">• </w:t>
      </w:r>
      <w:r w:rsidRPr="005C2F5C">
        <w:rPr>
          <w:i/>
          <w:sz w:val="18"/>
          <w:szCs w:val="18"/>
          <w:u w:val="single"/>
        </w:rPr>
        <w:t>Contact à risque négligeable</w:t>
      </w:r>
      <w:r w:rsidRPr="005C2F5C">
        <w:rPr>
          <w:i/>
          <w:sz w:val="18"/>
          <w:szCs w:val="18"/>
        </w:rPr>
        <w:t xml:space="preserve"> :</w:t>
      </w:r>
    </w:p>
    <w:p w:rsidR="00721DF8" w:rsidRPr="005C2F5C" w:rsidRDefault="00721DF8" w:rsidP="00721DF8">
      <w:pPr>
        <w:keepLines/>
        <w:widowControl w:val="0"/>
        <w:spacing w:after="0" w:line="240" w:lineRule="auto"/>
        <w:ind w:left="426" w:hanging="142"/>
        <w:rPr>
          <w:i/>
          <w:sz w:val="18"/>
          <w:szCs w:val="18"/>
        </w:rPr>
      </w:pPr>
      <w:r w:rsidRPr="005C2F5C">
        <w:rPr>
          <w:i/>
          <w:sz w:val="18"/>
          <w:szCs w:val="18"/>
        </w:rPr>
        <w:t xml:space="preserve">- </w:t>
      </w:r>
      <w:ins w:id="6" w:author="LE BRIS Véronique" w:date="2020-06-07T12:45:00Z">
        <w:r w:rsidRPr="005C2F5C">
          <w:rPr>
            <w:i/>
            <w:sz w:val="18"/>
            <w:szCs w:val="18"/>
          </w:rPr>
          <w:tab/>
        </w:r>
      </w:ins>
      <w:r w:rsidRPr="005C2F5C">
        <w:rPr>
          <w:i/>
          <w:sz w:val="18"/>
          <w:szCs w:val="18"/>
        </w:rPr>
        <w:t>Toutes les autres situations de contact ;</w:t>
      </w:r>
    </w:p>
    <w:p w:rsidR="00721DF8" w:rsidRPr="005C2F5C" w:rsidRDefault="00721DF8" w:rsidP="00721DF8">
      <w:pPr>
        <w:keepLines/>
        <w:widowControl w:val="0"/>
        <w:spacing w:after="0" w:line="240" w:lineRule="auto"/>
        <w:ind w:left="426" w:hanging="142"/>
        <w:rPr>
          <w:i/>
          <w:sz w:val="18"/>
          <w:szCs w:val="18"/>
        </w:rPr>
      </w:pPr>
      <w:r w:rsidRPr="005C2F5C">
        <w:rPr>
          <w:i/>
          <w:sz w:val="18"/>
          <w:szCs w:val="18"/>
        </w:rPr>
        <w:t xml:space="preserve">- </w:t>
      </w:r>
      <w:ins w:id="7" w:author="LE BRIS Véronique" w:date="2020-06-07T12:45:00Z">
        <w:r w:rsidRPr="005C2F5C">
          <w:rPr>
            <w:i/>
            <w:sz w:val="18"/>
            <w:szCs w:val="18"/>
          </w:rPr>
          <w:tab/>
        </w:r>
      </w:ins>
      <w:r w:rsidRPr="005C2F5C">
        <w:rPr>
          <w:i/>
          <w:sz w:val="18"/>
          <w:szCs w:val="18"/>
        </w:rPr>
        <w:t>Cas de Covid-19 déjà identifié, confirmé par RT-PCR ou sérologie dans le cadre d’un diagnostic de rattrapage, guéri ou encore malade, en tenant compte des instructions s’appliquant aux cas confirmés si le patient est toujours malade.</w:t>
      </w:r>
    </w:p>
    <w:p w:rsidR="00721DF8" w:rsidRPr="005C2F5C" w:rsidRDefault="00721DF8" w:rsidP="00721DF8">
      <w:pPr>
        <w:keepLines/>
        <w:widowControl w:val="0"/>
        <w:spacing w:after="0" w:line="240" w:lineRule="auto"/>
        <w:rPr>
          <w:i/>
          <w:sz w:val="18"/>
          <w:szCs w:val="18"/>
        </w:rPr>
      </w:pPr>
    </w:p>
    <w:p w:rsidR="00721DF8" w:rsidRPr="005C2F5C" w:rsidRDefault="00721DF8" w:rsidP="00721DF8">
      <w:pPr>
        <w:keepLines/>
        <w:widowControl w:val="0"/>
        <w:spacing w:after="0" w:line="240" w:lineRule="auto"/>
        <w:rPr>
          <w:i/>
          <w:sz w:val="18"/>
          <w:szCs w:val="18"/>
        </w:rPr>
      </w:pPr>
      <w:r w:rsidRPr="005C2F5C">
        <w:rPr>
          <w:i/>
          <w:sz w:val="18"/>
          <w:szCs w:val="18"/>
        </w:rPr>
        <w:t>Ces définitions ne s’appliquent pas à l’évaluation des contacts à risque d’un professionnel de santé hospitalier survenus dans un contexte de soins, pour lequel une évaluation spécifique doit être réalisée par le médecin du travail et l’équipe opérationnelle d’hygiène.</w:t>
      </w:r>
    </w:p>
    <w:p w:rsidR="00721DF8" w:rsidRPr="005C2F5C" w:rsidRDefault="00721DF8" w:rsidP="00721DF8">
      <w:pPr>
        <w:keepLines/>
        <w:widowControl w:val="0"/>
        <w:spacing w:after="0" w:line="240" w:lineRule="auto"/>
        <w:rPr>
          <w:i/>
          <w:sz w:val="18"/>
          <w:szCs w:val="18"/>
        </w:rPr>
      </w:pPr>
    </w:p>
    <w:p w:rsidR="00F308BC" w:rsidRDefault="00F308BC" w:rsidP="00893C7C">
      <w:pPr>
        <w:keepLines/>
        <w:widowControl w:val="0"/>
      </w:pPr>
      <w:r w:rsidRPr="005C2F5C">
        <w:rPr>
          <w:i/>
          <w:sz w:val="18"/>
          <w:szCs w:val="18"/>
        </w:rPr>
        <w:t xml:space="preserve">** En cas de symptômes sévères (hospitalisation et oxygénothérapie &gt; 3L/min &amp;/ou parenchyme pulmonaire atteint au scanner), il est recommandé, avant la reprise d’une AMP, de recueillir l’avis du médecin référent </w:t>
      </w:r>
      <w:proofErr w:type="spellStart"/>
      <w:r w:rsidRPr="005C2F5C">
        <w:rPr>
          <w:i/>
          <w:sz w:val="18"/>
          <w:szCs w:val="18"/>
        </w:rPr>
        <w:t>Covid</w:t>
      </w:r>
      <w:proofErr w:type="spellEnd"/>
      <w:r w:rsidRPr="005C2F5C">
        <w:rPr>
          <w:i/>
          <w:sz w:val="18"/>
          <w:szCs w:val="18"/>
        </w:rPr>
        <w:t xml:space="preserve"> du </w:t>
      </w:r>
      <w:bookmarkStart w:id="8" w:name="_GoBack"/>
      <w:bookmarkEnd w:id="8"/>
      <w:r w:rsidRPr="005C2F5C">
        <w:rPr>
          <w:i/>
          <w:sz w:val="18"/>
          <w:szCs w:val="18"/>
        </w:rPr>
        <w:t>patient, qui se fondera sur le résultat d’un bilan respiratoire réalisé à distance (TDM thoracique +/- EFR).</w:t>
      </w:r>
    </w:p>
    <w:sectPr w:rsidR="00F308BC" w:rsidSect="00DC5B45">
      <w:headerReference w:type="default" r:id="rId9"/>
      <w:footerReference w:type="default" r:id="rId10"/>
      <w:footnotePr>
        <w:numStart w:val="9"/>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BC" w:rsidRDefault="00F308BC" w:rsidP="00F308BC">
      <w:pPr>
        <w:spacing w:after="0" w:line="240" w:lineRule="auto"/>
      </w:pPr>
      <w:r>
        <w:separator/>
      </w:r>
    </w:p>
  </w:endnote>
  <w:endnote w:type="continuationSeparator" w:id="0">
    <w:p w:rsidR="00F308BC" w:rsidRDefault="00F308BC" w:rsidP="00F3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BC" w:rsidRDefault="00F308BC">
    <w:pPr>
      <w:pStyle w:val="Pieddepage"/>
    </w:pPr>
    <w:r w:rsidRPr="004458F8">
      <w:rPr>
        <w:sz w:val="18"/>
        <w:szCs w:val="18"/>
      </w:rPr>
      <w:t xml:space="preserve">Recommandations </w:t>
    </w:r>
    <w:r>
      <w:rPr>
        <w:sz w:val="18"/>
        <w:szCs w:val="18"/>
      </w:rPr>
      <w:t xml:space="preserve">Reprise activités AMP en contexte SARS-CoV-2 - V2 </w:t>
    </w:r>
    <w:r w:rsidRPr="00E660D7">
      <w:rPr>
        <w:sz w:val="18"/>
        <w:szCs w:val="18"/>
      </w:rPr>
      <w:t>juin</w:t>
    </w:r>
    <w:r>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BC" w:rsidRDefault="00F308BC" w:rsidP="00F308BC">
      <w:pPr>
        <w:spacing w:after="0" w:line="240" w:lineRule="auto"/>
      </w:pPr>
      <w:r>
        <w:separator/>
      </w:r>
    </w:p>
  </w:footnote>
  <w:footnote w:type="continuationSeparator" w:id="0">
    <w:p w:rsidR="00F308BC" w:rsidRDefault="00F308BC" w:rsidP="00F308BC">
      <w:pPr>
        <w:spacing w:after="0" w:line="240" w:lineRule="auto"/>
      </w:pPr>
      <w:r>
        <w:continuationSeparator/>
      </w:r>
    </w:p>
  </w:footnote>
  <w:footnote w:id="1">
    <w:p w:rsidR="00DC5B45" w:rsidRDefault="00DC5B45" w:rsidP="005C2F5C">
      <w:pPr>
        <w:pStyle w:val="Notedebasdepage"/>
        <w:ind w:left="142" w:hanging="142"/>
      </w:pPr>
      <w:r w:rsidRPr="005C2F5C">
        <w:rPr>
          <w:rStyle w:val="Appelnotedebasdep"/>
        </w:rPr>
        <w:footnoteRef/>
      </w:r>
      <w:r w:rsidRPr="005C2F5C">
        <w:t xml:space="preserve"> </w:t>
      </w:r>
      <w:hyperlink r:id="rId1" w:history="1">
        <w:r w:rsidRPr="005C2F5C">
          <w:rPr>
            <w:rStyle w:val="Lienhypertexte"/>
          </w:rPr>
          <w:t>Avis du HCSP relatif à la conduite à tenir en cas de contact d’une personne ayant des antécédents évocateurs de Covid-19 avec une personne malade du Covid-19, daté du 7 mai 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BC" w:rsidRDefault="00F308BC">
    <w:pPr>
      <w:pStyle w:val="En-tte"/>
    </w:pPr>
    <w:r w:rsidRPr="005C3114">
      <w:rPr>
        <w:noProof/>
        <w:color w:val="00B0F0"/>
        <w:lang w:eastAsia="fr-FR"/>
      </w:rPr>
      <w:drawing>
        <wp:inline distT="0" distB="0" distL="0" distR="0" wp14:anchorId="6B5499A6" wp14:editId="27976134">
          <wp:extent cx="1493108" cy="552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euclairfonce.jpg"/>
                  <pic:cNvPicPr/>
                </pic:nvPicPr>
                <pic:blipFill>
                  <a:blip r:embed="rId1">
                    <a:extLst>
                      <a:ext uri="{28A0092B-C50C-407E-A947-70E740481C1C}">
                        <a14:useLocalDpi xmlns:a14="http://schemas.microsoft.com/office/drawing/2010/main" val="0"/>
                      </a:ext>
                    </a:extLst>
                  </a:blip>
                  <a:stretch>
                    <a:fillRect/>
                  </a:stretch>
                </pic:blipFill>
                <pic:spPr>
                  <a:xfrm>
                    <a:off x="0" y="0"/>
                    <a:ext cx="1585164" cy="586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11D5"/>
    <w:multiLevelType w:val="hybridMultilevel"/>
    <w:tmpl w:val="D3DE836E"/>
    <w:lvl w:ilvl="0" w:tplc="A1F47CCC">
      <w:start w:val="1"/>
      <w:numFmt w:val="decimal"/>
      <w:pStyle w:val="Figures"/>
      <w:lvlText w:val="Figure %1."/>
      <w:lvlJc w:val="left"/>
      <w:pPr>
        <w:ind w:left="777" w:hanging="360"/>
      </w:pPr>
      <w:rPr>
        <w:rFonts w:ascii="Arial" w:hAnsi="Arial" w:hint="default"/>
        <w:b w:val="0"/>
        <w:i/>
        <w:color w:val="2E74B5" w:themeColor="accent1"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BRIS Véronique">
    <w15:presenceInfo w15:providerId="AD" w15:userId="S-1-5-21-2061383671-738735816-1557874966-2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9"/>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BC"/>
    <w:rsid w:val="005841D1"/>
    <w:rsid w:val="005C2F5C"/>
    <w:rsid w:val="005F76F6"/>
    <w:rsid w:val="00721DF8"/>
    <w:rsid w:val="00865130"/>
    <w:rsid w:val="00893C7C"/>
    <w:rsid w:val="00DC5B45"/>
    <w:rsid w:val="00E660D7"/>
    <w:rsid w:val="00F30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50475-FDC2-4751-B649-2D87C7D6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BC"/>
    <w:pPr>
      <w:spacing w:after="160" w:line="259" w:lineRule="auto"/>
      <w:jc w:val="both"/>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ures">
    <w:name w:val="Figures"/>
    <w:basedOn w:val="Paragraphedeliste"/>
    <w:qFormat/>
    <w:rsid w:val="00F308BC"/>
    <w:pPr>
      <w:keepNext/>
      <w:numPr>
        <w:numId w:val="1"/>
      </w:numPr>
      <w:tabs>
        <w:tab w:val="num" w:pos="360"/>
      </w:tabs>
      <w:ind w:left="284" w:firstLine="0"/>
    </w:pPr>
    <w:rPr>
      <w:i/>
      <w:color w:val="2E74B5" w:themeColor="accent1" w:themeShade="BF"/>
    </w:rPr>
  </w:style>
  <w:style w:type="paragraph" w:styleId="Paragraphedeliste">
    <w:name w:val="List Paragraph"/>
    <w:basedOn w:val="Normal"/>
    <w:uiPriority w:val="34"/>
    <w:qFormat/>
    <w:rsid w:val="00F308BC"/>
    <w:pPr>
      <w:ind w:left="720"/>
      <w:contextualSpacing/>
    </w:pPr>
  </w:style>
  <w:style w:type="paragraph" w:styleId="Notedebasdepage">
    <w:name w:val="footnote text"/>
    <w:basedOn w:val="Normal"/>
    <w:link w:val="NotedebasdepageCar"/>
    <w:uiPriority w:val="99"/>
    <w:semiHidden/>
    <w:unhideWhenUsed/>
    <w:rsid w:val="00F30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8BC"/>
    <w:rPr>
      <w:rFonts w:ascii="Arial" w:hAnsi="Arial" w:cs="Arial"/>
      <w:sz w:val="20"/>
      <w:szCs w:val="20"/>
    </w:rPr>
  </w:style>
  <w:style w:type="character" w:styleId="Appelnotedebasdep">
    <w:name w:val="footnote reference"/>
    <w:basedOn w:val="Policepardfaut"/>
    <w:uiPriority w:val="99"/>
    <w:semiHidden/>
    <w:unhideWhenUsed/>
    <w:rsid w:val="00F308BC"/>
    <w:rPr>
      <w:vertAlign w:val="superscript"/>
    </w:rPr>
  </w:style>
  <w:style w:type="character" w:styleId="Lienhypertexte">
    <w:name w:val="Hyperlink"/>
    <w:basedOn w:val="Policepardfaut"/>
    <w:uiPriority w:val="99"/>
    <w:unhideWhenUsed/>
    <w:rsid w:val="00F308BC"/>
    <w:rPr>
      <w:color w:val="0563C1" w:themeColor="hyperlink"/>
      <w:u w:val="single"/>
    </w:rPr>
  </w:style>
  <w:style w:type="paragraph" w:styleId="En-tte">
    <w:name w:val="header"/>
    <w:basedOn w:val="Normal"/>
    <w:link w:val="En-tteCar"/>
    <w:uiPriority w:val="99"/>
    <w:unhideWhenUsed/>
    <w:rsid w:val="00F308BC"/>
    <w:pPr>
      <w:tabs>
        <w:tab w:val="center" w:pos="4536"/>
        <w:tab w:val="right" w:pos="9072"/>
      </w:tabs>
      <w:spacing w:after="0" w:line="240" w:lineRule="auto"/>
    </w:pPr>
  </w:style>
  <w:style w:type="character" w:customStyle="1" w:styleId="En-tteCar">
    <w:name w:val="En-tête Car"/>
    <w:basedOn w:val="Policepardfaut"/>
    <w:link w:val="En-tte"/>
    <w:uiPriority w:val="99"/>
    <w:rsid w:val="00F308BC"/>
    <w:rPr>
      <w:rFonts w:ascii="Arial" w:hAnsi="Arial" w:cs="Arial"/>
    </w:rPr>
  </w:style>
  <w:style w:type="paragraph" w:styleId="Pieddepage">
    <w:name w:val="footer"/>
    <w:basedOn w:val="Normal"/>
    <w:link w:val="PieddepageCar"/>
    <w:uiPriority w:val="99"/>
    <w:unhideWhenUsed/>
    <w:rsid w:val="00F308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8B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csp.fr/Explore.cgi/AvisRapportsDomaine?clefr=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3704-0499-4050-9703-05CD4632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BRIS Véronique</dc:creator>
  <cp:keywords/>
  <dc:description/>
  <cp:lastModifiedBy>LE BRIS Véronique</cp:lastModifiedBy>
  <cp:revision>5</cp:revision>
  <dcterms:created xsi:type="dcterms:W3CDTF">2020-06-04T16:23:00Z</dcterms:created>
  <dcterms:modified xsi:type="dcterms:W3CDTF">2020-06-12T16:37:00Z</dcterms:modified>
</cp:coreProperties>
</file>